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BCB26" w14:textId="77777777" w:rsidR="003D6BB1" w:rsidRPr="00EF251B" w:rsidRDefault="003D6BB1" w:rsidP="003D6BB1">
      <w:pPr>
        <w:tabs>
          <w:tab w:val="left" w:pos="432"/>
          <w:tab w:val="left" w:pos="864"/>
          <w:tab w:val="left" w:pos="1296"/>
          <w:tab w:val="right" w:pos="8928"/>
          <w:tab w:val="right" w:leader="dot" w:pos="9360"/>
        </w:tabs>
        <w:jc w:val="both"/>
        <w:rPr>
          <w:rFonts w:ascii="Arial" w:hAnsi="Arial" w:cs="Arial"/>
          <w:b/>
          <w:u w:val="single"/>
        </w:rPr>
      </w:pPr>
      <w:r w:rsidRPr="00EF251B">
        <w:rPr>
          <w:rFonts w:ascii="Arial" w:hAnsi="Arial" w:cs="Arial"/>
          <w:b/>
          <w:u w:val="single"/>
        </w:rPr>
        <w:t>Supplementary Conditions</w:t>
      </w:r>
    </w:p>
    <w:p w14:paraId="592D6026" w14:textId="77777777" w:rsidR="003D6BB1" w:rsidRPr="00EF251B" w:rsidRDefault="003D6BB1" w:rsidP="003D6BB1">
      <w:pPr>
        <w:framePr w:w="4680" w:wrap="around" w:vAnchor="text" w:hAnchor="page" w:x="6147" w:y="175"/>
        <w:pBdr>
          <w:top w:val="single" w:sz="6" w:space="5" w:color="auto"/>
          <w:left w:val="single" w:sz="6" w:space="5" w:color="auto"/>
          <w:bottom w:val="single" w:sz="6" w:space="0" w:color="auto"/>
          <w:right w:val="single" w:sz="6" w:space="5" w:color="auto"/>
        </w:pBdr>
        <w:tabs>
          <w:tab w:val="left" w:pos="432"/>
          <w:tab w:val="left" w:pos="864"/>
          <w:tab w:val="left" w:pos="1296"/>
          <w:tab w:val="right" w:pos="8928"/>
          <w:tab w:val="right" w:leader="dot" w:pos="9360"/>
        </w:tabs>
        <w:jc w:val="both"/>
        <w:rPr>
          <w:rFonts w:ascii="Arial" w:hAnsi="Arial" w:cs="Arial"/>
          <w:sz w:val="20"/>
        </w:rPr>
      </w:pPr>
      <w:r w:rsidRPr="00EF251B">
        <w:rPr>
          <w:rFonts w:ascii="Arial" w:hAnsi="Arial" w:cs="Arial"/>
          <w:b/>
          <w:sz w:val="20"/>
        </w:rPr>
        <w:t>APPROVED DOCUMENT—</w:t>
      </w:r>
      <w:r w:rsidRPr="00EF251B">
        <w:rPr>
          <w:rFonts w:ascii="Arial" w:hAnsi="Arial" w:cs="Arial"/>
          <w:sz w:val="20"/>
        </w:rPr>
        <w:t>This document is approved by the Office of the President and Office of the General Counsel for use by the Facility.</w:t>
      </w:r>
    </w:p>
    <w:p w14:paraId="3CCE687F" w14:textId="77777777" w:rsidR="003D6BB1" w:rsidRPr="00EF251B" w:rsidRDefault="003D6BB1" w:rsidP="003D6BB1">
      <w:pPr>
        <w:tabs>
          <w:tab w:val="left" w:pos="432"/>
          <w:tab w:val="left" w:pos="864"/>
          <w:tab w:val="left" w:pos="1296"/>
          <w:tab w:val="right" w:pos="8928"/>
          <w:tab w:val="right" w:leader="dot" w:pos="9360"/>
        </w:tabs>
        <w:jc w:val="both"/>
        <w:rPr>
          <w:rFonts w:ascii="Arial" w:hAnsi="Arial" w:cs="Arial"/>
          <w:sz w:val="20"/>
        </w:rPr>
      </w:pPr>
      <w:r w:rsidRPr="00EF251B">
        <w:rPr>
          <w:rFonts w:ascii="Arial" w:hAnsi="Arial" w:cs="Arial"/>
          <w:b/>
          <w:sz w:val="20"/>
        </w:rPr>
        <w:t>Cover Sheet and Instructions</w:t>
      </w:r>
    </w:p>
    <w:p w14:paraId="558BB00B" w14:textId="77777777" w:rsidR="003D6BB1" w:rsidRPr="007A7676" w:rsidRDefault="003D6BB1" w:rsidP="003D6BB1">
      <w:pPr>
        <w:tabs>
          <w:tab w:val="left" w:pos="432"/>
          <w:tab w:val="left" w:pos="864"/>
          <w:tab w:val="left" w:pos="1296"/>
          <w:tab w:val="right" w:pos="8928"/>
          <w:tab w:val="right" w:leader="dot" w:pos="9360"/>
        </w:tabs>
        <w:jc w:val="both"/>
        <w:rPr>
          <w:rFonts w:ascii="Arial" w:hAnsi="Arial" w:cs="Arial"/>
        </w:rPr>
      </w:pPr>
    </w:p>
    <w:p w14:paraId="6AED8304" w14:textId="77777777" w:rsidR="003D6BB1" w:rsidRDefault="003D6BB1" w:rsidP="003D6BB1">
      <w:pPr>
        <w:tabs>
          <w:tab w:val="left" w:pos="432"/>
          <w:tab w:val="left" w:pos="864"/>
          <w:tab w:val="left" w:pos="1296"/>
          <w:tab w:val="right" w:pos="8928"/>
          <w:tab w:val="right" w:leader="dot" w:pos="9360"/>
        </w:tabs>
        <w:jc w:val="both"/>
        <w:rPr>
          <w:rFonts w:ascii="Arial" w:hAnsi="Arial" w:cs="Arial"/>
        </w:rPr>
      </w:pPr>
    </w:p>
    <w:p w14:paraId="34C8154F" w14:textId="77777777" w:rsidR="003D6BB1" w:rsidRPr="007A7676" w:rsidRDefault="003D6BB1" w:rsidP="003D6BB1">
      <w:pPr>
        <w:tabs>
          <w:tab w:val="left" w:pos="432"/>
          <w:tab w:val="left" w:pos="864"/>
          <w:tab w:val="left" w:pos="1296"/>
          <w:tab w:val="right" w:pos="8928"/>
          <w:tab w:val="right" w:leader="dot" w:pos="9360"/>
        </w:tabs>
        <w:jc w:val="both"/>
        <w:rPr>
          <w:rFonts w:ascii="Arial" w:hAnsi="Arial" w:cs="Arial"/>
        </w:rPr>
      </w:pPr>
    </w:p>
    <w:tbl>
      <w:tblPr>
        <w:tblW w:w="93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4680"/>
        <w:gridCol w:w="475"/>
        <w:gridCol w:w="1080"/>
        <w:gridCol w:w="475"/>
        <w:gridCol w:w="1080"/>
        <w:gridCol w:w="475"/>
        <w:gridCol w:w="1080"/>
      </w:tblGrid>
      <w:tr w:rsidR="003D6BB1" w:rsidRPr="00EF251B" w14:paraId="28A05E14" w14:textId="77777777" w:rsidTr="00BB085B">
        <w:trPr>
          <w:jc w:val="center"/>
        </w:trPr>
        <w:tc>
          <w:tcPr>
            <w:tcW w:w="4680" w:type="dxa"/>
          </w:tcPr>
          <w:p w14:paraId="7AE63E0E" w14:textId="77777777" w:rsidR="003D6BB1" w:rsidRPr="00EF251B" w:rsidRDefault="003D6BB1" w:rsidP="00BB085B">
            <w:pPr>
              <w:tabs>
                <w:tab w:val="left" w:pos="432"/>
                <w:tab w:val="left" w:pos="864"/>
                <w:tab w:val="left" w:pos="1296"/>
                <w:tab w:val="right" w:pos="8928"/>
                <w:tab w:val="right" w:leader="dot" w:pos="9360"/>
              </w:tabs>
              <w:spacing w:before="60"/>
              <w:rPr>
                <w:rFonts w:ascii="Arial" w:hAnsi="Arial" w:cs="Arial"/>
                <w:sz w:val="20"/>
              </w:rPr>
            </w:pPr>
            <w:r w:rsidRPr="00EF251B">
              <w:rPr>
                <w:rFonts w:ascii="Arial" w:hAnsi="Arial" w:cs="Arial"/>
                <w:sz w:val="20"/>
              </w:rPr>
              <w:t>PURPOSE OF DOCUMENT:</w:t>
            </w:r>
          </w:p>
        </w:tc>
        <w:tc>
          <w:tcPr>
            <w:tcW w:w="4665" w:type="dxa"/>
            <w:gridSpan w:val="6"/>
          </w:tcPr>
          <w:p w14:paraId="6DE78E6D" w14:textId="77777777" w:rsidR="003D6BB1" w:rsidRPr="00EF251B" w:rsidRDefault="003D6BB1" w:rsidP="00BB085B">
            <w:pPr>
              <w:tabs>
                <w:tab w:val="left" w:pos="432"/>
                <w:tab w:val="left" w:pos="864"/>
                <w:tab w:val="left" w:pos="1296"/>
                <w:tab w:val="right" w:pos="8928"/>
                <w:tab w:val="right" w:leader="dot" w:pos="9360"/>
              </w:tabs>
              <w:spacing w:before="60"/>
              <w:rPr>
                <w:rFonts w:ascii="Arial" w:hAnsi="Arial" w:cs="Arial"/>
                <w:sz w:val="20"/>
              </w:rPr>
            </w:pPr>
          </w:p>
          <w:p w14:paraId="674FE8CD" w14:textId="77777777" w:rsidR="003D6BB1" w:rsidRPr="00EF251B" w:rsidRDefault="003D6BB1" w:rsidP="00BB085B">
            <w:pPr>
              <w:rPr>
                <w:rFonts w:ascii="Arial" w:hAnsi="Arial" w:cs="Arial"/>
                <w:sz w:val="20"/>
              </w:rPr>
            </w:pPr>
            <w:r w:rsidRPr="00EF251B">
              <w:rPr>
                <w:rFonts w:ascii="Arial" w:hAnsi="Arial" w:cs="Arial"/>
                <w:sz w:val="20"/>
              </w:rPr>
              <w:t>Provides a means of specifying varying project conditions without revising the text of the General Conditions.</w:t>
            </w:r>
          </w:p>
          <w:p w14:paraId="7FA2EE64" w14:textId="77777777" w:rsidR="003D6BB1" w:rsidRPr="00EF251B" w:rsidRDefault="003D6BB1" w:rsidP="00BB085B">
            <w:pPr>
              <w:tabs>
                <w:tab w:val="left" w:pos="432"/>
                <w:tab w:val="left" w:pos="864"/>
                <w:tab w:val="left" w:pos="1296"/>
                <w:tab w:val="right" w:pos="8928"/>
                <w:tab w:val="right" w:leader="dot" w:pos="9360"/>
              </w:tabs>
              <w:spacing w:before="60"/>
              <w:rPr>
                <w:rFonts w:ascii="Arial" w:hAnsi="Arial" w:cs="Arial"/>
                <w:sz w:val="20"/>
              </w:rPr>
            </w:pPr>
          </w:p>
        </w:tc>
      </w:tr>
      <w:tr w:rsidR="003D6BB1" w:rsidRPr="00EF251B" w14:paraId="190D04AF" w14:textId="77777777" w:rsidTr="00BB085B">
        <w:trPr>
          <w:jc w:val="center"/>
        </w:trPr>
        <w:tc>
          <w:tcPr>
            <w:tcW w:w="4680" w:type="dxa"/>
          </w:tcPr>
          <w:p w14:paraId="2B45E089" w14:textId="77777777" w:rsidR="003D6BB1" w:rsidRPr="00EF251B" w:rsidRDefault="003D6BB1" w:rsidP="00BB085B">
            <w:pPr>
              <w:tabs>
                <w:tab w:val="left" w:pos="432"/>
                <w:tab w:val="left" w:pos="864"/>
                <w:tab w:val="left" w:pos="1296"/>
                <w:tab w:val="right" w:pos="8928"/>
                <w:tab w:val="right" w:leader="dot" w:pos="9360"/>
              </w:tabs>
              <w:spacing w:before="60"/>
              <w:rPr>
                <w:rFonts w:ascii="Arial" w:hAnsi="Arial" w:cs="Arial"/>
                <w:sz w:val="20"/>
              </w:rPr>
            </w:pPr>
            <w:r w:rsidRPr="00EF251B">
              <w:rPr>
                <w:rFonts w:ascii="Arial" w:hAnsi="Arial" w:cs="Arial"/>
                <w:sz w:val="20"/>
              </w:rPr>
              <w:t>CROSS-REFERENCES TO FACILITIES MANUAL (FM):</w:t>
            </w:r>
          </w:p>
        </w:tc>
        <w:tc>
          <w:tcPr>
            <w:tcW w:w="4665" w:type="dxa"/>
            <w:gridSpan w:val="6"/>
          </w:tcPr>
          <w:p w14:paraId="32C3B53F" w14:textId="77777777" w:rsidR="003D6BB1" w:rsidRPr="00EF251B" w:rsidRDefault="003D6BB1" w:rsidP="00BB085B">
            <w:pPr>
              <w:rPr>
                <w:rFonts w:ascii="Arial" w:hAnsi="Arial" w:cs="Arial"/>
                <w:i/>
                <w:sz w:val="20"/>
              </w:rPr>
            </w:pPr>
            <w:r w:rsidRPr="00EF251B">
              <w:rPr>
                <w:rFonts w:ascii="Arial" w:hAnsi="Arial" w:cs="Arial"/>
                <w:sz w:val="20"/>
              </w:rPr>
              <w:t>FM4:4.6.3</w:t>
            </w:r>
          </w:p>
        </w:tc>
      </w:tr>
      <w:tr w:rsidR="003D6BB1" w:rsidRPr="00EF251B" w14:paraId="30E0532D" w14:textId="77777777" w:rsidTr="00BB085B">
        <w:trPr>
          <w:jc w:val="center"/>
        </w:trPr>
        <w:tc>
          <w:tcPr>
            <w:tcW w:w="4680" w:type="dxa"/>
          </w:tcPr>
          <w:p w14:paraId="23797C67" w14:textId="77777777" w:rsidR="003D6BB1" w:rsidRPr="00EF251B" w:rsidRDefault="003D6BB1" w:rsidP="00BB085B">
            <w:pPr>
              <w:tabs>
                <w:tab w:val="left" w:pos="432"/>
                <w:tab w:val="left" w:pos="864"/>
                <w:tab w:val="left" w:pos="1296"/>
                <w:tab w:val="right" w:pos="8928"/>
                <w:tab w:val="right" w:leader="dot" w:pos="9360"/>
              </w:tabs>
              <w:spacing w:before="60"/>
              <w:rPr>
                <w:rFonts w:ascii="Arial" w:hAnsi="Arial" w:cs="Arial"/>
                <w:sz w:val="20"/>
              </w:rPr>
            </w:pPr>
            <w:r w:rsidRPr="00EF251B">
              <w:rPr>
                <w:rFonts w:ascii="Arial" w:hAnsi="Arial" w:cs="Arial"/>
                <w:sz w:val="20"/>
              </w:rPr>
              <w:t>CONTENTS:</w:t>
            </w:r>
          </w:p>
        </w:tc>
        <w:tc>
          <w:tcPr>
            <w:tcW w:w="4665" w:type="dxa"/>
            <w:gridSpan w:val="6"/>
          </w:tcPr>
          <w:p w14:paraId="06A63232" w14:textId="77777777" w:rsidR="003D6BB1" w:rsidRPr="00EF251B" w:rsidRDefault="003D6BB1" w:rsidP="00BB085B">
            <w:pPr>
              <w:rPr>
                <w:rFonts w:ascii="Arial" w:hAnsi="Arial" w:cs="Arial"/>
                <w:i/>
                <w:sz w:val="20"/>
              </w:rPr>
            </w:pPr>
            <w:r w:rsidRPr="00EF251B">
              <w:rPr>
                <w:rFonts w:ascii="Arial" w:hAnsi="Arial" w:cs="Arial"/>
                <w:sz w:val="20"/>
              </w:rPr>
              <w:t xml:space="preserve">Supplementary Conditions </w:t>
            </w:r>
          </w:p>
        </w:tc>
      </w:tr>
      <w:tr w:rsidR="003D6BB1" w:rsidRPr="00EF251B" w14:paraId="61C215BD" w14:textId="77777777" w:rsidTr="00BB085B">
        <w:trPr>
          <w:trHeight w:val="1106"/>
          <w:jc w:val="center"/>
        </w:trPr>
        <w:tc>
          <w:tcPr>
            <w:tcW w:w="4680" w:type="dxa"/>
            <w:vMerge w:val="restart"/>
          </w:tcPr>
          <w:p w14:paraId="28E3A2DE" w14:textId="77777777" w:rsidR="003D6BB1" w:rsidRPr="00EF251B" w:rsidRDefault="003D6BB1" w:rsidP="00BB085B">
            <w:pPr>
              <w:tabs>
                <w:tab w:val="left" w:pos="432"/>
                <w:tab w:val="left" w:pos="864"/>
                <w:tab w:val="left" w:pos="1296"/>
                <w:tab w:val="right" w:pos="8928"/>
                <w:tab w:val="right" w:leader="dot" w:pos="9360"/>
              </w:tabs>
              <w:spacing w:before="60"/>
              <w:rPr>
                <w:rFonts w:ascii="Arial" w:hAnsi="Arial" w:cs="Arial"/>
                <w:sz w:val="20"/>
              </w:rPr>
            </w:pPr>
            <w:r w:rsidRPr="00EF251B">
              <w:rPr>
                <w:rFonts w:ascii="Arial" w:hAnsi="Arial" w:cs="Arial"/>
                <w:sz w:val="20"/>
              </w:rPr>
              <w:t xml:space="preserve">FOR USE WITH:                    </w:t>
            </w:r>
            <w:r w:rsidRPr="00EF251B">
              <w:rPr>
                <w:rFonts w:ascii="Arial" w:hAnsi="Arial" w:cs="Arial"/>
                <w:i/>
                <w:sz w:val="20"/>
              </w:rPr>
              <w:t>(check if applicable)</w:t>
            </w:r>
          </w:p>
          <w:p w14:paraId="3FEBD6FF" w14:textId="77777777" w:rsidR="003D6BB1" w:rsidRPr="00EF251B" w:rsidRDefault="003D6BB1" w:rsidP="00BB085B">
            <w:pPr>
              <w:tabs>
                <w:tab w:val="left" w:pos="432"/>
                <w:tab w:val="left" w:pos="864"/>
                <w:tab w:val="left" w:pos="1296"/>
                <w:tab w:val="right" w:pos="8928"/>
                <w:tab w:val="right" w:leader="dot" w:pos="9360"/>
              </w:tabs>
              <w:spacing w:before="60"/>
              <w:rPr>
                <w:rFonts w:ascii="Arial" w:hAnsi="Arial" w:cs="Arial"/>
                <w:sz w:val="20"/>
              </w:rPr>
            </w:pPr>
          </w:p>
        </w:tc>
        <w:tc>
          <w:tcPr>
            <w:tcW w:w="475" w:type="dxa"/>
            <w:tcBorders>
              <w:bottom w:val="single" w:sz="4" w:space="0" w:color="auto"/>
            </w:tcBorders>
          </w:tcPr>
          <w:p w14:paraId="55A3BEE4" w14:textId="77777777" w:rsidR="003D6BB1" w:rsidRPr="00EF251B" w:rsidRDefault="003D6BB1" w:rsidP="00BB085B">
            <w:pPr>
              <w:tabs>
                <w:tab w:val="left" w:pos="432"/>
                <w:tab w:val="left" w:pos="864"/>
                <w:tab w:val="left" w:pos="1296"/>
                <w:tab w:val="right" w:pos="8928"/>
                <w:tab w:val="right" w:leader="dot" w:pos="9360"/>
              </w:tabs>
              <w:spacing w:before="60"/>
              <w:jc w:val="center"/>
              <w:rPr>
                <w:rFonts w:ascii="Arial" w:hAnsi="Arial" w:cs="Arial"/>
                <w:sz w:val="20"/>
              </w:rPr>
            </w:pPr>
          </w:p>
          <w:p w14:paraId="05DF0AE5" w14:textId="2B44EEDA" w:rsidR="003D6BB1" w:rsidRPr="00EF251B" w:rsidRDefault="003D6BB1" w:rsidP="00BB085B">
            <w:pPr>
              <w:tabs>
                <w:tab w:val="left" w:pos="432"/>
                <w:tab w:val="left" w:pos="864"/>
                <w:tab w:val="left" w:pos="1296"/>
                <w:tab w:val="right" w:pos="8928"/>
                <w:tab w:val="right" w:leader="dot" w:pos="9360"/>
              </w:tabs>
              <w:spacing w:before="60"/>
              <w:jc w:val="center"/>
              <w:rPr>
                <w:rFonts w:ascii="Arial" w:hAnsi="Arial" w:cs="Arial"/>
                <w:sz w:val="20"/>
              </w:rPr>
            </w:pPr>
            <w:r w:rsidRPr="00EF251B">
              <w:rPr>
                <w:rFonts w:ascii="Arial" w:hAnsi="Arial" w:cs="Arial"/>
                <w:sz w:val="20"/>
              </w:rPr>
              <w:t>√</w:t>
            </w:r>
          </w:p>
        </w:tc>
        <w:tc>
          <w:tcPr>
            <w:tcW w:w="1080" w:type="dxa"/>
            <w:tcBorders>
              <w:bottom w:val="single" w:sz="4" w:space="0" w:color="auto"/>
            </w:tcBorders>
          </w:tcPr>
          <w:p w14:paraId="58B1B367" w14:textId="77777777" w:rsidR="003D6BB1" w:rsidRPr="00EF251B" w:rsidRDefault="003D6BB1" w:rsidP="00BB085B">
            <w:pPr>
              <w:tabs>
                <w:tab w:val="left" w:pos="432"/>
                <w:tab w:val="left" w:pos="864"/>
                <w:tab w:val="left" w:pos="1296"/>
                <w:tab w:val="right" w:pos="8928"/>
                <w:tab w:val="right" w:leader="dot" w:pos="9360"/>
              </w:tabs>
              <w:spacing w:before="60"/>
              <w:rPr>
                <w:rFonts w:ascii="Arial" w:hAnsi="Arial" w:cs="Arial"/>
                <w:sz w:val="20"/>
              </w:rPr>
            </w:pPr>
            <w:r w:rsidRPr="00EF251B">
              <w:rPr>
                <w:rFonts w:ascii="Arial" w:hAnsi="Arial" w:cs="Arial"/>
                <w:sz w:val="20"/>
              </w:rPr>
              <w:t>Long Form</w:t>
            </w:r>
          </w:p>
          <w:p w14:paraId="343C69CF" w14:textId="77777777" w:rsidR="003D6BB1" w:rsidRPr="00EF251B" w:rsidRDefault="003D6BB1" w:rsidP="00BB085B">
            <w:pPr>
              <w:tabs>
                <w:tab w:val="left" w:pos="432"/>
                <w:tab w:val="left" w:pos="864"/>
                <w:tab w:val="left" w:pos="1296"/>
                <w:tab w:val="right" w:pos="8928"/>
                <w:tab w:val="right" w:leader="dot" w:pos="9360"/>
              </w:tabs>
              <w:spacing w:before="60"/>
              <w:rPr>
                <w:rFonts w:ascii="Arial" w:hAnsi="Arial" w:cs="Arial"/>
                <w:sz w:val="20"/>
              </w:rPr>
            </w:pPr>
            <w:r w:rsidRPr="00EF251B">
              <w:rPr>
                <w:rFonts w:ascii="Arial" w:hAnsi="Arial" w:cs="Arial"/>
                <w:sz w:val="20"/>
              </w:rPr>
              <w:t>(LF)</w:t>
            </w:r>
          </w:p>
        </w:tc>
        <w:tc>
          <w:tcPr>
            <w:tcW w:w="475" w:type="dxa"/>
            <w:tcBorders>
              <w:bottom w:val="single" w:sz="4" w:space="0" w:color="auto"/>
            </w:tcBorders>
          </w:tcPr>
          <w:p w14:paraId="0CB3F98D" w14:textId="77777777" w:rsidR="003D6BB1" w:rsidRPr="00EF251B" w:rsidRDefault="003D6BB1" w:rsidP="00BB085B">
            <w:pPr>
              <w:tabs>
                <w:tab w:val="left" w:pos="432"/>
                <w:tab w:val="left" w:pos="864"/>
                <w:tab w:val="left" w:pos="1296"/>
                <w:tab w:val="right" w:pos="8928"/>
                <w:tab w:val="right" w:leader="dot" w:pos="9360"/>
              </w:tabs>
              <w:spacing w:before="60"/>
              <w:jc w:val="center"/>
              <w:rPr>
                <w:rFonts w:ascii="Arial" w:hAnsi="Arial" w:cs="Arial"/>
                <w:sz w:val="20"/>
              </w:rPr>
            </w:pPr>
          </w:p>
          <w:p w14:paraId="6F795768" w14:textId="77777777" w:rsidR="003D6BB1" w:rsidRPr="00EF251B" w:rsidRDefault="003D6BB1" w:rsidP="00BB085B">
            <w:pPr>
              <w:tabs>
                <w:tab w:val="left" w:pos="432"/>
                <w:tab w:val="left" w:pos="864"/>
                <w:tab w:val="left" w:pos="1296"/>
                <w:tab w:val="right" w:pos="8928"/>
                <w:tab w:val="right" w:leader="dot" w:pos="9360"/>
              </w:tabs>
              <w:spacing w:before="60"/>
              <w:jc w:val="center"/>
              <w:rPr>
                <w:rFonts w:ascii="Arial" w:hAnsi="Arial" w:cs="Arial"/>
                <w:sz w:val="20"/>
              </w:rPr>
            </w:pPr>
          </w:p>
        </w:tc>
        <w:tc>
          <w:tcPr>
            <w:tcW w:w="1080" w:type="dxa"/>
            <w:tcBorders>
              <w:bottom w:val="single" w:sz="4" w:space="0" w:color="auto"/>
            </w:tcBorders>
          </w:tcPr>
          <w:p w14:paraId="1D1B3209" w14:textId="77777777" w:rsidR="003D6BB1" w:rsidRPr="00EF251B" w:rsidRDefault="003D6BB1" w:rsidP="00BB085B">
            <w:pPr>
              <w:tabs>
                <w:tab w:val="left" w:pos="432"/>
                <w:tab w:val="left" w:pos="864"/>
                <w:tab w:val="left" w:pos="1296"/>
                <w:tab w:val="right" w:pos="8928"/>
                <w:tab w:val="right" w:leader="dot" w:pos="9360"/>
              </w:tabs>
              <w:spacing w:before="60"/>
              <w:rPr>
                <w:rFonts w:ascii="Arial" w:hAnsi="Arial" w:cs="Arial"/>
                <w:sz w:val="20"/>
              </w:rPr>
            </w:pPr>
            <w:r w:rsidRPr="00EF251B">
              <w:rPr>
                <w:rFonts w:ascii="Arial" w:hAnsi="Arial" w:cs="Arial"/>
                <w:sz w:val="20"/>
              </w:rPr>
              <w:t>Brief Form</w:t>
            </w:r>
          </w:p>
          <w:p w14:paraId="375B437C" w14:textId="77777777" w:rsidR="003D6BB1" w:rsidRPr="00EF251B" w:rsidRDefault="003D6BB1" w:rsidP="00BB085B">
            <w:pPr>
              <w:tabs>
                <w:tab w:val="left" w:pos="432"/>
                <w:tab w:val="left" w:pos="864"/>
                <w:tab w:val="left" w:pos="1296"/>
                <w:tab w:val="right" w:pos="8928"/>
                <w:tab w:val="right" w:leader="dot" w:pos="9360"/>
              </w:tabs>
              <w:spacing w:before="60"/>
              <w:rPr>
                <w:rFonts w:ascii="Arial" w:hAnsi="Arial" w:cs="Arial"/>
                <w:sz w:val="20"/>
              </w:rPr>
            </w:pPr>
            <w:r w:rsidRPr="00EF251B">
              <w:rPr>
                <w:rFonts w:ascii="Arial" w:hAnsi="Arial" w:cs="Arial"/>
                <w:sz w:val="20"/>
              </w:rPr>
              <w:t>(BF)</w:t>
            </w:r>
          </w:p>
        </w:tc>
        <w:tc>
          <w:tcPr>
            <w:tcW w:w="475" w:type="dxa"/>
            <w:tcBorders>
              <w:bottom w:val="single" w:sz="4" w:space="0" w:color="auto"/>
            </w:tcBorders>
          </w:tcPr>
          <w:p w14:paraId="4338B913" w14:textId="77777777" w:rsidR="003D6BB1" w:rsidRPr="00EF251B" w:rsidRDefault="003D6BB1" w:rsidP="00BB085B">
            <w:pPr>
              <w:tabs>
                <w:tab w:val="left" w:pos="432"/>
                <w:tab w:val="left" w:pos="864"/>
                <w:tab w:val="left" w:pos="1296"/>
                <w:tab w:val="right" w:pos="8928"/>
                <w:tab w:val="right" w:leader="dot" w:pos="9360"/>
              </w:tabs>
              <w:spacing w:before="60"/>
              <w:jc w:val="center"/>
              <w:rPr>
                <w:rFonts w:ascii="Arial" w:hAnsi="Arial" w:cs="Arial"/>
                <w:sz w:val="20"/>
              </w:rPr>
            </w:pPr>
          </w:p>
          <w:p w14:paraId="7220DD40" w14:textId="77777777" w:rsidR="003D6BB1" w:rsidRPr="00EF251B" w:rsidRDefault="003D6BB1" w:rsidP="00BB085B">
            <w:pPr>
              <w:tabs>
                <w:tab w:val="left" w:pos="432"/>
                <w:tab w:val="left" w:pos="864"/>
                <w:tab w:val="left" w:pos="1296"/>
                <w:tab w:val="right" w:pos="8928"/>
                <w:tab w:val="right" w:leader="dot" w:pos="9360"/>
              </w:tabs>
              <w:spacing w:before="60"/>
              <w:jc w:val="center"/>
              <w:rPr>
                <w:rFonts w:ascii="Arial" w:hAnsi="Arial" w:cs="Arial"/>
                <w:sz w:val="20"/>
              </w:rPr>
            </w:pPr>
          </w:p>
        </w:tc>
        <w:tc>
          <w:tcPr>
            <w:tcW w:w="1080" w:type="dxa"/>
            <w:tcBorders>
              <w:bottom w:val="single" w:sz="4" w:space="0" w:color="auto"/>
            </w:tcBorders>
          </w:tcPr>
          <w:p w14:paraId="71D4C7CC" w14:textId="77777777" w:rsidR="003D6BB1" w:rsidRPr="00EF251B" w:rsidRDefault="003D6BB1" w:rsidP="00BB085B">
            <w:pPr>
              <w:tabs>
                <w:tab w:val="left" w:pos="432"/>
                <w:tab w:val="left" w:pos="864"/>
                <w:tab w:val="left" w:pos="1296"/>
                <w:tab w:val="right" w:pos="8928"/>
                <w:tab w:val="right" w:leader="dot" w:pos="9360"/>
              </w:tabs>
              <w:spacing w:before="60"/>
              <w:rPr>
                <w:rFonts w:ascii="Arial" w:hAnsi="Arial" w:cs="Arial"/>
                <w:sz w:val="20"/>
              </w:rPr>
            </w:pPr>
            <w:r w:rsidRPr="00EF251B" w:rsidDel="00C104DD">
              <w:rPr>
                <w:rFonts w:ascii="Arial" w:hAnsi="Arial" w:cs="Arial"/>
                <w:sz w:val="20"/>
              </w:rPr>
              <w:t xml:space="preserve"> </w:t>
            </w:r>
            <w:r w:rsidRPr="00EF251B">
              <w:rPr>
                <w:rFonts w:ascii="Arial" w:hAnsi="Arial" w:cs="Arial"/>
                <w:sz w:val="20"/>
              </w:rPr>
              <w:t>Multiple Prime</w:t>
            </w:r>
          </w:p>
          <w:p w14:paraId="0B01DE84" w14:textId="77777777" w:rsidR="003D6BB1" w:rsidRPr="00EF251B" w:rsidRDefault="003D6BB1" w:rsidP="00BB085B">
            <w:pPr>
              <w:tabs>
                <w:tab w:val="left" w:pos="432"/>
                <w:tab w:val="left" w:pos="864"/>
                <w:tab w:val="left" w:pos="1296"/>
                <w:tab w:val="right" w:pos="8928"/>
                <w:tab w:val="right" w:leader="dot" w:pos="9360"/>
              </w:tabs>
              <w:spacing w:before="60"/>
              <w:rPr>
                <w:rFonts w:ascii="Arial" w:hAnsi="Arial" w:cs="Arial"/>
                <w:sz w:val="20"/>
              </w:rPr>
            </w:pPr>
            <w:r w:rsidRPr="00EF251B">
              <w:rPr>
                <w:rFonts w:ascii="Arial" w:hAnsi="Arial" w:cs="Arial"/>
                <w:sz w:val="20"/>
              </w:rPr>
              <w:t>(MP)</w:t>
            </w:r>
          </w:p>
        </w:tc>
      </w:tr>
      <w:tr w:rsidR="003D6BB1" w:rsidRPr="00EF251B" w14:paraId="56A070C2" w14:textId="77777777" w:rsidTr="00BB085B">
        <w:trPr>
          <w:trHeight w:val="1119"/>
          <w:jc w:val="center"/>
        </w:trPr>
        <w:tc>
          <w:tcPr>
            <w:tcW w:w="4680" w:type="dxa"/>
            <w:vMerge/>
          </w:tcPr>
          <w:p w14:paraId="6DC8DECE" w14:textId="77777777" w:rsidR="003D6BB1" w:rsidRPr="00EF251B" w:rsidRDefault="003D6BB1" w:rsidP="00BB085B">
            <w:pPr>
              <w:tabs>
                <w:tab w:val="left" w:pos="432"/>
                <w:tab w:val="left" w:pos="864"/>
                <w:tab w:val="left" w:pos="1296"/>
                <w:tab w:val="right" w:pos="8928"/>
                <w:tab w:val="right" w:leader="dot" w:pos="9360"/>
              </w:tabs>
              <w:spacing w:before="60"/>
              <w:rPr>
                <w:rFonts w:ascii="Arial" w:hAnsi="Arial" w:cs="Arial"/>
                <w:sz w:val="20"/>
              </w:rPr>
            </w:pPr>
          </w:p>
        </w:tc>
        <w:tc>
          <w:tcPr>
            <w:tcW w:w="475" w:type="dxa"/>
            <w:tcBorders>
              <w:top w:val="single" w:sz="4" w:space="0" w:color="auto"/>
              <w:bottom w:val="single" w:sz="4" w:space="0" w:color="auto"/>
            </w:tcBorders>
          </w:tcPr>
          <w:p w14:paraId="4E187B4C" w14:textId="77777777" w:rsidR="003D6BB1" w:rsidRPr="00EF251B" w:rsidRDefault="003D6BB1" w:rsidP="00BB085B">
            <w:pPr>
              <w:tabs>
                <w:tab w:val="left" w:pos="432"/>
                <w:tab w:val="left" w:pos="864"/>
                <w:tab w:val="left" w:pos="1296"/>
                <w:tab w:val="right" w:pos="8928"/>
                <w:tab w:val="right" w:leader="dot" w:pos="9360"/>
              </w:tabs>
              <w:spacing w:before="60"/>
              <w:jc w:val="center"/>
              <w:rPr>
                <w:rFonts w:ascii="Arial" w:hAnsi="Arial" w:cs="Arial"/>
                <w:sz w:val="20"/>
              </w:rPr>
            </w:pPr>
          </w:p>
          <w:p w14:paraId="1C3EF332" w14:textId="77777777" w:rsidR="003D6BB1" w:rsidRPr="00EF251B" w:rsidRDefault="003D6BB1" w:rsidP="00BB085B">
            <w:pPr>
              <w:tabs>
                <w:tab w:val="left" w:pos="432"/>
                <w:tab w:val="left" w:pos="864"/>
                <w:tab w:val="left" w:pos="1296"/>
                <w:tab w:val="right" w:pos="8928"/>
                <w:tab w:val="right" w:leader="dot" w:pos="9360"/>
              </w:tabs>
              <w:spacing w:before="60"/>
              <w:jc w:val="center"/>
              <w:rPr>
                <w:rFonts w:ascii="Arial" w:hAnsi="Arial" w:cs="Arial"/>
                <w:sz w:val="20"/>
              </w:rPr>
            </w:pPr>
          </w:p>
        </w:tc>
        <w:tc>
          <w:tcPr>
            <w:tcW w:w="1080" w:type="dxa"/>
            <w:tcBorders>
              <w:top w:val="single" w:sz="4" w:space="0" w:color="auto"/>
              <w:bottom w:val="single" w:sz="4" w:space="0" w:color="auto"/>
            </w:tcBorders>
          </w:tcPr>
          <w:p w14:paraId="36047DD0" w14:textId="77777777" w:rsidR="003D6BB1" w:rsidRPr="00EF251B" w:rsidRDefault="003D6BB1" w:rsidP="00BB085B">
            <w:pPr>
              <w:tabs>
                <w:tab w:val="left" w:pos="432"/>
                <w:tab w:val="left" w:pos="864"/>
                <w:tab w:val="left" w:pos="1296"/>
                <w:tab w:val="right" w:pos="8928"/>
                <w:tab w:val="right" w:leader="dot" w:pos="9360"/>
              </w:tabs>
              <w:spacing w:before="60"/>
              <w:rPr>
                <w:rFonts w:ascii="Arial" w:hAnsi="Arial" w:cs="Arial"/>
                <w:sz w:val="20"/>
              </w:rPr>
            </w:pPr>
            <w:r w:rsidRPr="00EF251B">
              <w:rPr>
                <w:rFonts w:ascii="Arial" w:hAnsi="Arial" w:cs="Arial"/>
                <w:sz w:val="20"/>
              </w:rPr>
              <w:t>Design Build</w:t>
            </w:r>
          </w:p>
          <w:p w14:paraId="655B5453" w14:textId="77777777" w:rsidR="003D6BB1" w:rsidRPr="00EF251B" w:rsidRDefault="003D6BB1" w:rsidP="00BB085B">
            <w:pPr>
              <w:tabs>
                <w:tab w:val="left" w:pos="432"/>
                <w:tab w:val="left" w:pos="864"/>
                <w:tab w:val="left" w:pos="1296"/>
                <w:tab w:val="right" w:pos="8928"/>
                <w:tab w:val="right" w:leader="dot" w:pos="9360"/>
              </w:tabs>
              <w:spacing w:before="60"/>
              <w:rPr>
                <w:rFonts w:ascii="Arial" w:hAnsi="Arial" w:cs="Arial"/>
                <w:sz w:val="20"/>
              </w:rPr>
            </w:pPr>
            <w:r w:rsidRPr="00EF251B">
              <w:rPr>
                <w:rFonts w:ascii="Arial" w:hAnsi="Arial" w:cs="Arial"/>
                <w:sz w:val="20"/>
              </w:rPr>
              <w:t>(DB)</w:t>
            </w:r>
          </w:p>
        </w:tc>
        <w:tc>
          <w:tcPr>
            <w:tcW w:w="475" w:type="dxa"/>
            <w:tcBorders>
              <w:top w:val="single" w:sz="4" w:space="0" w:color="auto"/>
              <w:bottom w:val="single" w:sz="4" w:space="0" w:color="auto"/>
            </w:tcBorders>
          </w:tcPr>
          <w:p w14:paraId="7BBEE418" w14:textId="77777777" w:rsidR="003D6BB1" w:rsidRPr="00EF251B" w:rsidRDefault="003D6BB1" w:rsidP="00BB085B">
            <w:pPr>
              <w:tabs>
                <w:tab w:val="left" w:pos="432"/>
                <w:tab w:val="left" w:pos="864"/>
                <w:tab w:val="left" w:pos="1296"/>
                <w:tab w:val="right" w:pos="8928"/>
                <w:tab w:val="right" w:leader="dot" w:pos="9360"/>
              </w:tabs>
              <w:spacing w:before="60"/>
              <w:jc w:val="center"/>
              <w:rPr>
                <w:rFonts w:ascii="Arial" w:hAnsi="Arial" w:cs="Arial"/>
                <w:sz w:val="20"/>
              </w:rPr>
            </w:pPr>
          </w:p>
          <w:p w14:paraId="654154CB" w14:textId="22BDAA8D" w:rsidR="003D6BB1" w:rsidRPr="00EF251B" w:rsidRDefault="003D6BB1" w:rsidP="00BB085B">
            <w:pPr>
              <w:tabs>
                <w:tab w:val="left" w:pos="432"/>
                <w:tab w:val="left" w:pos="864"/>
                <w:tab w:val="left" w:pos="1296"/>
                <w:tab w:val="right" w:pos="8928"/>
                <w:tab w:val="right" w:leader="dot" w:pos="9360"/>
              </w:tabs>
              <w:spacing w:before="60"/>
              <w:jc w:val="center"/>
              <w:rPr>
                <w:rFonts w:ascii="Arial" w:hAnsi="Arial" w:cs="Arial"/>
                <w:sz w:val="20"/>
              </w:rPr>
            </w:pPr>
          </w:p>
        </w:tc>
        <w:tc>
          <w:tcPr>
            <w:tcW w:w="1080" w:type="dxa"/>
            <w:tcBorders>
              <w:top w:val="single" w:sz="4" w:space="0" w:color="auto"/>
              <w:bottom w:val="single" w:sz="4" w:space="0" w:color="auto"/>
            </w:tcBorders>
          </w:tcPr>
          <w:p w14:paraId="165ED520" w14:textId="77777777" w:rsidR="003D6BB1" w:rsidRPr="00EF251B" w:rsidRDefault="003D6BB1" w:rsidP="00BB085B">
            <w:pPr>
              <w:tabs>
                <w:tab w:val="left" w:pos="432"/>
                <w:tab w:val="left" w:pos="864"/>
                <w:tab w:val="left" w:pos="1296"/>
                <w:tab w:val="right" w:pos="8928"/>
                <w:tab w:val="right" w:leader="dot" w:pos="9360"/>
              </w:tabs>
              <w:spacing w:before="60"/>
              <w:rPr>
                <w:rFonts w:ascii="Arial" w:hAnsi="Arial" w:cs="Arial"/>
                <w:sz w:val="20"/>
              </w:rPr>
            </w:pPr>
            <w:r w:rsidRPr="00EF251B">
              <w:rPr>
                <w:rFonts w:ascii="Arial" w:hAnsi="Arial" w:cs="Arial"/>
                <w:sz w:val="20"/>
              </w:rPr>
              <w:t>CM at Risk</w:t>
            </w:r>
          </w:p>
          <w:p w14:paraId="4F22FD3F" w14:textId="77777777" w:rsidR="003D6BB1" w:rsidRPr="00EF251B" w:rsidRDefault="003D6BB1" w:rsidP="00BB085B">
            <w:pPr>
              <w:tabs>
                <w:tab w:val="left" w:pos="432"/>
                <w:tab w:val="left" w:pos="864"/>
                <w:tab w:val="left" w:pos="1296"/>
                <w:tab w:val="right" w:pos="8928"/>
                <w:tab w:val="right" w:leader="dot" w:pos="9360"/>
              </w:tabs>
              <w:spacing w:before="60"/>
              <w:rPr>
                <w:rFonts w:ascii="Arial" w:hAnsi="Arial" w:cs="Arial"/>
                <w:sz w:val="20"/>
              </w:rPr>
            </w:pPr>
            <w:r w:rsidRPr="00EF251B">
              <w:rPr>
                <w:rFonts w:ascii="Arial" w:hAnsi="Arial" w:cs="Arial"/>
                <w:sz w:val="20"/>
              </w:rPr>
              <w:t>(CM)</w:t>
            </w:r>
          </w:p>
          <w:p w14:paraId="0C5A44D0" w14:textId="77777777" w:rsidR="003D6BB1" w:rsidRPr="00EF251B" w:rsidRDefault="003D6BB1" w:rsidP="00BB085B">
            <w:pPr>
              <w:tabs>
                <w:tab w:val="left" w:pos="432"/>
                <w:tab w:val="left" w:pos="864"/>
                <w:tab w:val="left" w:pos="1296"/>
                <w:tab w:val="right" w:pos="8928"/>
                <w:tab w:val="right" w:leader="dot" w:pos="9360"/>
              </w:tabs>
              <w:spacing w:before="60"/>
              <w:rPr>
                <w:rFonts w:ascii="Arial" w:hAnsi="Arial" w:cs="Arial"/>
                <w:sz w:val="20"/>
              </w:rPr>
            </w:pPr>
          </w:p>
        </w:tc>
        <w:tc>
          <w:tcPr>
            <w:tcW w:w="475" w:type="dxa"/>
            <w:tcBorders>
              <w:top w:val="single" w:sz="4" w:space="0" w:color="auto"/>
              <w:bottom w:val="single" w:sz="4" w:space="0" w:color="auto"/>
            </w:tcBorders>
          </w:tcPr>
          <w:p w14:paraId="7E0E9AC1" w14:textId="77777777" w:rsidR="003D6BB1" w:rsidRPr="00EF251B" w:rsidRDefault="003D6BB1" w:rsidP="00BB085B">
            <w:pPr>
              <w:tabs>
                <w:tab w:val="left" w:pos="432"/>
                <w:tab w:val="left" w:pos="864"/>
                <w:tab w:val="left" w:pos="1296"/>
                <w:tab w:val="right" w:pos="8928"/>
                <w:tab w:val="right" w:leader="dot" w:pos="9360"/>
              </w:tabs>
              <w:spacing w:before="60"/>
              <w:jc w:val="center"/>
              <w:rPr>
                <w:rFonts w:ascii="Arial" w:hAnsi="Arial" w:cs="Arial"/>
                <w:sz w:val="20"/>
              </w:rPr>
            </w:pPr>
          </w:p>
          <w:p w14:paraId="1153CAFD" w14:textId="77777777" w:rsidR="003D6BB1" w:rsidRPr="00EF251B" w:rsidRDefault="003D6BB1" w:rsidP="00BB085B">
            <w:pPr>
              <w:tabs>
                <w:tab w:val="left" w:pos="432"/>
                <w:tab w:val="left" w:pos="864"/>
                <w:tab w:val="left" w:pos="1296"/>
                <w:tab w:val="right" w:pos="8928"/>
                <w:tab w:val="right" w:leader="dot" w:pos="9360"/>
              </w:tabs>
              <w:spacing w:before="60"/>
              <w:jc w:val="center"/>
              <w:rPr>
                <w:rFonts w:ascii="Arial" w:hAnsi="Arial" w:cs="Arial"/>
                <w:sz w:val="20"/>
              </w:rPr>
            </w:pPr>
          </w:p>
        </w:tc>
        <w:tc>
          <w:tcPr>
            <w:tcW w:w="1080" w:type="dxa"/>
            <w:tcBorders>
              <w:top w:val="single" w:sz="4" w:space="0" w:color="auto"/>
              <w:bottom w:val="single" w:sz="4" w:space="0" w:color="auto"/>
            </w:tcBorders>
          </w:tcPr>
          <w:p w14:paraId="569EFC8A" w14:textId="77777777" w:rsidR="003D6BB1" w:rsidRPr="00EF251B" w:rsidRDefault="003D6BB1" w:rsidP="00BB085B">
            <w:pPr>
              <w:tabs>
                <w:tab w:val="left" w:pos="432"/>
                <w:tab w:val="left" w:pos="864"/>
                <w:tab w:val="left" w:pos="1296"/>
                <w:tab w:val="right" w:pos="8928"/>
                <w:tab w:val="right" w:leader="dot" w:pos="9360"/>
              </w:tabs>
              <w:spacing w:before="60"/>
              <w:rPr>
                <w:rFonts w:ascii="Arial" w:hAnsi="Arial" w:cs="Arial"/>
                <w:sz w:val="20"/>
              </w:rPr>
            </w:pPr>
            <w:r w:rsidRPr="00EF251B">
              <w:rPr>
                <w:rFonts w:ascii="Arial" w:hAnsi="Arial" w:cs="Arial"/>
                <w:sz w:val="20"/>
              </w:rPr>
              <w:t>Job Order Contract</w:t>
            </w:r>
          </w:p>
          <w:p w14:paraId="2C4B0F8D" w14:textId="77777777" w:rsidR="003D6BB1" w:rsidRPr="00EF251B" w:rsidRDefault="003D6BB1" w:rsidP="00BB085B">
            <w:pPr>
              <w:tabs>
                <w:tab w:val="left" w:pos="432"/>
                <w:tab w:val="left" w:pos="864"/>
                <w:tab w:val="left" w:pos="1296"/>
                <w:tab w:val="right" w:pos="8928"/>
                <w:tab w:val="right" w:leader="dot" w:pos="9360"/>
              </w:tabs>
              <w:spacing w:before="60"/>
              <w:rPr>
                <w:rFonts w:ascii="Arial" w:hAnsi="Arial" w:cs="Arial"/>
                <w:sz w:val="20"/>
              </w:rPr>
            </w:pPr>
            <w:r w:rsidRPr="00EF251B">
              <w:rPr>
                <w:rFonts w:ascii="Arial" w:hAnsi="Arial" w:cs="Arial"/>
                <w:sz w:val="20"/>
              </w:rPr>
              <w:t>(JOC)</w:t>
            </w:r>
          </w:p>
        </w:tc>
      </w:tr>
      <w:tr w:rsidR="003D6BB1" w:rsidRPr="00EF251B" w14:paraId="6C5D53B2" w14:textId="77777777" w:rsidTr="00BB085B">
        <w:trPr>
          <w:trHeight w:val="921"/>
          <w:jc w:val="center"/>
        </w:trPr>
        <w:tc>
          <w:tcPr>
            <w:tcW w:w="4680" w:type="dxa"/>
            <w:vMerge/>
          </w:tcPr>
          <w:p w14:paraId="6412A8D4" w14:textId="77777777" w:rsidR="003D6BB1" w:rsidRPr="00EF251B" w:rsidRDefault="003D6BB1" w:rsidP="00BB085B">
            <w:pPr>
              <w:tabs>
                <w:tab w:val="left" w:pos="432"/>
                <w:tab w:val="left" w:pos="864"/>
                <w:tab w:val="left" w:pos="1296"/>
                <w:tab w:val="right" w:pos="8928"/>
                <w:tab w:val="right" w:leader="dot" w:pos="9360"/>
              </w:tabs>
              <w:spacing w:before="60"/>
              <w:rPr>
                <w:rFonts w:ascii="Arial" w:hAnsi="Arial" w:cs="Arial"/>
                <w:sz w:val="20"/>
              </w:rPr>
            </w:pPr>
          </w:p>
        </w:tc>
        <w:tc>
          <w:tcPr>
            <w:tcW w:w="475" w:type="dxa"/>
            <w:tcBorders>
              <w:top w:val="single" w:sz="4" w:space="0" w:color="auto"/>
            </w:tcBorders>
          </w:tcPr>
          <w:p w14:paraId="3AE3AB80" w14:textId="77777777" w:rsidR="003D6BB1" w:rsidRPr="00EF251B" w:rsidRDefault="003D6BB1" w:rsidP="00BB085B">
            <w:pPr>
              <w:tabs>
                <w:tab w:val="left" w:pos="432"/>
                <w:tab w:val="left" w:pos="864"/>
                <w:tab w:val="left" w:pos="1296"/>
                <w:tab w:val="right" w:pos="8928"/>
                <w:tab w:val="right" w:leader="dot" w:pos="9360"/>
              </w:tabs>
              <w:spacing w:before="60"/>
              <w:jc w:val="center"/>
              <w:rPr>
                <w:rFonts w:ascii="Arial" w:hAnsi="Arial" w:cs="Arial"/>
                <w:sz w:val="20"/>
              </w:rPr>
            </w:pPr>
          </w:p>
          <w:p w14:paraId="4B372936" w14:textId="77777777" w:rsidR="003D6BB1" w:rsidRPr="00EF251B" w:rsidRDefault="003D6BB1" w:rsidP="00BB085B">
            <w:pPr>
              <w:tabs>
                <w:tab w:val="left" w:pos="432"/>
                <w:tab w:val="left" w:pos="864"/>
                <w:tab w:val="left" w:pos="1296"/>
                <w:tab w:val="right" w:pos="8928"/>
                <w:tab w:val="right" w:leader="dot" w:pos="9360"/>
              </w:tabs>
              <w:spacing w:before="60"/>
              <w:jc w:val="center"/>
              <w:rPr>
                <w:rFonts w:ascii="Arial" w:hAnsi="Arial" w:cs="Arial"/>
                <w:sz w:val="20"/>
              </w:rPr>
            </w:pPr>
          </w:p>
        </w:tc>
        <w:tc>
          <w:tcPr>
            <w:tcW w:w="1080" w:type="dxa"/>
            <w:tcBorders>
              <w:top w:val="single" w:sz="4" w:space="0" w:color="auto"/>
            </w:tcBorders>
          </w:tcPr>
          <w:p w14:paraId="1E34E30C" w14:textId="77777777" w:rsidR="003D6BB1" w:rsidRPr="00EF251B" w:rsidRDefault="003D6BB1" w:rsidP="00BB085B">
            <w:pPr>
              <w:tabs>
                <w:tab w:val="left" w:pos="432"/>
                <w:tab w:val="left" w:pos="864"/>
                <w:tab w:val="left" w:pos="1296"/>
                <w:tab w:val="right" w:pos="8928"/>
                <w:tab w:val="right" w:leader="dot" w:pos="9360"/>
              </w:tabs>
              <w:spacing w:before="60"/>
              <w:rPr>
                <w:rFonts w:ascii="Arial" w:hAnsi="Arial" w:cs="Arial"/>
                <w:sz w:val="20"/>
              </w:rPr>
            </w:pPr>
            <w:r w:rsidRPr="00EF251B">
              <w:rPr>
                <w:rFonts w:ascii="Arial" w:hAnsi="Arial" w:cs="Arial"/>
                <w:sz w:val="20"/>
              </w:rPr>
              <w:t xml:space="preserve">Mini Form </w:t>
            </w:r>
          </w:p>
          <w:p w14:paraId="6DF70272" w14:textId="77777777" w:rsidR="003D6BB1" w:rsidRPr="00EF251B" w:rsidRDefault="003D6BB1" w:rsidP="00BB085B">
            <w:pPr>
              <w:tabs>
                <w:tab w:val="left" w:pos="432"/>
                <w:tab w:val="left" w:pos="864"/>
                <w:tab w:val="left" w:pos="1296"/>
                <w:tab w:val="right" w:pos="8928"/>
                <w:tab w:val="right" w:leader="dot" w:pos="9360"/>
              </w:tabs>
              <w:spacing w:before="60"/>
              <w:rPr>
                <w:rFonts w:ascii="Arial" w:hAnsi="Arial" w:cs="Arial"/>
                <w:sz w:val="20"/>
              </w:rPr>
            </w:pPr>
            <w:r w:rsidRPr="00EF251B">
              <w:rPr>
                <w:rFonts w:ascii="Arial" w:hAnsi="Arial" w:cs="Arial"/>
                <w:sz w:val="20"/>
              </w:rPr>
              <w:t>(MF)</w:t>
            </w:r>
          </w:p>
        </w:tc>
        <w:tc>
          <w:tcPr>
            <w:tcW w:w="475" w:type="dxa"/>
            <w:tcBorders>
              <w:top w:val="single" w:sz="4" w:space="0" w:color="auto"/>
            </w:tcBorders>
          </w:tcPr>
          <w:p w14:paraId="3825CD5F" w14:textId="77777777" w:rsidR="003D6BB1" w:rsidRDefault="003D6BB1" w:rsidP="00BB085B">
            <w:pPr>
              <w:tabs>
                <w:tab w:val="left" w:pos="432"/>
                <w:tab w:val="left" w:pos="864"/>
                <w:tab w:val="left" w:pos="1296"/>
                <w:tab w:val="right" w:pos="8928"/>
                <w:tab w:val="right" w:leader="dot" w:pos="9360"/>
              </w:tabs>
              <w:spacing w:before="60"/>
              <w:jc w:val="center"/>
              <w:rPr>
                <w:rFonts w:ascii="Arial" w:hAnsi="Arial" w:cs="Arial"/>
                <w:sz w:val="20"/>
              </w:rPr>
            </w:pPr>
          </w:p>
          <w:p w14:paraId="1D447607" w14:textId="059EAB20" w:rsidR="003D6BB1" w:rsidRPr="00EF251B" w:rsidRDefault="003D6BB1" w:rsidP="00BB085B">
            <w:pPr>
              <w:tabs>
                <w:tab w:val="left" w:pos="432"/>
                <w:tab w:val="left" w:pos="864"/>
                <w:tab w:val="left" w:pos="1296"/>
                <w:tab w:val="right" w:pos="8928"/>
                <w:tab w:val="right" w:leader="dot" w:pos="9360"/>
              </w:tabs>
              <w:spacing w:before="60"/>
              <w:jc w:val="center"/>
              <w:rPr>
                <w:rFonts w:ascii="Arial" w:hAnsi="Arial" w:cs="Arial"/>
                <w:sz w:val="20"/>
              </w:rPr>
            </w:pPr>
          </w:p>
        </w:tc>
        <w:tc>
          <w:tcPr>
            <w:tcW w:w="1080" w:type="dxa"/>
            <w:tcBorders>
              <w:top w:val="single" w:sz="4" w:space="0" w:color="auto"/>
            </w:tcBorders>
          </w:tcPr>
          <w:p w14:paraId="6670AD14" w14:textId="77777777" w:rsidR="003D6BB1" w:rsidRPr="00EF251B" w:rsidRDefault="003D6BB1" w:rsidP="00BB085B">
            <w:pPr>
              <w:tabs>
                <w:tab w:val="left" w:pos="432"/>
                <w:tab w:val="left" w:pos="864"/>
                <w:tab w:val="left" w:pos="1296"/>
                <w:tab w:val="right" w:pos="8928"/>
                <w:tab w:val="right" w:leader="dot" w:pos="9360"/>
              </w:tabs>
              <w:spacing w:before="60"/>
              <w:rPr>
                <w:rFonts w:ascii="Arial" w:hAnsi="Arial" w:cs="Arial"/>
                <w:sz w:val="20"/>
              </w:rPr>
            </w:pPr>
            <w:r w:rsidRPr="00EF251B">
              <w:rPr>
                <w:rFonts w:ascii="Arial" w:hAnsi="Arial" w:cs="Arial"/>
                <w:sz w:val="20"/>
              </w:rPr>
              <w:t>CM at Risk</w:t>
            </w:r>
            <w:r>
              <w:rPr>
                <w:rFonts w:ascii="Arial" w:hAnsi="Arial" w:cs="Arial"/>
                <w:sz w:val="20"/>
              </w:rPr>
              <w:t xml:space="preserve"> UCIP</w:t>
            </w:r>
          </w:p>
          <w:p w14:paraId="0BACBD7F" w14:textId="77777777" w:rsidR="003D6BB1" w:rsidRPr="00EF251B" w:rsidRDefault="003D6BB1" w:rsidP="00BB085B">
            <w:pPr>
              <w:tabs>
                <w:tab w:val="left" w:pos="432"/>
                <w:tab w:val="left" w:pos="864"/>
                <w:tab w:val="left" w:pos="1296"/>
                <w:tab w:val="right" w:pos="8928"/>
                <w:tab w:val="right" w:leader="dot" w:pos="9360"/>
              </w:tabs>
              <w:spacing w:before="60"/>
              <w:rPr>
                <w:rFonts w:ascii="Arial" w:hAnsi="Arial" w:cs="Arial"/>
                <w:sz w:val="20"/>
              </w:rPr>
            </w:pPr>
            <w:r w:rsidRPr="00EF251B">
              <w:rPr>
                <w:rFonts w:ascii="Arial" w:hAnsi="Arial" w:cs="Arial"/>
                <w:sz w:val="20"/>
              </w:rPr>
              <w:t>(CM</w:t>
            </w:r>
            <w:r>
              <w:rPr>
                <w:rFonts w:ascii="Arial" w:hAnsi="Arial" w:cs="Arial"/>
                <w:sz w:val="20"/>
              </w:rPr>
              <w:t xml:space="preserve"> UCIP</w:t>
            </w:r>
            <w:r w:rsidRPr="00EF251B">
              <w:rPr>
                <w:rFonts w:ascii="Arial" w:hAnsi="Arial" w:cs="Arial"/>
                <w:sz w:val="20"/>
              </w:rPr>
              <w:t>)</w:t>
            </w:r>
          </w:p>
          <w:p w14:paraId="7CEE73D2" w14:textId="77777777" w:rsidR="003D6BB1" w:rsidRPr="00EF251B" w:rsidRDefault="003D6BB1" w:rsidP="00BB085B">
            <w:pPr>
              <w:tabs>
                <w:tab w:val="left" w:pos="432"/>
                <w:tab w:val="left" w:pos="864"/>
                <w:tab w:val="left" w:pos="1296"/>
                <w:tab w:val="right" w:pos="8928"/>
                <w:tab w:val="right" w:leader="dot" w:pos="9360"/>
              </w:tabs>
              <w:spacing w:before="60"/>
              <w:rPr>
                <w:rFonts w:ascii="Arial" w:hAnsi="Arial" w:cs="Arial"/>
                <w:sz w:val="20"/>
              </w:rPr>
            </w:pPr>
          </w:p>
        </w:tc>
        <w:tc>
          <w:tcPr>
            <w:tcW w:w="475" w:type="dxa"/>
            <w:tcBorders>
              <w:top w:val="single" w:sz="4" w:space="0" w:color="auto"/>
            </w:tcBorders>
          </w:tcPr>
          <w:p w14:paraId="62DE3274" w14:textId="77777777" w:rsidR="003D6BB1" w:rsidRPr="00EF251B" w:rsidRDefault="003D6BB1" w:rsidP="00BB085B">
            <w:pPr>
              <w:tabs>
                <w:tab w:val="left" w:pos="432"/>
                <w:tab w:val="left" w:pos="864"/>
                <w:tab w:val="left" w:pos="1296"/>
                <w:tab w:val="right" w:pos="8928"/>
                <w:tab w:val="right" w:leader="dot" w:pos="9360"/>
              </w:tabs>
              <w:spacing w:before="60"/>
              <w:jc w:val="center"/>
              <w:rPr>
                <w:rFonts w:ascii="Arial" w:hAnsi="Arial" w:cs="Arial"/>
                <w:sz w:val="20"/>
              </w:rPr>
            </w:pPr>
          </w:p>
        </w:tc>
        <w:tc>
          <w:tcPr>
            <w:tcW w:w="1080" w:type="dxa"/>
            <w:tcBorders>
              <w:top w:val="single" w:sz="4" w:space="0" w:color="auto"/>
            </w:tcBorders>
          </w:tcPr>
          <w:p w14:paraId="01426D07" w14:textId="77777777" w:rsidR="003D6BB1" w:rsidRPr="00EF251B" w:rsidRDefault="003D6BB1" w:rsidP="00BB085B">
            <w:pPr>
              <w:tabs>
                <w:tab w:val="left" w:pos="432"/>
                <w:tab w:val="left" w:pos="864"/>
                <w:tab w:val="left" w:pos="1296"/>
                <w:tab w:val="right" w:pos="8928"/>
                <w:tab w:val="right" w:leader="dot" w:pos="9360"/>
              </w:tabs>
              <w:spacing w:before="60"/>
              <w:rPr>
                <w:rFonts w:ascii="Arial" w:hAnsi="Arial" w:cs="Arial"/>
                <w:sz w:val="20"/>
              </w:rPr>
            </w:pPr>
          </w:p>
        </w:tc>
      </w:tr>
      <w:tr w:rsidR="003D6BB1" w:rsidRPr="00EF251B" w14:paraId="296874BC" w14:textId="77777777" w:rsidTr="00BB085B">
        <w:trPr>
          <w:jc w:val="center"/>
        </w:trPr>
        <w:tc>
          <w:tcPr>
            <w:tcW w:w="4680" w:type="dxa"/>
          </w:tcPr>
          <w:p w14:paraId="5360CFAC" w14:textId="77777777" w:rsidR="003D6BB1" w:rsidRPr="00EF251B" w:rsidRDefault="003D6BB1" w:rsidP="00BB085B">
            <w:pPr>
              <w:tabs>
                <w:tab w:val="left" w:pos="432"/>
                <w:tab w:val="left" w:pos="864"/>
                <w:tab w:val="left" w:pos="1296"/>
                <w:tab w:val="right" w:pos="8928"/>
                <w:tab w:val="right" w:leader="dot" w:pos="9360"/>
              </w:tabs>
              <w:spacing w:before="60"/>
              <w:rPr>
                <w:rFonts w:ascii="Arial" w:hAnsi="Arial" w:cs="Arial"/>
                <w:sz w:val="20"/>
              </w:rPr>
            </w:pPr>
            <w:r w:rsidRPr="00EF251B">
              <w:rPr>
                <w:rFonts w:ascii="Arial" w:hAnsi="Arial" w:cs="Arial"/>
                <w:sz w:val="20"/>
              </w:rPr>
              <w:t>COMPLETED BY:</w:t>
            </w:r>
          </w:p>
        </w:tc>
        <w:tc>
          <w:tcPr>
            <w:tcW w:w="475" w:type="dxa"/>
          </w:tcPr>
          <w:p w14:paraId="440BD02D" w14:textId="77777777" w:rsidR="003D6BB1" w:rsidRPr="00EF251B" w:rsidRDefault="003D6BB1" w:rsidP="00BB085B">
            <w:pPr>
              <w:tabs>
                <w:tab w:val="left" w:pos="432"/>
                <w:tab w:val="left" w:pos="864"/>
                <w:tab w:val="left" w:pos="1296"/>
                <w:tab w:val="right" w:pos="8928"/>
                <w:tab w:val="right" w:leader="dot" w:pos="9360"/>
              </w:tabs>
              <w:spacing w:before="60"/>
              <w:jc w:val="center"/>
              <w:rPr>
                <w:rFonts w:ascii="Arial" w:hAnsi="Arial" w:cs="Arial"/>
                <w:sz w:val="20"/>
              </w:rPr>
            </w:pPr>
            <w:r w:rsidRPr="00EF251B">
              <w:rPr>
                <w:rFonts w:ascii="Arial" w:hAnsi="Arial" w:cs="Arial"/>
                <w:sz w:val="20"/>
              </w:rPr>
              <w:t xml:space="preserve">√ </w:t>
            </w:r>
          </w:p>
        </w:tc>
        <w:tc>
          <w:tcPr>
            <w:tcW w:w="1080" w:type="dxa"/>
          </w:tcPr>
          <w:p w14:paraId="143E2E42" w14:textId="77777777" w:rsidR="003D6BB1" w:rsidRPr="00EF251B" w:rsidRDefault="003D6BB1" w:rsidP="00BB085B">
            <w:pPr>
              <w:tabs>
                <w:tab w:val="left" w:pos="432"/>
                <w:tab w:val="left" w:pos="864"/>
                <w:tab w:val="left" w:pos="1296"/>
                <w:tab w:val="right" w:pos="8928"/>
                <w:tab w:val="right" w:leader="dot" w:pos="9360"/>
              </w:tabs>
              <w:spacing w:before="60"/>
              <w:rPr>
                <w:rFonts w:ascii="Arial" w:hAnsi="Arial" w:cs="Arial"/>
                <w:sz w:val="20"/>
              </w:rPr>
            </w:pPr>
            <w:r w:rsidRPr="00EF251B">
              <w:rPr>
                <w:rFonts w:ascii="Arial" w:hAnsi="Arial" w:cs="Arial"/>
                <w:sz w:val="20"/>
              </w:rPr>
              <w:t>Filling In</w:t>
            </w:r>
          </w:p>
        </w:tc>
        <w:tc>
          <w:tcPr>
            <w:tcW w:w="475" w:type="dxa"/>
          </w:tcPr>
          <w:p w14:paraId="308160A3" w14:textId="77777777" w:rsidR="003D6BB1" w:rsidRPr="00EF251B" w:rsidRDefault="003D6BB1" w:rsidP="00BB085B">
            <w:pPr>
              <w:tabs>
                <w:tab w:val="left" w:pos="432"/>
                <w:tab w:val="left" w:pos="864"/>
                <w:tab w:val="left" w:pos="1296"/>
                <w:tab w:val="right" w:pos="8928"/>
                <w:tab w:val="right" w:leader="dot" w:pos="9360"/>
              </w:tabs>
              <w:spacing w:before="60"/>
              <w:jc w:val="center"/>
              <w:rPr>
                <w:rFonts w:ascii="Arial" w:hAnsi="Arial" w:cs="Arial"/>
                <w:sz w:val="20"/>
              </w:rPr>
            </w:pPr>
            <w:r w:rsidRPr="00EF251B">
              <w:rPr>
                <w:rFonts w:ascii="Arial" w:hAnsi="Arial" w:cs="Arial"/>
                <w:sz w:val="20"/>
              </w:rPr>
              <w:t>√</w:t>
            </w:r>
          </w:p>
        </w:tc>
        <w:tc>
          <w:tcPr>
            <w:tcW w:w="1080" w:type="dxa"/>
          </w:tcPr>
          <w:p w14:paraId="6E650BB4" w14:textId="77777777" w:rsidR="003D6BB1" w:rsidRPr="00EF251B" w:rsidRDefault="003D6BB1" w:rsidP="00BB085B">
            <w:pPr>
              <w:tabs>
                <w:tab w:val="left" w:pos="432"/>
                <w:tab w:val="left" w:pos="864"/>
                <w:tab w:val="left" w:pos="1296"/>
                <w:tab w:val="right" w:pos="8928"/>
                <w:tab w:val="right" w:leader="dot" w:pos="9360"/>
              </w:tabs>
              <w:spacing w:before="60"/>
              <w:rPr>
                <w:rFonts w:ascii="Arial" w:hAnsi="Arial" w:cs="Arial"/>
                <w:sz w:val="20"/>
              </w:rPr>
            </w:pPr>
            <w:r w:rsidRPr="00EF251B">
              <w:rPr>
                <w:rFonts w:ascii="Arial" w:hAnsi="Arial" w:cs="Arial"/>
                <w:sz w:val="20"/>
              </w:rPr>
              <w:t>Adding Text</w:t>
            </w:r>
          </w:p>
        </w:tc>
        <w:tc>
          <w:tcPr>
            <w:tcW w:w="475" w:type="dxa"/>
          </w:tcPr>
          <w:p w14:paraId="357EE4F6" w14:textId="77777777" w:rsidR="003D6BB1" w:rsidRPr="00EF251B" w:rsidRDefault="003D6BB1" w:rsidP="00BB085B">
            <w:pPr>
              <w:tabs>
                <w:tab w:val="left" w:pos="432"/>
                <w:tab w:val="left" w:pos="864"/>
                <w:tab w:val="left" w:pos="1296"/>
                <w:tab w:val="right" w:pos="8928"/>
                <w:tab w:val="right" w:leader="dot" w:pos="9360"/>
              </w:tabs>
              <w:spacing w:before="60"/>
              <w:jc w:val="center"/>
              <w:rPr>
                <w:rFonts w:ascii="Arial" w:hAnsi="Arial" w:cs="Arial"/>
                <w:sz w:val="20"/>
              </w:rPr>
            </w:pPr>
          </w:p>
        </w:tc>
        <w:tc>
          <w:tcPr>
            <w:tcW w:w="1080" w:type="dxa"/>
          </w:tcPr>
          <w:p w14:paraId="602292D9" w14:textId="77777777" w:rsidR="003D6BB1" w:rsidRPr="00EF251B" w:rsidRDefault="003D6BB1" w:rsidP="00BB085B">
            <w:pPr>
              <w:tabs>
                <w:tab w:val="left" w:pos="432"/>
                <w:tab w:val="left" w:pos="864"/>
                <w:tab w:val="left" w:pos="1296"/>
                <w:tab w:val="right" w:pos="8928"/>
                <w:tab w:val="right" w:leader="dot" w:pos="9360"/>
              </w:tabs>
              <w:spacing w:before="60"/>
              <w:rPr>
                <w:rFonts w:ascii="Arial" w:hAnsi="Arial" w:cs="Arial"/>
                <w:sz w:val="20"/>
              </w:rPr>
            </w:pPr>
            <w:r w:rsidRPr="00EF251B">
              <w:rPr>
                <w:rFonts w:ascii="Arial" w:hAnsi="Arial" w:cs="Arial"/>
                <w:sz w:val="20"/>
              </w:rPr>
              <w:t>No Data Required</w:t>
            </w:r>
          </w:p>
        </w:tc>
      </w:tr>
      <w:tr w:rsidR="003D6BB1" w:rsidRPr="00EF251B" w14:paraId="6579D9E8" w14:textId="77777777" w:rsidTr="00BB085B">
        <w:trPr>
          <w:jc w:val="center"/>
        </w:trPr>
        <w:tc>
          <w:tcPr>
            <w:tcW w:w="4680" w:type="dxa"/>
          </w:tcPr>
          <w:p w14:paraId="27532B56" w14:textId="77777777" w:rsidR="003D6BB1" w:rsidRPr="00EF251B" w:rsidRDefault="003D6BB1" w:rsidP="00BB085B">
            <w:pPr>
              <w:tabs>
                <w:tab w:val="left" w:pos="432"/>
                <w:tab w:val="left" w:pos="864"/>
                <w:tab w:val="left" w:pos="1296"/>
                <w:tab w:val="right" w:pos="8928"/>
                <w:tab w:val="right" w:leader="dot" w:pos="9360"/>
              </w:tabs>
              <w:spacing w:before="60"/>
              <w:rPr>
                <w:rFonts w:ascii="Arial" w:hAnsi="Arial" w:cs="Arial"/>
                <w:sz w:val="20"/>
              </w:rPr>
            </w:pPr>
            <w:r w:rsidRPr="00EF251B">
              <w:rPr>
                <w:rFonts w:ascii="Arial" w:hAnsi="Arial" w:cs="Arial"/>
                <w:sz w:val="20"/>
              </w:rPr>
              <w:t>ITS USE IS:</w:t>
            </w:r>
          </w:p>
        </w:tc>
        <w:tc>
          <w:tcPr>
            <w:tcW w:w="475" w:type="dxa"/>
          </w:tcPr>
          <w:p w14:paraId="3CB25051" w14:textId="77777777" w:rsidR="003D6BB1" w:rsidRPr="00EF251B" w:rsidRDefault="003D6BB1" w:rsidP="00BB085B">
            <w:pPr>
              <w:tabs>
                <w:tab w:val="left" w:pos="432"/>
                <w:tab w:val="left" w:pos="864"/>
                <w:tab w:val="left" w:pos="1296"/>
                <w:tab w:val="right" w:pos="8928"/>
                <w:tab w:val="right" w:leader="dot" w:pos="9360"/>
              </w:tabs>
              <w:spacing w:before="60"/>
              <w:jc w:val="center"/>
              <w:rPr>
                <w:rFonts w:ascii="Arial" w:hAnsi="Arial" w:cs="Arial"/>
                <w:sz w:val="20"/>
              </w:rPr>
            </w:pPr>
            <w:r w:rsidRPr="00EF251B">
              <w:rPr>
                <w:rFonts w:ascii="Arial" w:hAnsi="Arial" w:cs="Arial"/>
                <w:sz w:val="20"/>
              </w:rPr>
              <w:t xml:space="preserve">√ </w:t>
            </w:r>
          </w:p>
        </w:tc>
        <w:tc>
          <w:tcPr>
            <w:tcW w:w="1080" w:type="dxa"/>
          </w:tcPr>
          <w:p w14:paraId="1FC0179B" w14:textId="77777777" w:rsidR="003D6BB1" w:rsidRPr="00EF251B" w:rsidRDefault="003D6BB1" w:rsidP="00BB085B">
            <w:pPr>
              <w:tabs>
                <w:tab w:val="left" w:pos="432"/>
                <w:tab w:val="left" w:pos="864"/>
                <w:tab w:val="left" w:pos="1296"/>
                <w:tab w:val="right" w:pos="8928"/>
                <w:tab w:val="right" w:leader="dot" w:pos="9360"/>
              </w:tabs>
              <w:spacing w:before="60"/>
              <w:rPr>
                <w:rFonts w:ascii="Arial" w:hAnsi="Arial" w:cs="Arial"/>
                <w:sz w:val="20"/>
              </w:rPr>
            </w:pPr>
            <w:r w:rsidRPr="00EF251B">
              <w:rPr>
                <w:rFonts w:ascii="Arial" w:hAnsi="Arial" w:cs="Arial"/>
                <w:sz w:val="20"/>
              </w:rPr>
              <w:t>Required</w:t>
            </w:r>
          </w:p>
        </w:tc>
        <w:tc>
          <w:tcPr>
            <w:tcW w:w="475" w:type="dxa"/>
          </w:tcPr>
          <w:p w14:paraId="27566988" w14:textId="77777777" w:rsidR="003D6BB1" w:rsidRPr="00EF251B" w:rsidRDefault="003D6BB1" w:rsidP="00BB085B">
            <w:pPr>
              <w:tabs>
                <w:tab w:val="left" w:pos="432"/>
                <w:tab w:val="left" w:pos="864"/>
                <w:tab w:val="left" w:pos="1296"/>
                <w:tab w:val="right" w:pos="8928"/>
                <w:tab w:val="right" w:leader="dot" w:pos="9360"/>
              </w:tabs>
              <w:spacing w:before="60"/>
              <w:jc w:val="center"/>
              <w:rPr>
                <w:rFonts w:ascii="Arial" w:hAnsi="Arial" w:cs="Arial"/>
                <w:sz w:val="20"/>
              </w:rPr>
            </w:pPr>
          </w:p>
        </w:tc>
        <w:tc>
          <w:tcPr>
            <w:tcW w:w="2635" w:type="dxa"/>
            <w:gridSpan w:val="3"/>
          </w:tcPr>
          <w:p w14:paraId="391B402D" w14:textId="77777777" w:rsidR="003D6BB1" w:rsidRPr="00EF251B" w:rsidRDefault="003D6BB1" w:rsidP="00BB085B">
            <w:pPr>
              <w:tabs>
                <w:tab w:val="left" w:pos="432"/>
                <w:tab w:val="left" w:pos="864"/>
                <w:tab w:val="left" w:pos="1296"/>
                <w:tab w:val="right" w:pos="8928"/>
                <w:tab w:val="right" w:leader="dot" w:pos="9360"/>
              </w:tabs>
              <w:spacing w:before="60"/>
              <w:rPr>
                <w:rFonts w:ascii="Arial" w:hAnsi="Arial" w:cs="Arial"/>
                <w:sz w:val="20"/>
              </w:rPr>
            </w:pPr>
            <w:r w:rsidRPr="00EF251B">
              <w:rPr>
                <w:rFonts w:ascii="Arial" w:hAnsi="Arial" w:cs="Arial"/>
                <w:sz w:val="20"/>
              </w:rPr>
              <w:t>Optional</w:t>
            </w:r>
          </w:p>
        </w:tc>
      </w:tr>
    </w:tbl>
    <w:p w14:paraId="0EA99823" w14:textId="77777777" w:rsidR="003D6BB1" w:rsidRPr="00EF251B" w:rsidRDefault="003D6BB1" w:rsidP="003D6BB1">
      <w:pPr>
        <w:tabs>
          <w:tab w:val="left" w:pos="432"/>
          <w:tab w:val="left" w:pos="864"/>
          <w:tab w:val="left" w:pos="1296"/>
          <w:tab w:val="right" w:pos="8928"/>
          <w:tab w:val="right" w:leader="dot" w:pos="9360"/>
        </w:tabs>
        <w:jc w:val="both"/>
        <w:rPr>
          <w:rFonts w:ascii="Arial" w:hAnsi="Arial" w:cs="Arial"/>
          <w:sz w:val="20"/>
        </w:rPr>
      </w:pPr>
    </w:p>
    <w:p w14:paraId="1B3E3E0D" w14:textId="77777777" w:rsidR="003D6BB1" w:rsidRPr="00EF251B" w:rsidRDefault="003D6BB1" w:rsidP="003D6BB1">
      <w:pPr>
        <w:ind w:left="180" w:right="-450"/>
        <w:jc w:val="both"/>
        <w:rPr>
          <w:rFonts w:ascii="Arial" w:hAnsi="Arial" w:cs="Arial"/>
          <w:sz w:val="20"/>
        </w:rPr>
      </w:pPr>
      <w:r w:rsidRPr="00EF251B">
        <w:rPr>
          <w:rFonts w:ascii="Arial" w:hAnsi="Arial" w:cs="Arial"/>
          <w:b/>
          <w:bCs/>
          <w:sz w:val="20"/>
        </w:rPr>
        <w:t>NOTE:</w:t>
      </w:r>
      <w:r w:rsidRPr="00EF251B">
        <w:rPr>
          <w:rFonts w:ascii="Arial" w:hAnsi="Arial" w:cs="Arial"/>
          <w:sz w:val="20"/>
        </w:rPr>
        <w:t xml:space="preserve">  To use the electronic file of this document, you must go to the “Tools” pull down menu in Microsoft Word, select “Options,” select the “View” tab, and then put a check in the box “Hidden text.”  Most instructions and alternate language is displayed in hidden text.  Do not print the hidden text for the final document.</w:t>
      </w:r>
    </w:p>
    <w:p w14:paraId="3DDF2934" w14:textId="77777777" w:rsidR="003D6BB1" w:rsidRPr="00EF251B" w:rsidRDefault="003D6BB1" w:rsidP="003D6BB1">
      <w:pPr>
        <w:rPr>
          <w:rFonts w:ascii="Arial" w:hAnsi="Arial" w:cs="Arial"/>
          <w:b/>
          <w:bCs/>
          <w:color w:val="000000"/>
          <w:sz w:val="20"/>
        </w:rPr>
      </w:pPr>
    </w:p>
    <w:p w14:paraId="353C7760" w14:textId="77777777" w:rsidR="003D6BB1" w:rsidRPr="00EF251B" w:rsidRDefault="003D6BB1" w:rsidP="003D6BB1">
      <w:pPr>
        <w:jc w:val="both"/>
        <w:rPr>
          <w:rFonts w:ascii="Arial" w:hAnsi="Arial" w:cs="Arial"/>
          <w:b/>
          <w:bCs/>
          <w:color w:val="000000"/>
          <w:sz w:val="20"/>
        </w:rPr>
      </w:pPr>
    </w:p>
    <w:p w14:paraId="6BBC5C4A" w14:textId="77777777" w:rsidR="003D6BB1" w:rsidRPr="00EF251B" w:rsidRDefault="003D6BB1" w:rsidP="003D6BB1">
      <w:pPr>
        <w:jc w:val="both"/>
        <w:rPr>
          <w:rFonts w:ascii="Arial" w:hAnsi="Arial" w:cs="Arial"/>
          <w:b/>
          <w:bCs/>
          <w:color w:val="000000"/>
          <w:sz w:val="20"/>
        </w:rPr>
      </w:pPr>
      <w:r w:rsidRPr="00EF251B">
        <w:rPr>
          <w:rFonts w:ascii="Arial" w:hAnsi="Arial" w:cs="Arial"/>
          <w:b/>
          <w:bCs/>
          <w:color w:val="000000"/>
          <w:sz w:val="20"/>
        </w:rPr>
        <w:t>Completion Instructions:</w:t>
      </w:r>
    </w:p>
    <w:p w14:paraId="342D687D" w14:textId="77777777" w:rsidR="003D6BB1" w:rsidRPr="00EF251B" w:rsidRDefault="003D6BB1" w:rsidP="003D6BB1">
      <w:pPr>
        <w:ind w:left="720" w:hanging="720"/>
        <w:jc w:val="both"/>
        <w:rPr>
          <w:rFonts w:ascii="Arial" w:hAnsi="Arial" w:cs="Arial"/>
          <w:color w:val="000000"/>
          <w:sz w:val="20"/>
        </w:rPr>
      </w:pPr>
    </w:p>
    <w:p w14:paraId="4D0E4293" w14:textId="77777777" w:rsidR="003D6BB1" w:rsidRPr="00EF251B" w:rsidRDefault="003D6BB1" w:rsidP="003D6BB1">
      <w:pPr>
        <w:ind w:left="360" w:hanging="360"/>
        <w:rPr>
          <w:rFonts w:ascii="Arial" w:hAnsi="Arial" w:cs="Arial"/>
          <w:sz w:val="20"/>
        </w:rPr>
      </w:pPr>
      <w:r w:rsidRPr="00EF251B">
        <w:rPr>
          <w:rFonts w:ascii="Arial" w:hAnsi="Arial" w:cs="Arial"/>
          <w:sz w:val="20"/>
        </w:rPr>
        <w:t>1.</w:t>
      </w:r>
      <w:r w:rsidRPr="00EF251B">
        <w:rPr>
          <w:rFonts w:ascii="Arial" w:hAnsi="Arial" w:cs="Arial"/>
          <w:sz w:val="20"/>
        </w:rPr>
        <w:tab/>
        <w:t>Notes, suggested text, instructions and other information is formatted using the following methods:</w:t>
      </w:r>
    </w:p>
    <w:p w14:paraId="371CDFF6" w14:textId="77777777" w:rsidR="003D6BB1" w:rsidRPr="00EF251B" w:rsidRDefault="003D6BB1" w:rsidP="003D6BB1">
      <w:pPr>
        <w:ind w:firstLine="360"/>
        <w:rPr>
          <w:rFonts w:ascii="Arial" w:hAnsi="Arial" w:cs="Arial"/>
          <w:sz w:val="20"/>
        </w:rPr>
      </w:pPr>
    </w:p>
    <w:p w14:paraId="69C8C30C" w14:textId="77777777" w:rsidR="003D6BB1" w:rsidRPr="00EF251B" w:rsidRDefault="003D6BB1" w:rsidP="003D6BB1">
      <w:pPr>
        <w:numPr>
          <w:ilvl w:val="0"/>
          <w:numId w:val="14"/>
        </w:numPr>
        <w:tabs>
          <w:tab w:val="clear" w:pos="1080"/>
        </w:tabs>
        <w:ind w:left="720"/>
        <w:rPr>
          <w:rFonts w:ascii="Arial" w:hAnsi="Arial" w:cs="Arial"/>
          <w:sz w:val="20"/>
        </w:rPr>
      </w:pPr>
      <w:r w:rsidRPr="00EF251B">
        <w:rPr>
          <w:rFonts w:ascii="Arial" w:hAnsi="Arial" w:cs="Arial"/>
          <w:sz w:val="20"/>
        </w:rPr>
        <w:t xml:space="preserve">Hidden text within brackets. </w:t>
      </w:r>
      <w:r w:rsidRPr="00EF251B">
        <w:rPr>
          <w:rFonts w:ascii="Arial" w:hAnsi="Arial" w:cs="Arial"/>
          <w:vanish/>
          <w:spacing w:val="-1"/>
          <w:sz w:val="20"/>
          <w:shd w:val="pct12" w:color="auto" w:fill="FFFFFF"/>
        </w:rPr>
        <w:t>{This is an example of the format.}</w:t>
      </w:r>
      <w:r w:rsidRPr="00EF251B">
        <w:rPr>
          <w:rFonts w:ascii="Arial" w:hAnsi="Arial" w:cs="Arial"/>
          <w:sz w:val="20"/>
        </w:rPr>
        <w:t xml:space="preserve">  Read the material within the brackets and take the appropriate action (usually inserting text or selecting from a choice of texts.)  When printing this document, the default print property will not print the hidden text.</w:t>
      </w:r>
    </w:p>
    <w:p w14:paraId="55EF85AA" w14:textId="77777777" w:rsidR="003D6BB1" w:rsidRPr="00EF251B" w:rsidRDefault="003D6BB1" w:rsidP="003D6BB1">
      <w:pPr>
        <w:ind w:left="360"/>
        <w:rPr>
          <w:rFonts w:ascii="Arial" w:hAnsi="Arial" w:cs="Arial"/>
          <w:sz w:val="20"/>
        </w:rPr>
      </w:pPr>
    </w:p>
    <w:p w14:paraId="60E7B095" w14:textId="77777777" w:rsidR="003D6BB1" w:rsidRPr="00EF251B" w:rsidRDefault="003D6BB1" w:rsidP="003D6BB1">
      <w:pPr>
        <w:numPr>
          <w:ilvl w:val="0"/>
          <w:numId w:val="13"/>
        </w:numPr>
        <w:tabs>
          <w:tab w:val="clear" w:pos="360"/>
          <w:tab w:val="num" w:pos="720"/>
        </w:tabs>
        <w:ind w:left="720"/>
        <w:rPr>
          <w:rFonts w:ascii="Arial" w:hAnsi="Arial" w:cs="Arial"/>
          <w:sz w:val="20"/>
        </w:rPr>
      </w:pPr>
      <w:r w:rsidRPr="00EF251B">
        <w:rPr>
          <w:rFonts w:ascii="Arial" w:hAnsi="Arial" w:cs="Arial"/>
          <w:sz w:val="20"/>
        </w:rPr>
        <w:t xml:space="preserve">Coded instruction within brackets. </w:t>
      </w:r>
      <w:r w:rsidRPr="00EF251B">
        <w:rPr>
          <w:rFonts w:ascii="Arial" w:hAnsi="Arial" w:cs="Arial"/>
          <w:sz w:val="20"/>
        </w:rPr>
        <w:fldChar w:fldCharType="begin"/>
      </w:r>
      <w:r w:rsidRPr="00EF251B">
        <w:rPr>
          <w:rFonts w:ascii="Arial" w:hAnsi="Arial" w:cs="Arial"/>
          <w:sz w:val="20"/>
        </w:rPr>
        <w:instrText xml:space="preserve"> Macrobutton nomacro </w:instrText>
      </w:r>
      <w:r w:rsidRPr="00EF251B">
        <w:rPr>
          <w:rFonts w:ascii="Arial" w:hAnsi="Arial" w:cs="Arial"/>
          <w:sz w:val="20"/>
          <w:highlight w:val="lightGray"/>
        </w:rPr>
        <w:instrText>{This is an example of the format.}</w:instrText>
      </w:r>
      <w:r w:rsidRPr="00EF251B">
        <w:rPr>
          <w:rFonts w:ascii="Arial" w:hAnsi="Arial" w:cs="Arial"/>
          <w:sz w:val="20"/>
        </w:rPr>
        <w:instrText xml:space="preserve"> </w:instrText>
      </w:r>
      <w:r w:rsidRPr="00EF251B">
        <w:rPr>
          <w:rFonts w:ascii="Arial" w:hAnsi="Arial" w:cs="Arial"/>
          <w:sz w:val="20"/>
        </w:rPr>
        <w:fldChar w:fldCharType="end"/>
      </w:r>
      <w:r w:rsidRPr="00EF251B">
        <w:rPr>
          <w:rFonts w:ascii="Arial" w:hAnsi="Arial" w:cs="Arial"/>
          <w:sz w:val="20"/>
        </w:rPr>
        <w:t xml:space="preserve"> The instructions and shading will disappear when the required information is typed.  </w:t>
      </w:r>
    </w:p>
    <w:p w14:paraId="336E3E90" w14:textId="77777777" w:rsidR="003D6BB1" w:rsidRPr="00EF251B" w:rsidRDefault="003D6BB1" w:rsidP="003D6BB1">
      <w:pPr>
        <w:ind w:left="360"/>
        <w:rPr>
          <w:rFonts w:ascii="Arial" w:hAnsi="Arial" w:cs="Arial"/>
          <w:sz w:val="20"/>
        </w:rPr>
      </w:pPr>
    </w:p>
    <w:p w14:paraId="2762EC83" w14:textId="77777777" w:rsidR="003D6BB1" w:rsidRPr="00EF251B" w:rsidRDefault="003D6BB1" w:rsidP="003D6BB1">
      <w:pPr>
        <w:numPr>
          <w:ilvl w:val="0"/>
          <w:numId w:val="12"/>
        </w:numPr>
        <w:ind w:left="720"/>
        <w:rPr>
          <w:rFonts w:ascii="Arial" w:hAnsi="Arial" w:cs="Arial"/>
          <w:sz w:val="20"/>
        </w:rPr>
      </w:pPr>
      <w:r w:rsidRPr="00EF251B">
        <w:rPr>
          <w:rFonts w:ascii="Arial" w:hAnsi="Arial" w:cs="Arial"/>
          <w:sz w:val="20"/>
        </w:rPr>
        <w:t>Suggested text is shaded in gray without brackets (see Modifications and Additions below.)</w:t>
      </w:r>
    </w:p>
    <w:p w14:paraId="19181B09" w14:textId="77777777" w:rsidR="003D6BB1" w:rsidRPr="00EF251B" w:rsidRDefault="003D6BB1" w:rsidP="003D6BB1">
      <w:pPr>
        <w:ind w:left="360"/>
        <w:rPr>
          <w:rFonts w:ascii="Arial" w:hAnsi="Arial" w:cs="Arial"/>
          <w:sz w:val="20"/>
        </w:rPr>
      </w:pPr>
    </w:p>
    <w:p w14:paraId="4CD1D9A6" w14:textId="77777777" w:rsidR="003D6BB1" w:rsidRPr="00EF251B" w:rsidRDefault="003D6BB1" w:rsidP="003D6BB1">
      <w:pPr>
        <w:jc w:val="both"/>
        <w:rPr>
          <w:rFonts w:ascii="Arial" w:hAnsi="Arial" w:cs="Arial"/>
          <w:b/>
          <w:bCs/>
          <w:color w:val="000000"/>
          <w:sz w:val="20"/>
        </w:rPr>
      </w:pPr>
    </w:p>
    <w:p w14:paraId="299783AE" w14:textId="77777777" w:rsidR="003D6BB1" w:rsidRPr="00EF251B" w:rsidRDefault="003D6BB1" w:rsidP="003D6BB1">
      <w:pPr>
        <w:jc w:val="both"/>
        <w:rPr>
          <w:rFonts w:ascii="Arial" w:hAnsi="Arial" w:cs="Arial"/>
          <w:b/>
          <w:bCs/>
          <w:color w:val="000000"/>
          <w:sz w:val="20"/>
        </w:rPr>
      </w:pPr>
      <w:r w:rsidRPr="00EF251B">
        <w:rPr>
          <w:rFonts w:ascii="Arial" w:hAnsi="Arial" w:cs="Arial"/>
          <w:b/>
          <w:bCs/>
          <w:color w:val="000000"/>
          <w:sz w:val="20"/>
        </w:rPr>
        <w:lastRenderedPageBreak/>
        <w:t>Modifications and Additions:</w:t>
      </w:r>
    </w:p>
    <w:p w14:paraId="34A383E7" w14:textId="77777777" w:rsidR="003D6BB1" w:rsidRPr="00EF251B" w:rsidRDefault="003D6BB1" w:rsidP="003D6BB1">
      <w:pPr>
        <w:jc w:val="both"/>
        <w:rPr>
          <w:rFonts w:ascii="Arial" w:hAnsi="Arial" w:cs="Arial"/>
          <w:b/>
          <w:bCs/>
          <w:color w:val="000000"/>
          <w:sz w:val="20"/>
        </w:rPr>
      </w:pPr>
    </w:p>
    <w:p w14:paraId="0007F8A8" w14:textId="77777777" w:rsidR="003D6BB1" w:rsidRPr="00EF251B" w:rsidRDefault="003D6BB1" w:rsidP="003D6BB1">
      <w:pPr>
        <w:tabs>
          <w:tab w:val="left" w:pos="-90"/>
        </w:tabs>
        <w:ind w:left="360" w:hanging="360"/>
        <w:rPr>
          <w:rFonts w:ascii="Arial" w:hAnsi="Arial" w:cs="Arial"/>
          <w:sz w:val="20"/>
        </w:rPr>
      </w:pPr>
      <w:r w:rsidRPr="00EF251B">
        <w:rPr>
          <w:rFonts w:ascii="Arial" w:hAnsi="Arial" w:cs="Arial"/>
          <w:sz w:val="20"/>
        </w:rPr>
        <w:t>1.</w:t>
      </w:r>
      <w:r w:rsidRPr="00EF251B">
        <w:rPr>
          <w:rFonts w:ascii="Arial" w:hAnsi="Arial" w:cs="Arial"/>
          <w:sz w:val="20"/>
        </w:rPr>
        <w:tab/>
        <w:t>Changes to the General Conditions by the Supplementary Conditions require review and approval by the Office of the President before the document is issued to Bidders.</w:t>
      </w:r>
    </w:p>
    <w:p w14:paraId="4CDB004D" w14:textId="77777777" w:rsidR="003D6BB1" w:rsidRPr="00EF251B" w:rsidRDefault="003D6BB1" w:rsidP="003D6BB1">
      <w:pPr>
        <w:pStyle w:val="HTMLBody"/>
        <w:autoSpaceDE/>
        <w:autoSpaceDN/>
        <w:adjustRightInd/>
        <w:rPr>
          <w:rFonts w:cs="Arial"/>
        </w:rPr>
      </w:pPr>
    </w:p>
    <w:p w14:paraId="08A75774" w14:textId="77777777" w:rsidR="003D6BB1" w:rsidRPr="00EF251B" w:rsidRDefault="003D6BB1" w:rsidP="003D6BB1">
      <w:pPr>
        <w:pStyle w:val="HTMLBody"/>
        <w:tabs>
          <w:tab w:val="left" w:pos="360"/>
        </w:tabs>
        <w:autoSpaceDE/>
        <w:autoSpaceDN/>
        <w:adjustRightInd/>
        <w:ind w:left="360" w:hanging="360"/>
        <w:rPr>
          <w:rFonts w:cs="Arial"/>
        </w:rPr>
      </w:pPr>
      <w:r w:rsidRPr="00EF251B">
        <w:rPr>
          <w:rFonts w:cs="Arial"/>
        </w:rPr>
        <w:t>2.</w:t>
      </w:r>
      <w:r w:rsidRPr="00EF251B">
        <w:rPr>
          <w:rFonts w:cs="Arial"/>
        </w:rPr>
        <w:tab/>
        <w:t xml:space="preserve">Areas shaded in gray, without brackets, represent suggested text that may be modified by the Facility to meet the needs of the Project.  </w:t>
      </w:r>
      <w:r w:rsidRPr="00EF251B">
        <w:rPr>
          <w:rFonts w:cs="Arial"/>
          <w:highlight w:val="lightGray"/>
        </w:rPr>
        <w:t>This is an example of the format.</w:t>
      </w:r>
      <w:r w:rsidRPr="00EF251B">
        <w:rPr>
          <w:rFonts w:cs="Arial"/>
        </w:rPr>
        <w:t xml:space="preserve">  Ensure that any modified or added text is consistent with the Contract Documents.</w:t>
      </w:r>
    </w:p>
    <w:p w14:paraId="16D2B737" w14:textId="77777777" w:rsidR="003D6BB1" w:rsidRPr="00EF251B" w:rsidRDefault="003D6BB1" w:rsidP="003D6BB1">
      <w:pPr>
        <w:pStyle w:val="HTMLBody"/>
        <w:autoSpaceDE/>
        <w:autoSpaceDN/>
        <w:adjustRightInd/>
        <w:rPr>
          <w:rFonts w:cs="Arial"/>
        </w:rPr>
      </w:pPr>
    </w:p>
    <w:p w14:paraId="2CCB63B1" w14:textId="77777777" w:rsidR="003D6BB1" w:rsidRPr="00EF251B" w:rsidRDefault="003D6BB1" w:rsidP="003D6BB1">
      <w:pPr>
        <w:pStyle w:val="HTMLBody"/>
        <w:autoSpaceDE/>
        <w:autoSpaceDN/>
        <w:adjustRightInd/>
        <w:ind w:left="360" w:hanging="360"/>
        <w:rPr>
          <w:rFonts w:cs="Arial"/>
        </w:rPr>
      </w:pPr>
      <w:r w:rsidRPr="00EF251B">
        <w:rPr>
          <w:rFonts w:cs="Arial"/>
        </w:rPr>
        <w:t>3.</w:t>
      </w:r>
      <w:r w:rsidRPr="00EF251B">
        <w:rPr>
          <w:rFonts w:cs="Arial"/>
        </w:rPr>
        <w:tab/>
        <w:t xml:space="preserve">Areas not highlighted in gray, without brackets, shall not be altered without approval of the Office of the President. </w:t>
      </w:r>
    </w:p>
    <w:p w14:paraId="11BC454F" w14:textId="77777777" w:rsidR="003D6BB1" w:rsidRPr="00EF251B" w:rsidRDefault="003D6BB1" w:rsidP="003D6BB1">
      <w:pPr>
        <w:jc w:val="both"/>
        <w:rPr>
          <w:rFonts w:ascii="Arial" w:hAnsi="Arial" w:cs="Arial"/>
          <w:color w:val="000000"/>
          <w:sz w:val="20"/>
        </w:rPr>
      </w:pPr>
    </w:p>
    <w:p w14:paraId="7EBBB087" w14:textId="77777777" w:rsidR="003D6BB1" w:rsidRPr="00EF251B" w:rsidRDefault="003D6BB1" w:rsidP="003D6BB1">
      <w:pPr>
        <w:ind w:left="360" w:hanging="360"/>
        <w:jc w:val="both"/>
        <w:rPr>
          <w:rFonts w:ascii="Arial" w:hAnsi="Arial" w:cs="Arial"/>
          <w:color w:val="000000"/>
          <w:sz w:val="20"/>
        </w:rPr>
      </w:pPr>
      <w:r w:rsidRPr="00EF251B">
        <w:rPr>
          <w:rFonts w:ascii="Arial" w:hAnsi="Arial" w:cs="Arial"/>
          <w:color w:val="000000"/>
          <w:sz w:val="20"/>
        </w:rPr>
        <w:t xml:space="preserve">4. </w:t>
      </w:r>
      <w:r w:rsidRPr="00EF251B">
        <w:rPr>
          <w:rFonts w:ascii="Arial" w:hAnsi="Arial" w:cs="Arial"/>
          <w:color w:val="000000"/>
          <w:sz w:val="20"/>
        </w:rPr>
        <w:tab/>
      </w:r>
      <w:r w:rsidRPr="00EF251B">
        <w:rPr>
          <w:rFonts w:ascii="Arial" w:hAnsi="Arial" w:cs="Arial"/>
          <w:b/>
          <w:bCs/>
          <w:i/>
          <w:iCs/>
          <w:color w:val="000000"/>
          <w:sz w:val="20"/>
        </w:rPr>
        <w:t>Articles, New</w:t>
      </w:r>
      <w:r w:rsidRPr="00EF251B">
        <w:rPr>
          <w:rFonts w:ascii="Arial" w:hAnsi="Arial" w:cs="Arial"/>
          <w:color w:val="000000"/>
          <w:sz w:val="20"/>
        </w:rPr>
        <w:t>.   Adding a new condition to the General Conditions requires that a new article be added to the Supplementary Conditions. The new article must reference the appropriate General Conditions article and describe the change.</w:t>
      </w:r>
    </w:p>
    <w:p w14:paraId="01701A2A" w14:textId="77777777" w:rsidR="003D6BB1" w:rsidRPr="00EF251B" w:rsidRDefault="003D6BB1" w:rsidP="003D6BB1">
      <w:pPr>
        <w:rPr>
          <w:color w:val="000000"/>
          <w:sz w:val="20"/>
        </w:rPr>
      </w:pPr>
    </w:p>
    <w:p w14:paraId="33B51D35" w14:textId="1A609BA9" w:rsidR="00622AD0" w:rsidRPr="00622AD0" w:rsidRDefault="003D6BB1" w:rsidP="00622AD0">
      <w:pPr>
        <w:rPr>
          <w:rFonts w:ascii="Arial" w:hAnsi="Arial" w:cs="Arial"/>
          <w:b/>
          <w:i/>
          <w:sz w:val="20"/>
        </w:rPr>
      </w:pPr>
      <w:r w:rsidRPr="00EF251B">
        <w:rPr>
          <w:rFonts w:ascii="Arial" w:hAnsi="Arial" w:cs="Arial"/>
          <w:color w:val="000000"/>
          <w:sz w:val="20"/>
        </w:rPr>
        <w:t>5.</w:t>
      </w:r>
      <w:r w:rsidRPr="00EF251B">
        <w:rPr>
          <w:rFonts w:ascii="Arial" w:hAnsi="Arial" w:cs="Arial"/>
          <w:color w:val="000000"/>
          <w:sz w:val="20"/>
        </w:rPr>
        <w:tab/>
      </w:r>
      <w:r w:rsidR="00622AD0" w:rsidRPr="00622AD0">
        <w:rPr>
          <w:rFonts w:ascii="Arial" w:hAnsi="Arial" w:cs="Arial"/>
          <w:b/>
          <w:i/>
          <w:sz w:val="20"/>
        </w:rPr>
        <w:t>Item 1, Supplementary Conditions</w:t>
      </w:r>
    </w:p>
    <w:p w14:paraId="462E3E10" w14:textId="77777777" w:rsidR="00622AD0" w:rsidRPr="00622AD0" w:rsidRDefault="00622AD0" w:rsidP="00622AD0">
      <w:pPr>
        <w:rPr>
          <w:rFonts w:ascii="Arial" w:hAnsi="Arial" w:cs="Arial"/>
          <w:b/>
          <w:i/>
          <w:sz w:val="20"/>
        </w:rPr>
      </w:pPr>
    </w:p>
    <w:p w14:paraId="770FD469" w14:textId="77777777" w:rsidR="00622AD0" w:rsidRPr="00622AD0" w:rsidRDefault="00622AD0" w:rsidP="00622AD0">
      <w:pPr>
        <w:numPr>
          <w:ilvl w:val="0"/>
          <w:numId w:val="18"/>
        </w:numPr>
        <w:rPr>
          <w:rFonts w:ascii="Arial" w:hAnsi="Arial" w:cs="Arial"/>
          <w:i/>
          <w:sz w:val="20"/>
        </w:rPr>
      </w:pPr>
      <w:r w:rsidRPr="00622AD0">
        <w:rPr>
          <w:rFonts w:ascii="Arial" w:hAnsi="Arial" w:cs="Arial"/>
          <w:b/>
          <w:sz w:val="20"/>
        </w:rPr>
        <w:t>Insert</w:t>
      </w:r>
      <w:r w:rsidRPr="00622AD0">
        <w:rPr>
          <w:rFonts w:ascii="Arial" w:hAnsi="Arial" w:cs="Arial"/>
          <w:b/>
          <w:i/>
          <w:sz w:val="20"/>
        </w:rPr>
        <w:t xml:space="preserve"> </w:t>
      </w:r>
      <w:r w:rsidRPr="00622AD0">
        <w:rPr>
          <w:rFonts w:ascii="Arial" w:hAnsi="Arial" w:cs="Arial"/>
          <w:sz w:val="20"/>
        </w:rPr>
        <w:t>Article 3.12.9 Environmental Product Declarations (Buy Clean CA) with instruction that it only applies on construction contracts of $1,000,000 or more.  Make sure that General Conditions 13.2.9 contains the “See Supplementary Conditions” box at the end if using this. This includes articles 3.12.9.1 through 3.12.9.</w:t>
      </w:r>
      <w:r w:rsidRPr="00622AD0">
        <w:rPr>
          <w:rFonts w:ascii="Arial" w:hAnsi="Arial" w:cs="Arial"/>
          <w:i/>
          <w:sz w:val="20"/>
        </w:rPr>
        <w:t xml:space="preserve">7.   </w:t>
      </w:r>
    </w:p>
    <w:p w14:paraId="4620925B" w14:textId="77777777" w:rsidR="003D6BB1" w:rsidRPr="00EF251B" w:rsidRDefault="003D6BB1" w:rsidP="003D6BB1">
      <w:pPr>
        <w:rPr>
          <w:rFonts w:ascii="Arial" w:hAnsi="Arial" w:cs="Arial"/>
          <w:b/>
          <w:bCs/>
          <w:color w:val="000000"/>
          <w:sz w:val="20"/>
        </w:rPr>
      </w:pPr>
    </w:p>
    <w:p w14:paraId="6ABEDB9E" w14:textId="605F7086" w:rsidR="003D6BB1" w:rsidRPr="00EF251B" w:rsidRDefault="003D6BB1" w:rsidP="003D6BB1">
      <w:pPr>
        <w:ind w:left="360" w:hanging="360"/>
        <w:rPr>
          <w:rFonts w:ascii="Arial" w:hAnsi="Arial" w:cs="Arial"/>
          <w:b/>
          <w:bCs/>
          <w:color w:val="000000"/>
          <w:sz w:val="20"/>
        </w:rPr>
      </w:pPr>
      <w:r>
        <w:rPr>
          <w:rFonts w:ascii="Arial" w:hAnsi="Arial" w:cs="Arial"/>
          <w:bCs/>
          <w:color w:val="000000"/>
          <w:sz w:val="20"/>
        </w:rPr>
        <w:t>6</w:t>
      </w:r>
      <w:r w:rsidRPr="00EF251B">
        <w:rPr>
          <w:rFonts w:ascii="Arial" w:hAnsi="Arial" w:cs="Arial"/>
          <w:bCs/>
          <w:color w:val="000000"/>
          <w:sz w:val="20"/>
        </w:rPr>
        <w:t xml:space="preserve">. </w:t>
      </w:r>
    </w:p>
    <w:p w14:paraId="36FC3183" w14:textId="77777777" w:rsidR="003D6BB1" w:rsidRPr="00EF251B" w:rsidRDefault="003D6BB1" w:rsidP="003D6BB1">
      <w:pPr>
        <w:ind w:left="360" w:hanging="360"/>
        <w:rPr>
          <w:rFonts w:ascii="Arial" w:hAnsi="Arial" w:cs="Arial"/>
          <w:b/>
          <w:bCs/>
          <w:color w:val="000000"/>
          <w:sz w:val="20"/>
        </w:rPr>
      </w:pPr>
    </w:p>
    <w:p w14:paraId="040444C3" w14:textId="77777777" w:rsidR="003D6BB1" w:rsidRPr="00EF251B" w:rsidRDefault="003D6BB1" w:rsidP="003D6BB1">
      <w:pPr>
        <w:rPr>
          <w:rFonts w:ascii="Arial" w:hAnsi="Arial" w:cs="Arial"/>
          <w:b/>
          <w:bCs/>
          <w:color w:val="000000"/>
          <w:sz w:val="20"/>
        </w:rPr>
      </w:pPr>
      <w:r w:rsidRPr="00EF251B">
        <w:rPr>
          <w:rFonts w:ascii="Arial" w:hAnsi="Arial" w:cs="Arial"/>
          <w:b/>
          <w:bCs/>
          <w:color w:val="000000"/>
          <w:sz w:val="20"/>
        </w:rPr>
        <w:t>Comments:</w:t>
      </w:r>
    </w:p>
    <w:p w14:paraId="32CE9BF9" w14:textId="77777777" w:rsidR="003D6BB1" w:rsidRPr="00EF251B" w:rsidRDefault="003D6BB1" w:rsidP="003D6BB1">
      <w:pPr>
        <w:rPr>
          <w:rFonts w:ascii="Arial" w:hAnsi="Arial" w:cs="Arial"/>
          <w:b/>
          <w:bCs/>
          <w:color w:val="000000"/>
          <w:sz w:val="20"/>
        </w:rPr>
      </w:pPr>
    </w:p>
    <w:p w14:paraId="3B425C99" w14:textId="77777777" w:rsidR="003D6BB1" w:rsidRPr="00EF251B" w:rsidRDefault="003D6BB1" w:rsidP="003D6BB1">
      <w:pPr>
        <w:ind w:left="360"/>
        <w:rPr>
          <w:rFonts w:ascii="Arial" w:hAnsi="Arial" w:cs="Arial"/>
          <w:color w:val="000000"/>
          <w:sz w:val="20"/>
        </w:rPr>
      </w:pPr>
      <w:r w:rsidRPr="00EF251B">
        <w:rPr>
          <w:rFonts w:ascii="Arial" w:hAnsi="Arial" w:cs="Arial"/>
          <w:color w:val="000000"/>
          <w:sz w:val="20"/>
        </w:rPr>
        <w:t>None</w:t>
      </w:r>
    </w:p>
    <w:p w14:paraId="7BE73BCF" w14:textId="77777777" w:rsidR="003D6BB1" w:rsidRDefault="003D6BB1" w:rsidP="003D6BB1">
      <w:pPr>
        <w:rPr>
          <w:rFonts w:ascii="Arial" w:hAnsi="Arial" w:cs="Arial"/>
        </w:rPr>
      </w:pPr>
    </w:p>
    <w:p w14:paraId="70EE796B" w14:textId="77777777" w:rsidR="003D6BB1" w:rsidRDefault="003D6BB1" w:rsidP="003D6BB1">
      <w:pPr>
        <w:rPr>
          <w:rFonts w:ascii="Arial" w:hAnsi="Arial" w:cs="Arial"/>
        </w:rPr>
      </w:pPr>
    </w:p>
    <w:p w14:paraId="07B4FC94" w14:textId="77777777" w:rsidR="003D6BB1" w:rsidRDefault="003D6BB1" w:rsidP="003D6BB1">
      <w:pPr>
        <w:rPr>
          <w:rFonts w:ascii="Arial" w:hAnsi="Arial" w:cs="Arial"/>
        </w:rPr>
      </w:pPr>
    </w:p>
    <w:p w14:paraId="454A733C" w14:textId="77777777" w:rsidR="003D6BB1" w:rsidRDefault="003D6BB1" w:rsidP="003D6BB1">
      <w:pPr>
        <w:rPr>
          <w:rFonts w:ascii="Arial" w:hAnsi="Arial" w:cs="Arial"/>
        </w:rPr>
      </w:pPr>
    </w:p>
    <w:p w14:paraId="5433AAD9" w14:textId="77777777" w:rsidR="003D6BB1" w:rsidRDefault="003D6BB1" w:rsidP="003D6BB1">
      <w:pPr>
        <w:pStyle w:val="Heading1"/>
        <w:spacing w:after="120"/>
        <w:jc w:val="center"/>
        <w:rPr>
          <w:sz w:val="28"/>
          <w:szCs w:val="28"/>
        </w:rPr>
      </w:pPr>
      <w:r w:rsidRPr="00EF251B">
        <w:rPr>
          <w:sz w:val="28"/>
          <w:szCs w:val="28"/>
        </w:rPr>
        <w:t>END OF COVERSHEET AND INSTRUCTIONS</w:t>
      </w:r>
    </w:p>
    <w:p w14:paraId="6A908046" w14:textId="77777777" w:rsidR="003D6BB1" w:rsidRDefault="003D6BB1" w:rsidP="00BF3796">
      <w:pPr>
        <w:pStyle w:val="Header"/>
        <w:keepNext/>
        <w:tabs>
          <w:tab w:val="left" w:pos="720"/>
        </w:tabs>
        <w:jc w:val="center"/>
        <w:outlineLvl w:val="0"/>
        <w:rPr>
          <w:rStyle w:val="12SB"/>
          <w:rFonts w:ascii="Arial" w:hAnsi="Arial" w:cs="Arial"/>
          <w:b/>
          <w:bCs/>
          <w:sz w:val="22"/>
          <w:szCs w:val="22"/>
          <w:u w:val="none"/>
        </w:rPr>
        <w:sectPr w:rsidR="003D6BB1" w:rsidSect="00CD57A8">
          <w:headerReference w:type="even" r:id="rId8"/>
          <w:headerReference w:type="default" r:id="rId9"/>
          <w:footerReference w:type="even" r:id="rId10"/>
          <w:footerReference w:type="default" r:id="rId11"/>
          <w:pgSz w:w="12240" w:h="15840"/>
          <w:pgMar w:top="1440" w:right="1080" w:bottom="1440" w:left="1440" w:header="720" w:footer="720" w:gutter="0"/>
          <w:cols w:space="720"/>
          <w:noEndnote/>
        </w:sectPr>
      </w:pPr>
    </w:p>
    <w:p w14:paraId="32CAE37C" w14:textId="1BD236E4" w:rsidR="003D6BB1" w:rsidRDefault="003D6BB1" w:rsidP="00BF3796">
      <w:pPr>
        <w:pStyle w:val="Header"/>
        <w:keepNext/>
        <w:tabs>
          <w:tab w:val="left" w:pos="720"/>
        </w:tabs>
        <w:jc w:val="center"/>
        <w:outlineLvl w:val="0"/>
        <w:rPr>
          <w:rStyle w:val="12SB"/>
          <w:rFonts w:ascii="Arial" w:hAnsi="Arial" w:cs="Arial"/>
          <w:b/>
          <w:bCs/>
          <w:sz w:val="22"/>
          <w:szCs w:val="22"/>
          <w:u w:val="none"/>
        </w:rPr>
      </w:pPr>
    </w:p>
    <w:p w14:paraId="1209191E" w14:textId="32639EAB" w:rsidR="002219E3" w:rsidRDefault="002219E3" w:rsidP="00BF3796">
      <w:pPr>
        <w:pStyle w:val="Header"/>
        <w:keepNext/>
        <w:tabs>
          <w:tab w:val="left" w:pos="720"/>
        </w:tabs>
        <w:jc w:val="center"/>
        <w:outlineLvl w:val="0"/>
        <w:rPr>
          <w:rStyle w:val="12SB"/>
          <w:rFonts w:ascii="Arial" w:hAnsi="Arial" w:cs="Arial"/>
          <w:b/>
          <w:bCs/>
          <w:sz w:val="22"/>
          <w:szCs w:val="22"/>
          <w:u w:val="none"/>
        </w:rPr>
      </w:pPr>
      <w:r w:rsidRPr="00CD57A8">
        <w:rPr>
          <w:rStyle w:val="12SB"/>
          <w:rFonts w:ascii="Arial" w:hAnsi="Arial" w:cs="Arial"/>
          <w:b/>
          <w:bCs/>
          <w:sz w:val="22"/>
          <w:szCs w:val="22"/>
          <w:u w:val="none"/>
        </w:rPr>
        <w:t>SUPPLEMENTARY CONDITIONS</w:t>
      </w:r>
    </w:p>
    <w:p w14:paraId="0215504B" w14:textId="77777777" w:rsidR="00053AEE" w:rsidRPr="00EC17A0" w:rsidRDefault="00053AEE" w:rsidP="004D4C66">
      <w:pPr>
        <w:pStyle w:val="Header"/>
        <w:tabs>
          <w:tab w:val="left" w:pos="720"/>
        </w:tabs>
        <w:spacing w:after="120"/>
        <w:ind w:left="720" w:hanging="720"/>
        <w:jc w:val="center"/>
        <w:rPr>
          <w:rStyle w:val="12SB"/>
          <w:rFonts w:ascii="Arial" w:hAnsi="Arial" w:cs="Arial"/>
          <w:bCs/>
          <w:sz w:val="22"/>
          <w:szCs w:val="22"/>
          <w:u w:val="none"/>
        </w:rPr>
      </w:pPr>
      <w:r w:rsidRPr="00EC17A0">
        <w:rPr>
          <w:rStyle w:val="12SB"/>
          <w:rFonts w:ascii="Arial" w:hAnsi="Arial" w:cs="Arial"/>
          <w:bCs/>
          <w:sz w:val="22"/>
          <w:szCs w:val="22"/>
          <w:u w:val="none"/>
        </w:rPr>
        <w:t>(</w:t>
      </w:r>
      <w:r w:rsidR="00C3023E" w:rsidRPr="00EC17A0">
        <w:rPr>
          <w:rStyle w:val="12SB"/>
          <w:rFonts w:ascii="Arial" w:hAnsi="Arial" w:cs="Arial"/>
          <w:bCs/>
          <w:sz w:val="22"/>
          <w:szCs w:val="22"/>
          <w:u w:val="none"/>
        </w:rPr>
        <w:t xml:space="preserve">Long Form </w:t>
      </w:r>
      <w:r w:rsidRPr="00EC17A0">
        <w:rPr>
          <w:rStyle w:val="12SB"/>
          <w:rFonts w:ascii="Arial" w:hAnsi="Arial" w:cs="Arial"/>
          <w:bCs/>
          <w:sz w:val="22"/>
          <w:szCs w:val="22"/>
          <w:u w:val="none"/>
        </w:rPr>
        <w:t>Projects with UCIP)</w:t>
      </w:r>
    </w:p>
    <w:p w14:paraId="06B61029" w14:textId="77777777" w:rsidR="004D4C66" w:rsidRPr="00EC17A0" w:rsidRDefault="004D4C66">
      <w:pPr>
        <w:pStyle w:val="Header"/>
        <w:tabs>
          <w:tab w:val="left" w:pos="720"/>
        </w:tabs>
        <w:spacing w:after="120"/>
        <w:ind w:left="720" w:hanging="720"/>
        <w:jc w:val="both"/>
        <w:rPr>
          <w:rFonts w:ascii="Arial" w:hAnsi="Arial" w:cs="Arial"/>
          <w:sz w:val="20"/>
        </w:rPr>
      </w:pPr>
    </w:p>
    <w:p w14:paraId="5DBA0BF7" w14:textId="72A02B8D" w:rsidR="00622AD0" w:rsidRPr="00622AD0" w:rsidRDefault="002219E3" w:rsidP="00622AD0">
      <w:pPr>
        <w:jc w:val="both"/>
        <w:rPr>
          <w:rFonts w:ascii="Arial" w:hAnsi="Arial" w:cs="Arial"/>
          <w:b/>
          <w:sz w:val="20"/>
        </w:rPr>
      </w:pPr>
      <w:r w:rsidRPr="00EC17A0">
        <w:rPr>
          <w:rFonts w:ascii="Arial" w:hAnsi="Arial" w:cs="Arial"/>
          <w:b/>
          <w:sz w:val="20"/>
        </w:rPr>
        <w:t>1.</w:t>
      </w:r>
      <w:r w:rsidRPr="00EC17A0">
        <w:rPr>
          <w:rFonts w:ascii="Arial" w:hAnsi="Arial" w:cs="Arial"/>
          <w:b/>
          <w:sz w:val="20"/>
        </w:rPr>
        <w:tab/>
      </w:r>
      <w:r w:rsidR="00622AD0" w:rsidRPr="1352C886">
        <w:rPr>
          <w:rFonts w:ascii="Arial" w:hAnsi="Arial"/>
          <w:b/>
          <w:bCs/>
          <w:sz w:val="20"/>
          <w:szCs w:val="20"/>
        </w:rPr>
        <w:t>MODIFICATION OF ARTICLE 3 – CONTRACTOR</w:t>
      </w:r>
    </w:p>
    <w:p w14:paraId="4569EAF5" w14:textId="77777777" w:rsidR="00622AD0" w:rsidRPr="002446F9" w:rsidRDefault="00622AD0" w:rsidP="00622AD0">
      <w:pPr>
        <w:shd w:val="clear" w:color="auto" w:fill="D9D9D9" w:themeFill="background1" w:themeFillShade="D9"/>
        <w:jc w:val="both"/>
        <w:rPr>
          <w:rFonts w:ascii="Arial" w:hAnsi="Arial" w:cs="Arial"/>
          <w:b/>
          <w:bCs/>
          <w:vanish/>
          <w:sz w:val="20"/>
          <w:szCs w:val="20"/>
          <w:highlight w:val="lightGray"/>
        </w:rPr>
      </w:pPr>
      <w:r w:rsidRPr="002446F9">
        <w:rPr>
          <w:rFonts w:ascii="Arial" w:hAnsi="Arial" w:cs="Arial"/>
          <w:b/>
          <w:bCs/>
          <w:vanish/>
          <w:sz w:val="20"/>
          <w:szCs w:val="20"/>
          <w:highlight w:val="lightGray"/>
        </w:rPr>
        <w:t xml:space="preserve">Insert the following language if </w:t>
      </w:r>
      <w:r w:rsidRPr="0022224E">
        <w:rPr>
          <w:rFonts w:ascii="Arial" w:hAnsi="Arial" w:cs="Arial"/>
          <w:b/>
          <w:bCs/>
          <w:vanish/>
          <w:sz w:val="20"/>
          <w:szCs w:val="20"/>
          <w:highlight w:val="lightGray"/>
          <w:shd w:val="clear" w:color="auto" w:fill="D9D9D9" w:themeFill="background1" w:themeFillShade="D9"/>
        </w:rPr>
        <w:t>the  contract is</w:t>
      </w:r>
      <w:r w:rsidRPr="002446F9">
        <w:rPr>
          <w:rFonts w:ascii="Arial" w:hAnsi="Arial" w:cs="Arial"/>
          <w:b/>
          <w:bCs/>
          <w:vanish/>
          <w:sz w:val="20"/>
          <w:szCs w:val="20"/>
          <w:highlight w:val="lightGray"/>
        </w:rPr>
        <w:t xml:space="preserve"> $1,000,000 or above </w:t>
      </w:r>
    </w:p>
    <w:p w14:paraId="0B6785E2" w14:textId="77777777" w:rsidR="00622AD0" w:rsidRPr="00EE1E5D" w:rsidRDefault="00622AD0" w:rsidP="00622AD0">
      <w:pPr>
        <w:jc w:val="both"/>
        <w:rPr>
          <w:rFonts w:ascii="Arial" w:hAnsi="Arial" w:cs="Arial"/>
          <w:b/>
          <w:bCs/>
          <w:highlight w:val="lightGray"/>
        </w:rPr>
      </w:pPr>
    </w:p>
    <w:p w14:paraId="1D87F084" w14:textId="77777777" w:rsidR="00622AD0" w:rsidRPr="003176A5" w:rsidRDefault="00622AD0" w:rsidP="00622AD0">
      <w:pPr>
        <w:jc w:val="both"/>
        <w:rPr>
          <w:rFonts w:ascii="Arial" w:hAnsi="Arial" w:cs="Arial"/>
          <w:b/>
          <w:sz w:val="20"/>
          <w:szCs w:val="20"/>
          <w:highlight w:val="lightGray"/>
        </w:rPr>
      </w:pPr>
      <w:r w:rsidRPr="00DC411E">
        <w:rPr>
          <w:rFonts w:ascii="Arial" w:hAnsi="Arial" w:cs="Arial"/>
          <w:b/>
          <w:sz w:val="20"/>
          <w:szCs w:val="20"/>
          <w:highlight w:val="lightGray"/>
        </w:rPr>
        <w:t xml:space="preserve">ENVIRONMENTAL </w:t>
      </w:r>
      <w:r>
        <w:rPr>
          <w:rFonts w:ascii="Arial" w:hAnsi="Arial" w:cs="Arial"/>
          <w:b/>
          <w:sz w:val="20"/>
          <w:szCs w:val="20"/>
          <w:highlight w:val="lightGray"/>
        </w:rPr>
        <w:t xml:space="preserve">PRODUCT </w:t>
      </w:r>
      <w:r w:rsidRPr="00DC411E">
        <w:rPr>
          <w:rFonts w:ascii="Arial" w:hAnsi="Arial" w:cs="Arial"/>
          <w:b/>
          <w:sz w:val="20"/>
          <w:szCs w:val="20"/>
          <w:highlight w:val="lightGray"/>
        </w:rPr>
        <w:t>DECL</w:t>
      </w:r>
      <w:r>
        <w:rPr>
          <w:rFonts w:ascii="Arial" w:hAnsi="Arial" w:cs="Arial"/>
          <w:b/>
          <w:sz w:val="20"/>
          <w:szCs w:val="20"/>
          <w:highlight w:val="lightGray"/>
        </w:rPr>
        <w:t>A</w:t>
      </w:r>
      <w:r w:rsidRPr="003176A5">
        <w:rPr>
          <w:rFonts w:ascii="Arial" w:hAnsi="Arial" w:cs="Arial"/>
          <w:b/>
          <w:sz w:val="20"/>
          <w:szCs w:val="20"/>
          <w:highlight w:val="lightGray"/>
        </w:rPr>
        <w:t>RATIONS</w:t>
      </w:r>
      <w:r>
        <w:rPr>
          <w:rFonts w:ascii="Arial" w:hAnsi="Arial" w:cs="Arial"/>
          <w:b/>
          <w:sz w:val="20"/>
          <w:szCs w:val="20"/>
          <w:highlight w:val="lightGray"/>
        </w:rPr>
        <w:t xml:space="preserve"> (BUY CLEAN CALIFORNIA)</w:t>
      </w:r>
    </w:p>
    <w:p w14:paraId="0322C163" w14:textId="77777777" w:rsidR="00622AD0" w:rsidRPr="003176A5" w:rsidRDefault="00622AD0" w:rsidP="00622AD0">
      <w:pPr>
        <w:jc w:val="both"/>
        <w:rPr>
          <w:rFonts w:ascii="Arial" w:hAnsi="Arial" w:cs="Arial"/>
          <w:strike/>
          <w:sz w:val="18"/>
          <w:szCs w:val="18"/>
          <w:highlight w:val="lightGray"/>
        </w:rPr>
      </w:pPr>
    </w:p>
    <w:p w14:paraId="6761A6BD" w14:textId="77777777" w:rsidR="00622AD0" w:rsidRDefault="00622AD0" w:rsidP="00622AD0">
      <w:pPr>
        <w:jc w:val="both"/>
        <w:rPr>
          <w:rFonts w:ascii="Arial" w:hAnsi="Arial" w:cs="Arial"/>
          <w:sz w:val="18"/>
          <w:szCs w:val="18"/>
        </w:rPr>
      </w:pPr>
    </w:p>
    <w:p w14:paraId="28468E36" w14:textId="77777777" w:rsidR="00622AD0" w:rsidRPr="00622AD0" w:rsidRDefault="00622AD0" w:rsidP="00622AD0">
      <w:pPr>
        <w:pStyle w:val="ListParagraph"/>
        <w:numPr>
          <w:ilvl w:val="2"/>
          <w:numId w:val="20"/>
        </w:numPr>
        <w:rPr>
          <w:rFonts w:ascii="Arial" w:hAnsi="Arial" w:cs="Arial"/>
          <w:b/>
          <w:bCs/>
          <w:sz w:val="18"/>
          <w:szCs w:val="18"/>
        </w:rPr>
      </w:pPr>
      <w:r w:rsidRPr="00622AD0">
        <w:rPr>
          <w:rFonts w:ascii="Arial" w:hAnsi="Arial" w:cs="Arial"/>
          <w:b/>
          <w:bCs/>
          <w:sz w:val="18"/>
          <w:szCs w:val="18"/>
        </w:rPr>
        <w:t>Environmental Product Declarations</w:t>
      </w:r>
    </w:p>
    <w:p w14:paraId="35CA672A" w14:textId="77777777" w:rsidR="00622AD0" w:rsidRPr="003176A5" w:rsidRDefault="00622AD0" w:rsidP="00622AD0">
      <w:pPr>
        <w:pStyle w:val="ListParagraph"/>
        <w:ind w:left="630"/>
        <w:rPr>
          <w:rFonts w:ascii="Arial" w:hAnsi="Arial" w:cs="Arial"/>
          <w:sz w:val="18"/>
          <w:szCs w:val="18"/>
        </w:rPr>
      </w:pPr>
    </w:p>
    <w:p w14:paraId="30E47CEB" w14:textId="77777777" w:rsidR="00622AD0" w:rsidRPr="003176A5" w:rsidRDefault="00622AD0" w:rsidP="00622AD0">
      <w:pPr>
        <w:pStyle w:val="ListParagraph"/>
        <w:ind w:left="630"/>
        <w:rPr>
          <w:rFonts w:ascii="Arial" w:hAnsi="Arial" w:cs="Arial"/>
          <w:sz w:val="18"/>
          <w:szCs w:val="18"/>
        </w:rPr>
      </w:pPr>
      <w:r w:rsidRPr="6E9F7AD7">
        <w:rPr>
          <w:rFonts w:ascii="Arial" w:hAnsi="Arial" w:cs="Arial"/>
          <w:sz w:val="18"/>
          <w:szCs w:val="18"/>
        </w:rPr>
        <w:t xml:space="preserve">3.12.9.1 Contractor shall comply with California Public Contract Code Section 3500 et seq., the Buy Clean California Act (“BCCA”).  </w:t>
      </w:r>
    </w:p>
    <w:p w14:paraId="489901DC" w14:textId="77777777" w:rsidR="00622AD0" w:rsidRPr="003176A5" w:rsidRDefault="00622AD0" w:rsidP="00622AD0">
      <w:pPr>
        <w:pStyle w:val="ListParagraph"/>
        <w:ind w:left="630"/>
        <w:rPr>
          <w:rFonts w:ascii="Arial" w:hAnsi="Arial" w:cs="Arial"/>
          <w:sz w:val="18"/>
          <w:szCs w:val="18"/>
        </w:rPr>
      </w:pPr>
    </w:p>
    <w:p w14:paraId="30E9417F" w14:textId="77777777" w:rsidR="00622AD0" w:rsidRPr="003176A5" w:rsidRDefault="00622AD0" w:rsidP="00622AD0">
      <w:pPr>
        <w:pStyle w:val="ListParagraph"/>
        <w:ind w:left="630"/>
        <w:rPr>
          <w:rFonts w:ascii="Arial" w:hAnsi="Arial" w:cs="Arial"/>
          <w:sz w:val="18"/>
          <w:szCs w:val="18"/>
        </w:rPr>
      </w:pPr>
      <w:r w:rsidRPr="6E9F7AD7">
        <w:rPr>
          <w:rFonts w:ascii="Arial" w:hAnsi="Arial" w:cs="Arial"/>
          <w:sz w:val="18"/>
          <w:szCs w:val="18"/>
        </w:rPr>
        <w:t xml:space="preserve">3.12.9.2  The term “Eligible Materials”, as used herein, shall mean the same as defined by the BCCA, and shall include at a minimum the following materials: </w:t>
      </w:r>
    </w:p>
    <w:p w14:paraId="7F82602D" w14:textId="77777777" w:rsidR="00622AD0" w:rsidRPr="003176A5" w:rsidRDefault="00622AD0" w:rsidP="00622AD0">
      <w:pPr>
        <w:pStyle w:val="ListParagraph"/>
        <w:shd w:val="clear" w:color="auto" w:fill="FFFFFF" w:themeFill="background1"/>
        <w:ind w:left="630"/>
        <w:textAlignment w:val="baseline"/>
        <w:rPr>
          <w:rFonts w:ascii="Arial" w:hAnsi="Arial" w:cs="Arial"/>
          <w:sz w:val="18"/>
          <w:szCs w:val="18"/>
          <w:bdr w:val="none" w:sz="0" w:space="0" w:color="auto" w:frame="1"/>
        </w:rPr>
      </w:pPr>
      <w:r w:rsidRPr="6E9F7AD7">
        <w:rPr>
          <w:rFonts w:ascii="Arial" w:hAnsi="Arial" w:cs="Arial"/>
          <w:sz w:val="18"/>
          <w:szCs w:val="18"/>
        </w:rPr>
        <w:t>(1) Carbon steel rebar.</w:t>
      </w:r>
    </w:p>
    <w:p w14:paraId="47B0A3A5" w14:textId="77777777" w:rsidR="00622AD0" w:rsidRPr="003176A5" w:rsidRDefault="00622AD0" w:rsidP="00622AD0">
      <w:pPr>
        <w:pStyle w:val="ListParagraph"/>
        <w:shd w:val="clear" w:color="auto" w:fill="FFFFFF" w:themeFill="background1"/>
        <w:ind w:left="630"/>
        <w:textAlignment w:val="baseline"/>
        <w:rPr>
          <w:rFonts w:ascii="Arial" w:hAnsi="Arial" w:cs="Arial"/>
          <w:sz w:val="18"/>
          <w:szCs w:val="18"/>
          <w:bdr w:val="none" w:sz="0" w:space="0" w:color="auto" w:frame="1"/>
        </w:rPr>
      </w:pPr>
      <w:r w:rsidRPr="6E9F7AD7">
        <w:rPr>
          <w:rFonts w:ascii="Arial" w:hAnsi="Arial" w:cs="Arial"/>
          <w:sz w:val="18"/>
          <w:szCs w:val="18"/>
        </w:rPr>
        <w:t>(2) Flat glass.</w:t>
      </w:r>
    </w:p>
    <w:p w14:paraId="5E82D02C" w14:textId="77777777" w:rsidR="00622AD0" w:rsidRPr="003176A5" w:rsidRDefault="00622AD0" w:rsidP="00622AD0">
      <w:pPr>
        <w:pStyle w:val="ListParagraph"/>
        <w:shd w:val="clear" w:color="auto" w:fill="FFFFFF" w:themeFill="background1"/>
        <w:ind w:left="630"/>
        <w:textAlignment w:val="baseline"/>
        <w:rPr>
          <w:rFonts w:ascii="Arial" w:hAnsi="Arial" w:cs="Arial"/>
          <w:sz w:val="18"/>
          <w:szCs w:val="18"/>
          <w:bdr w:val="none" w:sz="0" w:space="0" w:color="auto" w:frame="1"/>
        </w:rPr>
      </w:pPr>
      <w:r w:rsidRPr="6E9F7AD7">
        <w:rPr>
          <w:rFonts w:ascii="Arial" w:hAnsi="Arial" w:cs="Arial"/>
          <w:sz w:val="18"/>
          <w:szCs w:val="18"/>
        </w:rPr>
        <w:t>(3) Mineral wool board insulation.</w:t>
      </w:r>
    </w:p>
    <w:p w14:paraId="5B792304" w14:textId="77777777" w:rsidR="00622AD0" w:rsidRPr="003176A5" w:rsidRDefault="00622AD0" w:rsidP="00622AD0">
      <w:pPr>
        <w:pStyle w:val="ListParagraph"/>
        <w:shd w:val="clear" w:color="auto" w:fill="FFFFFF" w:themeFill="background1"/>
        <w:ind w:left="630"/>
        <w:textAlignment w:val="baseline"/>
        <w:rPr>
          <w:rFonts w:ascii="Arial" w:hAnsi="Arial" w:cs="Arial"/>
          <w:sz w:val="18"/>
          <w:szCs w:val="18"/>
          <w:bdr w:val="none" w:sz="0" w:space="0" w:color="auto" w:frame="1"/>
        </w:rPr>
      </w:pPr>
      <w:r w:rsidRPr="6E9F7AD7">
        <w:rPr>
          <w:rFonts w:ascii="Arial" w:hAnsi="Arial" w:cs="Arial"/>
          <w:sz w:val="18"/>
          <w:szCs w:val="18"/>
        </w:rPr>
        <w:t>(4) Structural steel.</w:t>
      </w:r>
    </w:p>
    <w:p w14:paraId="51413408" w14:textId="77777777" w:rsidR="00622AD0" w:rsidRPr="003176A5" w:rsidRDefault="00622AD0" w:rsidP="00622AD0">
      <w:pPr>
        <w:pStyle w:val="ListParagraph"/>
        <w:shd w:val="clear" w:color="auto" w:fill="FFFFFF" w:themeFill="background1"/>
        <w:ind w:left="630"/>
        <w:textAlignment w:val="baseline"/>
        <w:rPr>
          <w:rFonts w:ascii="Arial" w:hAnsi="Arial" w:cs="Arial"/>
          <w:sz w:val="18"/>
          <w:szCs w:val="18"/>
        </w:rPr>
      </w:pPr>
    </w:p>
    <w:p w14:paraId="4D76001B" w14:textId="77777777" w:rsidR="00622AD0" w:rsidRPr="003176A5" w:rsidRDefault="00622AD0" w:rsidP="00622AD0">
      <w:pPr>
        <w:pStyle w:val="ListParagraph"/>
        <w:shd w:val="clear" w:color="auto" w:fill="FFFFFF" w:themeFill="background1"/>
        <w:ind w:left="630"/>
        <w:textAlignment w:val="baseline"/>
        <w:rPr>
          <w:rFonts w:ascii="Arial" w:hAnsi="Arial" w:cs="Arial"/>
          <w:sz w:val="18"/>
          <w:szCs w:val="18"/>
          <w:bdr w:val="none" w:sz="0" w:space="0" w:color="auto" w:frame="1"/>
        </w:rPr>
      </w:pPr>
      <w:r w:rsidRPr="6E9F7AD7">
        <w:rPr>
          <w:rFonts w:ascii="Arial" w:hAnsi="Arial" w:cs="Arial"/>
          <w:sz w:val="18"/>
          <w:szCs w:val="18"/>
        </w:rPr>
        <w:t xml:space="preserve">3.12.9.3  Compliance with the BCCA and this Article applies to all Eligible Materials for the Project. </w:t>
      </w:r>
    </w:p>
    <w:p w14:paraId="42EEE68C" w14:textId="77777777" w:rsidR="00622AD0" w:rsidRPr="003176A5" w:rsidRDefault="00622AD0" w:rsidP="00622AD0">
      <w:pPr>
        <w:pStyle w:val="ListParagraph"/>
        <w:shd w:val="clear" w:color="auto" w:fill="FFFFFF" w:themeFill="background1"/>
        <w:ind w:left="630"/>
        <w:textAlignment w:val="baseline"/>
        <w:rPr>
          <w:rFonts w:ascii="Arial" w:hAnsi="Arial" w:cs="Arial"/>
          <w:sz w:val="18"/>
          <w:szCs w:val="18"/>
        </w:rPr>
      </w:pPr>
    </w:p>
    <w:p w14:paraId="620F616C" w14:textId="77777777" w:rsidR="00622AD0" w:rsidRPr="003176A5" w:rsidRDefault="00622AD0" w:rsidP="00622AD0">
      <w:pPr>
        <w:pStyle w:val="ListParagraph"/>
        <w:shd w:val="clear" w:color="auto" w:fill="FFFFFF" w:themeFill="background1"/>
        <w:ind w:left="630"/>
        <w:textAlignment w:val="baseline"/>
        <w:rPr>
          <w:rFonts w:ascii="Arial" w:hAnsi="Arial" w:cs="Arial"/>
          <w:sz w:val="18"/>
          <w:szCs w:val="18"/>
          <w:bdr w:val="none" w:sz="0" w:space="0" w:color="auto" w:frame="1"/>
        </w:rPr>
      </w:pPr>
      <w:r w:rsidRPr="6E9F7AD7">
        <w:rPr>
          <w:rFonts w:ascii="Arial" w:hAnsi="Arial" w:cs="Arial"/>
          <w:sz w:val="18"/>
          <w:szCs w:val="18"/>
        </w:rPr>
        <w:t>3.12.9.4  Contractor shall submit to University a current (as of Notice to Proceed) facility-specific Environmental Product Declaration (“EPD”), Type III, as defined by the International Organization for Standardization (“ISO”) standard 14025, or similarly robust life cycle assessment methods that have uniform standards in data collection consistent with ISO standard 14025, industry acceptance, and integrity, for each Eligible Material proposed to be used on the Project. The EPD must be specific to the material manufacturer and the facility where the material is manufactured.</w:t>
      </w:r>
    </w:p>
    <w:p w14:paraId="031960E7" w14:textId="77777777" w:rsidR="00622AD0" w:rsidRPr="003176A5" w:rsidRDefault="00622AD0" w:rsidP="00622AD0">
      <w:pPr>
        <w:pStyle w:val="ListParagraph"/>
        <w:shd w:val="clear" w:color="auto" w:fill="FFFFFF" w:themeFill="background1"/>
        <w:ind w:left="630"/>
        <w:textAlignment w:val="baseline"/>
        <w:rPr>
          <w:rFonts w:ascii="Arial" w:hAnsi="Arial" w:cs="Arial"/>
          <w:sz w:val="18"/>
          <w:szCs w:val="18"/>
          <w:bdr w:val="none" w:sz="0" w:space="0" w:color="auto" w:frame="1"/>
        </w:rPr>
      </w:pPr>
    </w:p>
    <w:p w14:paraId="7FA72A46" w14:textId="77777777" w:rsidR="00622AD0" w:rsidRPr="003176A5" w:rsidRDefault="00622AD0" w:rsidP="00622AD0">
      <w:pPr>
        <w:pStyle w:val="ListParagraph"/>
        <w:shd w:val="clear" w:color="auto" w:fill="FFFFFF" w:themeFill="background1"/>
        <w:ind w:left="630"/>
        <w:textAlignment w:val="baseline"/>
        <w:rPr>
          <w:rFonts w:ascii="Arial" w:hAnsi="Arial" w:cs="Arial"/>
          <w:sz w:val="18"/>
          <w:szCs w:val="18"/>
        </w:rPr>
      </w:pPr>
      <w:r w:rsidRPr="19F30721">
        <w:rPr>
          <w:rFonts w:ascii="Arial" w:hAnsi="Arial" w:cs="Arial"/>
          <w:sz w:val="18"/>
          <w:szCs w:val="18"/>
        </w:rPr>
        <w:t xml:space="preserve">3.12.9.5  Eligible Materials installed on the Project by Contractor must comply with any standards to the extent established in the BCCA (and listed on the Department of General Services BCCA site) or by University, whichever is more stringent.  The facility-specific global warming potential for any Eligible Material must not exceed any existing maximum acceptable global warming potential for that material pursuant to the BCCA (and listed on the Department of General Services BCCA site) or by University, whichever is more stringent. </w:t>
      </w:r>
    </w:p>
    <w:p w14:paraId="4B0DADA7" w14:textId="77777777" w:rsidR="00622AD0" w:rsidRDefault="00622AD0" w:rsidP="00622AD0">
      <w:pPr>
        <w:pStyle w:val="ListParagraph"/>
        <w:shd w:val="clear" w:color="auto" w:fill="FFFFFF" w:themeFill="background1"/>
        <w:ind w:left="630"/>
      </w:pPr>
    </w:p>
    <w:p w14:paraId="66CBB190" w14:textId="77777777" w:rsidR="00622AD0" w:rsidRPr="00034F3A" w:rsidRDefault="00622AD0" w:rsidP="00622AD0">
      <w:pPr>
        <w:pStyle w:val="ListParagraph"/>
        <w:shd w:val="clear" w:color="auto" w:fill="FFFFFF" w:themeFill="background1"/>
        <w:ind w:left="630"/>
        <w:textAlignment w:val="baseline"/>
        <w:rPr>
          <w:rFonts w:ascii="Arial" w:hAnsi="Arial" w:cs="Arial"/>
          <w:sz w:val="18"/>
          <w:szCs w:val="18"/>
        </w:rPr>
      </w:pPr>
      <w:r w:rsidRPr="6E9F7AD7">
        <w:rPr>
          <w:rFonts w:ascii="Arial" w:hAnsi="Arial" w:cs="Arial"/>
          <w:sz w:val="18"/>
          <w:szCs w:val="18"/>
        </w:rPr>
        <w:t>3.12.9.6  Contractor shall not install any Eligible Materials on the Project until Contractor submits a facility-specific EPD for that material which demonstrates that the material complies with any existing Eligible Material Standards (as included in the bid documents and as listed on the Department of General Services BCCA site) and this Article and the EPD is approved by the University.  Contractor shall be responsible for any losses, expenses, penalties or damages of any type incurred or sustained by University, including but not limited to removal  and replacement of Defective Work, which are caused by Contractor’s failure to comply with the requirements of the BCCA or this Article.</w:t>
      </w:r>
    </w:p>
    <w:p w14:paraId="2F67CF9C" w14:textId="77777777" w:rsidR="00622AD0" w:rsidRDefault="00622AD0" w:rsidP="00622AD0">
      <w:pPr>
        <w:pStyle w:val="ListParagraph"/>
        <w:shd w:val="clear" w:color="auto" w:fill="FFFFFF" w:themeFill="background1"/>
        <w:ind w:left="630"/>
      </w:pPr>
    </w:p>
    <w:p w14:paraId="3C945589" w14:textId="77777777" w:rsidR="00622AD0" w:rsidRDefault="00622AD0" w:rsidP="00622AD0">
      <w:pPr>
        <w:pStyle w:val="ListParagraph"/>
        <w:shd w:val="clear" w:color="auto" w:fill="FFFFFF" w:themeFill="background1"/>
        <w:ind w:left="630"/>
        <w:rPr>
          <w:rFonts w:ascii="Arial" w:hAnsi="Arial" w:cs="Arial"/>
          <w:sz w:val="18"/>
          <w:szCs w:val="18"/>
        </w:rPr>
      </w:pPr>
      <w:r w:rsidRPr="19F30721">
        <w:rPr>
          <w:rFonts w:ascii="Arial" w:hAnsi="Arial" w:cs="Arial"/>
          <w:sz w:val="18"/>
          <w:szCs w:val="18"/>
        </w:rPr>
        <w:t xml:space="preserve">3.12.9.7. Eligible exemptions may be approved with submission of a UC BCCA Exemption Form for qualifying exemptions as noted in the Facility Manual. </w:t>
      </w:r>
    </w:p>
    <w:p w14:paraId="06A80A0E" w14:textId="4B0C0820" w:rsidR="00DE7AD3" w:rsidRPr="00D00E8A" w:rsidRDefault="00622AD0" w:rsidP="00DE7AD3">
      <w:pPr>
        <w:jc w:val="both"/>
        <w:rPr>
          <w:rFonts w:ascii="Arial" w:hAnsi="Arial"/>
          <w:b/>
          <w:sz w:val="20"/>
          <w:szCs w:val="20"/>
        </w:rPr>
      </w:pPr>
      <w:r>
        <w:rPr>
          <w:rFonts w:ascii="Arial" w:hAnsi="Arial"/>
          <w:b/>
          <w:sz w:val="20"/>
          <w:szCs w:val="20"/>
        </w:rPr>
        <w:t>2.</w:t>
      </w:r>
      <w:ins w:id="0" w:author="Anthony Cimo" w:date="2022-07-01T21:38:00Z">
        <w:r w:rsidR="006E7D28">
          <w:rPr>
            <w:rFonts w:ascii="Arial" w:hAnsi="Arial"/>
            <w:b/>
            <w:sz w:val="20"/>
            <w:szCs w:val="20"/>
          </w:rPr>
          <w:tab/>
        </w:r>
      </w:ins>
      <w:del w:id="1" w:author="Anthony Cimo" w:date="2022-07-01T21:38:00Z">
        <w:r w:rsidDel="006E7D28">
          <w:rPr>
            <w:rFonts w:ascii="Arial" w:hAnsi="Arial"/>
            <w:b/>
            <w:sz w:val="20"/>
            <w:szCs w:val="20"/>
          </w:rPr>
          <w:delText xml:space="preserve"> </w:delText>
        </w:r>
      </w:del>
      <w:r w:rsidR="00DE7AD3" w:rsidRPr="00D00E8A">
        <w:rPr>
          <w:rFonts w:ascii="Arial" w:hAnsi="Arial"/>
          <w:b/>
          <w:sz w:val="20"/>
          <w:szCs w:val="20"/>
        </w:rPr>
        <w:t>MODIFICATION OF ARTICLE 8 – CONTRACT TIME</w:t>
      </w:r>
    </w:p>
    <w:p w14:paraId="7796712E" w14:textId="77777777" w:rsidR="00DE7AD3" w:rsidRPr="00D00E8A" w:rsidRDefault="00DE7AD3" w:rsidP="00DE7AD3">
      <w:pPr>
        <w:jc w:val="both"/>
        <w:rPr>
          <w:rFonts w:ascii="Arial" w:hAnsi="Arial"/>
          <w:sz w:val="20"/>
          <w:szCs w:val="20"/>
        </w:rPr>
      </w:pPr>
    </w:p>
    <w:p w14:paraId="6180F775" w14:textId="318BFBBA" w:rsidR="00DE7AD3" w:rsidRDefault="00DE7AD3" w:rsidP="00DE7AD3">
      <w:pPr>
        <w:jc w:val="both"/>
        <w:rPr>
          <w:rFonts w:ascii="Arial" w:hAnsi="Arial"/>
          <w:sz w:val="20"/>
          <w:szCs w:val="20"/>
        </w:rPr>
      </w:pPr>
      <w:r>
        <w:rPr>
          <w:rFonts w:ascii="Arial" w:hAnsi="Arial"/>
          <w:sz w:val="20"/>
          <w:szCs w:val="20"/>
        </w:rPr>
        <w:t>Adverse</w:t>
      </w:r>
      <w:r w:rsidRPr="00D00E8A">
        <w:rPr>
          <w:rFonts w:ascii="Arial" w:hAnsi="Arial"/>
          <w:sz w:val="20"/>
          <w:szCs w:val="20"/>
        </w:rPr>
        <w:t xml:space="preserve"> </w:t>
      </w:r>
      <w:r>
        <w:rPr>
          <w:rFonts w:ascii="Arial" w:hAnsi="Arial"/>
          <w:sz w:val="20"/>
          <w:szCs w:val="20"/>
        </w:rPr>
        <w:t>W</w:t>
      </w:r>
      <w:r w:rsidRPr="00D00E8A">
        <w:rPr>
          <w:rFonts w:ascii="Arial" w:hAnsi="Arial"/>
          <w:sz w:val="20"/>
          <w:szCs w:val="20"/>
        </w:rPr>
        <w:t>eather in excess of the following number of days will be granted a Contract Time extension pursuant to Article 8.4 of the General Conditions:</w:t>
      </w:r>
    </w:p>
    <w:p w14:paraId="2BA22630" w14:textId="77777777" w:rsidR="00DE7AD3" w:rsidRDefault="00DE7AD3" w:rsidP="00DE7AD3">
      <w:pPr>
        <w:rPr>
          <w:rFonts w:ascii="Arial" w:hAnsi="Arial"/>
          <w:sz w:val="20"/>
          <w:szCs w:val="20"/>
        </w:rPr>
      </w:pPr>
    </w:p>
    <w:p w14:paraId="069FBB62" w14:textId="77777777" w:rsidR="00DE7AD3" w:rsidRDefault="00DE7AD3" w:rsidP="00DE7AD3">
      <w:pPr>
        <w:autoSpaceDE w:val="0"/>
        <w:autoSpaceDN w:val="0"/>
        <w:adjustRightInd w:val="0"/>
        <w:ind w:firstLine="720"/>
        <w:rPr>
          <w:rFonts w:ascii="Arial" w:hAnsi="Arial" w:cs="Arial"/>
          <w:sz w:val="20"/>
          <w:szCs w:val="20"/>
          <w:highlight w:val="lightGray"/>
        </w:rPr>
      </w:pPr>
      <w:r w:rsidRPr="00131DBA">
        <w:rPr>
          <w:rFonts w:ascii="Arial" w:hAnsi="Arial" w:cs="Arial"/>
          <w:sz w:val="20"/>
          <w:szCs w:val="20"/>
          <w:highlight w:val="lightGray"/>
        </w:rPr>
        <w:t>Example</w:t>
      </w:r>
      <w:r>
        <w:rPr>
          <w:rFonts w:ascii="Arial" w:hAnsi="Arial" w:cs="Arial"/>
          <w:sz w:val="20"/>
          <w:szCs w:val="20"/>
          <w:highlight w:val="lightGray"/>
        </w:rPr>
        <w:t xml:space="preserve"> 1:</w:t>
      </w:r>
      <w:r>
        <w:rPr>
          <w:rFonts w:ascii="Arial" w:hAnsi="Arial" w:cs="Arial"/>
          <w:sz w:val="20"/>
          <w:szCs w:val="20"/>
          <w:highlight w:val="lightGray"/>
        </w:rPr>
        <w:tab/>
        <w:t>{If facility elects to specify days on a monthly basis}</w:t>
      </w:r>
    </w:p>
    <w:p w14:paraId="38E45E11" w14:textId="77777777" w:rsidR="00DE7AD3" w:rsidRPr="00131DBA" w:rsidRDefault="00DE7AD3" w:rsidP="00DE7AD3">
      <w:pPr>
        <w:autoSpaceDE w:val="0"/>
        <w:autoSpaceDN w:val="0"/>
        <w:adjustRightInd w:val="0"/>
        <w:ind w:firstLine="720"/>
        <w:rPr>
          <w:rFonts w:ascii="Arial" w:hAnsi="Arial" w:cs="Arial"/>
          <w:sz w:val="20"/>
          <w:szCs w:val="20"/>
          <w:highlight w:val="lightGray"/>
        </w:rPr>
      </w:pPr>
      <w:r w:rsidRPr="00131DBA">
        <w:rPr>
          <w:rFonts w:ascii="Arial" w:hAnsi="Arial" w:cs="Arial"/>
          <w:sz w:val="20"/>
          <w:szCs w:val="20"/>
          <w:highlight w:val="lightGray"/>
        </w:rPr>
        <w:t xml:space="preserve">   </w:t>
      </w:r>
      <w:r w:rsidRPr="00131DBA">
        <w:rPr>
          <w:rFonts w:ascii="Arial" w:hAnsi="Arial" w:cs="Arial"/>
          <w:sz w:val="20"/>
          <w:szCs w:val="20"/>
          <w:highlight w:val="lightGray"/>
        </w:rPr>
        <w:tab/>
      </w:r>
      <w:r>
        <w:rPr>
          <w:rFonts w:ascii="Arial" w:hAnsi="Arial" w:cs="Arial"/>
          <w:sz w:val="20"/>
          <w:szCs w:val="20"/>
          <w:highlight w:val="lightGray"/>
        </w:rPr>
        <w:tab/>
      </w:r>
      <w:r w:rsidRPr="00131DBA">
        <w:rPr>
          <w:rFonts w:ascii="Arial" w:hAnsi="Arial" w:cs="Arial"/>
          <w:sz w:val="20"/>
          <w:szCs w:val="20"/>
          <w:highlight w:val="lightGray"/>
        </w:rPr>
        <w:t>January - 6 days</w:t>
      </w:r>
    </w:p>
    <w:p w14:paraId="2BF9863F" w14:textId="77777777" w:rsidR="00DE7AD3" w:rsidRDefault="00DE7AD3" w:rsidP="006721F9">
      <w:pPr>
        <w:autoSpaceDE w:val="0"/>
        <w:autoSpaceDN w:val="0"/>
        <w:adjustRightInd w:val="0"/>
        <w:ind w:left="1080" w:firstLine="360"/>
        <w:rPr>
          <w:rFonts w:ascii="Arial" w:hAnsi="Arial" w:cs="Arial"/>
          <w:sz w:val="20"/>
          <w:szCs w:val="20"/>
        </w:rPr>
      </w:pPr>
      <w:r w:rsidRPr="00131DBA">
        <w:rPr>
          <w:rFonts w:ascii="Arial" w:hAnsi="Arial" w:cs="Arial"/>
          <w:sz w:val="20"/>
          <w:szCs w:val="20"/>
          <w:highlight w:val="lightGray"/>
        </w:rPr>
        <w:t>February - 6 days, etc.</w:t>
      </w:r>
      <w:r w:rsidRPr="007E3D4C">
        <w:rPr>
          <w:rFonts w:ascii="Arial" w:hAnsi="Arial" w:cs="Arial"/>
          <w:sz w:val="20"/>
          <w:szCs w:val="20"/>
          <w:highlight w:val="lightGray"/>
        </w:rPr>
        <w:t>}</w:t>
      </w:r>
    </w:p>
    <w:p w14:paraId="1E9FF116" w14:textId="77777777" w:rsidR="00DE7AD3" w:rsidRDefault="00DE7AD3" w:rsidP="00DE7AD3">
      <w:pPr>
        <w:autoSpaceDE w:val="0"/>
        <w:autoSpaceDN w:val="0"/>
        <w:adjustRightInd w:val="0"/>
        <w:ind w:left="1440" w:hanging="720"/>
        <w:rPr>
          <w:rFonts w:ascii="Arial" w:hAnsi="Arial" w:cs="Arial"/>
          <w:sz w:val="20"/>
          <w:szCs w:val="20"/>
          <w:highlight w:val="lightGray"/>
        </w:rPr>
      </w:pPr>
    </w:p>
    <w:p w14:paraId="78F0966E" w14:textId="77777777" w:rsidR="00DE7AD3" w:rsidRPr="009B5864" w:rsidRDefault="00DE7AD3" w:rsidP="00DE7AD3">
      <w:pPr>
        <w:autoSpaceDE w:val="0"/>
        <w:autoSpaceDN w:val="0"/>
        <w:adjustRightInd w:val="0"/>
        <w:ind w:left="1440" w:hanging="720"/>
        <w:rPr>
          <w:rFonts w:ascii="Arial" w:hAnsi="Arial" w:cs="Arial"/>
          <w:sz w:val="20"/>
          <w:szCs w:val="20"/>
          <w:highlight w:val="lightGray"/>
        </w:rPr>
      </w:pPr>
      <w:r>
        <w:rPr>
          <w:rFonts w:ascii="Arial" w:hAnsi="Arial" w:cs="Arial"/>
          <w:sz w:val="20"/>
          <w:szCs w:val="20"/>
          <w:highlight w:val="lightGray"/>
        </w:rPr>
        <w:t>Example 2:</w:t>
      </w:r>
      <w:r>
        <w:rPr>
          <w:rFonts w:ascii="Arial" w:hAnsi="Arial" w:cs="Arial"/>
          <w:sz w:val="20"/>
          <w:szCs w:val="20"/>
          <w:highlight w:val="lightGray"/>
        </w:rPr>
        <w:tab/>
        <w:t>{</w:t>
      </w:r>
      <w:r w:rsidRPr="009B5864">
        <w:rPr>
          <w:rFonts w:ascii="Arial" w:hAnsi="Arial" w:cs="Arial"/>
          <w:sz w:val="20"/>
          <w:szCs w:val="20"/>
          <w:highlight w:val="lightGray"/>
        </w:rPr>
        <w:t>If facility elects to specify a total number</w:t>
      </w:r>
      <w:r>
        <w:rPr>
          <w:rFonts w:ascii="Arial" w:hAnsi="Arial" w:cs="Arial"/>
          <w:sz w:val="20"/>
          <w:szCs w:val="20"/>
          <w:highlight w:val="lightGray"/>
        </w:rPr>
        <w:t xml:space="preserve"> of days for the entire project}</w:t>
      </w:r>
    </w:p>
    <w:p w14:paraId="40C7F811" w14:textId="1CB81970" w:rsidR="00DE7AD3" w:rsidRDefault="00DE7AD3" w:rsidP="00DE7AD3">
      <w:pPr>
        <w:autoSpaceDE w:val="0"/>
        <w:autoSpaceDN w:val="0"/>
        <w:adjustRightInd w:val="0"/>
        <w:ind w:left="1440" w:hanging="720"/>
        <w:rPr>
          <w:rFonts w:ascii="Arial" w:hAnsi="Arial" w:cs="Arial"/>
          <w:sz w:val="20"/>
          <w:szCs w:val="20"/>
        </w:rPr>
      </w:pPr>
      <w:r w:rsidRPr="009B5864">
        <w:rPr>
          <w:rFonts w:ascii="Arial" w:hAnsi="Arial" w:cs="Arial"/>
          <w:sz w:val="20"/>
          <w:szCs w:val="20"/>
          <w:highlight w:val="lightGray"/>
        </w:rPr>
        <w:tab/>
        <w:t>Total Number of days – 27 days</w:t>
      </w:r>
      <w:r w:rsidRPr="007E3D4C">
        <w:rPr>
          <w:rFonts w:ascii="Arial" w:hAnsi="Arial" w:cs="Arial"/>
          <w:sz w:val="20"/>
          <w:szCs w:val="20"/>
          <w:highlight w:val="lightGray"/>
        </w:rPr>
        <w:t>}</w:t>
      </w:r>
    </w:p>
    <w:p w14:paraId="0B8C9955" w14:textId="77777777" w:rsidR="00DE7AD3" w:rsidRDefault="00DE7AD3" w:rsidP="00471802">
      <w:pPr>
        <w:pStyle w:val="Header"/>
        <w:tabs>
          <w:tab w:val="clear" w:pos="4320"/>
          <w:tab w:val="clear" w:pos="8640"/>
        </w:tabs>
        <w:spacing w:after="120"/>
        <w:ind w:left="720" w:hanging="720"/>
        <w:jc w:val="both"/>
        <w:rPr>
          <w:rFonts w:ascii="Arial" w:hAnsi="Arial" w:cs="Arial"/>
          <w:b/>
          <w:sz w:val="20"/>
        </w:rPr>
      </w:pPr>
    </w:p>
    <w:p w14:paraId="1196B03E" w14:textId="5DFA656C" w:rsidR="002219E3" w:rsidRPr="00EC17A0" w:rsidRDefault="00622AD0" w:rsidP="006E7D28">
      <w:pPr>
        <w:pStyle w:val="Header"/>
        <w:tabs>
          <w:tab w:val="clear" w:pos="4320"/>
          <w:tab w:val="clear" w:pos="8640"/>
        </w:tabs>
        <w:spacing w:after="120"/>
        <w:ind w:left="360" w:hanging="360"/>
        <w:jc w:val="both"/>
        <w:rPr>
          <w:rFonts w:ascii="Arial" w:hAnsi="Arial" w:cs="Arial"/>
          <w:b/>
          <w:sz w:val="20"/>
        </w:rPr>
      </w:pPr>
      <w:r>
        <w:rPr>
          <w:rFonts w:ascii="Arial" w:hAnsi="Arial" w:cs="Arial"/>
          <w:b/>
          <w:sz w:val="20"/>
        </w:rPr>
        <w:t>3.</w:t>
      </w:r>
      <w:r>
        <w:rPr>
          <w:rFonts w:ascii="Arial" w:hAnsi="Arial" w:cs="Arial"/>
          <w:b/>
          <w:sz w:val="20"/>
        </w:rPr>
        <w:tab/>
      </w:r>
      <w:r w:rsidR="002219E3" w:rsidRPr="00EC17A0">
        <w:rPr>
          <w:rFonts w:ascii="Arial" w:hAnsi="Arial" w:cs="Arial"/>
          <w:b/>
          <w:sz w:val="20"/>
        </w:rPr>
        <w:t>MODIFICATION OF GENERAL CONDITIONS, ARTICLE 11 – INSURANCE AND BONDS</w:t>
      </w:r>
    </w:p>
    <w:p w14:paraId="5CF3FF99" w14:textId="528BC6F2" w:rsidR="00053AEE" w:rsidRPr="00897CF4" w:rsidRDefault="00FF2892" w:rsidP="006E7D28">
      <w:pPr>
        <w:pStyle w:val="HTMLBody"/>
        <w:ind w:left="720" w:hanging="360"/>
        <w:jc w:val="both"/>
        <w:rPr>
          <w:rFonts w:cs="Arial"/>
        </w:rPr>
      </w:pPr>
      <w:r>
        <w:rPr>
          <w:rFonts w:cs="Arial"/>
        </w:rPr>
        <w:t>1.</w:t>
      </w:r>
      <w:r>
        <w:rPr>
          <w:rFonts w:cs="Arial"/>
        </w:rPr>
        <w:tab/>
      </w:r>
      <w:r w:rsidR="00053AEE" w:rsidRPr="00897CF4">
        <w:rPr>
          <w:rFonts w:cs="Arial"/>
        </w:rPr>
        <w:t>11.1.1</w:t>
      </w:r>
      <w:r w:rsidR="00053AEE" w:rsidRPr="00897CF4">
        <w:rPr>
          <w:rFonts w:cs="Arial"/>
        </w:rPr>
        <w:tab/>
        <w:t xml:space="preserve">The UCIP Administrator is </w:t>
      </w:r>
      <w:r w:rsidR="00060A79" w:rsidRPr="00897CF4">
        <w:rPr>
          <w:rFonts w:cs="Arial"/>
        </w:rPr>
        <w:t>listed on the UCIP Manual.</w:t>
      </w:r>
    </w:p>
    <w:p w14:paraId="45C184D3" w14:textId="77777777" w:rsidR="000E7626" w:rsidRPr="00FF2892" w:rsidRDefault="000E7626" w:rsidP="00471802">
      <w:pPr>
        <w:pStyle w:val="HTMLBody"/>
        <w:jc w:val="both"/>
        <w:rPr>
          <w:rFonts w:cs="Arial"/>
          <w:highlight w:val="lightGray"/>
        </w:rPr>
      </w:pPr>
    </w:p>
    <w:p w14:paraId="49D23DBB" w14:textId="77777777" w:rsidR="00B14613" w:rsidRPr="0075750B" w:rsidRDefault="00B14613" w:rsidP="00B14613">
      <w:pPr>
        <w:pStyle w:val="HTMLBody"/>
        <w:jc w:val="both"/>
        <w:rPr>
          <w:rFonts w:cs="Arial"/>
          <w:i/>
        </w:rPr>
      </w:pPr>
      <w:r w:rsidRPr="00127909">
        <w:rPr>
          <w:rFonts w:cs="Arial"/>
          <w:i/>
          <w:highlight w:val="lightGray"/>
        </w:rPr>
        <w:t>If UCIP provides coverage option for fabrication at dedicated off-site location and the Facility opts to offer the coverage, substitute the following for Article 11.1.1, after above 11.1.1 information, but within Article 11.1.1</w:t>
      </w:r>
    </w:p>
    <w:p w14:paraId="6B7F129F" w14:textId="77777777" w:rsidR="000E7626" w:rsidRDefault="000E7626" w:rsidP="00471802">
      <w:pPr>
        <w:keepNext/>
        <w:spacing w:before="120"/>
        <w:ind w:left="1152" w:hanging="432"/>
        <w:jc w:val="both"/>
        <w:rPr>
          <w:rFonts w:ascii="Arial" w:hAnsi="Arial" w:cs="Arial"/>
          <w:sz w:val="20"/>
          <w:szCs w:val="20"/>
          <w:highlight w:val="lightGray"/>
        </w:rPr>
      </w:pPr>
    </w:p>
    <w:p w14:paraId="13F6A57E" w14:textId="029B5E6A" w:rsidR="000E7626" w:rsidRPr="00F47CBA" w:rsidRDefault="000E7626" w:rsidP="00FF2892">
      <w:pPr>
        <w:pStyle w:val="HTMLBody"/>
        <w:jc w:val="both"/>
        <w:rPr>
          <w:rFonts w:cs="Arial"/>
          <w:highlight w:val="lightGray"/>
        </w:rPr>
      </w:pPr>
      <w:r w:rsidRPr="00F47CBA">
        <w:rPr>
          <w:rFonts w:cs="Arial"/>
          <w:highlight w:val="lightGray"/>
        </w:rPr>
        <w:t>Overview.  Except as limited by the provisions of this Article 11.1, the University shall pay for, obtain and maintain a University Controlled Insurance Program (“UCIP”) providing Workers’ Compensation and Employer’s Liability Insurance coverage, Commercial General Liability Insurance coverage, and Excess Liability insurance coverage, to persons and entities enrolled in the UCIP, for Work performed on or at the Project Site and summarized as follows:</w:t>
      </w:r>
    </w:p>
    <w:p w14:paraId="389C8175" w14:textId="77777777" w:rsidR="000E7626" w:rsidRPr="00F47CBA" w:rsidRDefault="000E7626" w:rsidP="00FF2892">
      <w:pPr>
        <w:pStyle w:val="HTMLBody"/>
        <w:jc w:val="both"/>
        <w:rPr>
          <w:rFonts w:cs="Arial"/>
          <w:highlight w:val="lightGray"/>
        </w:rPr>
      </w:pPr>
    </w:p>
    <w:p w14:paraId="671F311B" w14:textId="77777777" w:rsidR="000E7626" w:rsidRPr="00F47CBA" w:rsidRDefault="000E7626" w:rsidP="00FF2892">
      <w:pPr>
        <w:pStyle w:val="HTMLBody"/>
        <w:ind w:left="720"/>
        <w:jc w:val="both"/>
        <w:rPr>
          <w:rFonts w:cs="Arial"/>
          <w:highlight w:val="lightGray"/>
        </w:rPr>
      </w:pPr>
      <w:r w:rsidRPr="00F47CBA">
        <w:rPr>
          <w:rFonts w:cs="Arial"/>
          <w:highlight w:val="lightGray"/>
        </w:rPr>
        <w:t>For Lump Sum and Multiple Prime Trade Contracts: UCIP only applies once a Notice to Proceed has been issued for Work on or at the Project Site</w:t>
      </w:r>
    </w:p>
    <w:p w14:paraId="32ABBD37" w14:textId="77777777" w:rsidR="000E7626" w:rsidRPr="00F47CBA" w:rsidRDefault="000E7626" w:rsidP="00FF2892">
      <w:pPr>
        <w:pStyle w:val="HTMLBody"/>
        <w:jc w:val="both"/>
        <w:rPr>
          <w:rFonts w:cs="Arial"/>
          <w:highlight w:val="lightGray"/>
        </w:rPr>
      </w:pPr>
    </w:p>
    <w:p w14:paraId="0186A9BF" w14:textId="2701C4F1" w:rsidR="000E7626" w:rsidRPr="00F47CBA" w:rsidRDefault="0068117B" w:rsidP="00FF2892">
      <w:pPr>
        <w:pStyle w:val="HTMLBody"/>
        <w:jc w:val="both"/>
        <w:rPr>
          <w:rFonts w:cs="Arial"/>
          <w:highlight w:val="lightGray"/>
        </w:rPr>
      </w:pPr>
      <w:r w:rsidRPr="00FF2892">
        <w:rPr>
          <w:rFonts w:cs="Arial"/>
          <w:highlight w:val="lightGray"/>
        </w:rPr>
        <w:t xml:space="preserve">If UCIP provides coverage option for fabrication at dedicated off-site location and the Facility opts to offer the coverage </w:t>
      </w:r>
      <w:r w:rsidR="000E7626" w:rsidRPr="00F47CBA">
        <w:rPr>
          <w:rFonts w:cs="Arial"/>
          <w:highlight w:val="lightGray"/>
        </w:rPr>
        <w:t>UCIP</w:t>
      </w:r>
      <w:r>
        <w:rPr>
          <w:rFonts w:cs="Arial"/>
          <w:highlight w:val="lightGray"/>
        </w:rPr>
        <w:t xml:space="preserve"> could</w:t>
      </w:r>
      <w:r w:rsidR="000E7626" w:rsidRPr="00F47CBA">
        <w:rPr>
          <w:rFonts w:cs="Arial"/>
          <w:highlight w:val="lightGray"/>
        </w:rPr>
        <w:t xml:space="preserve"> apply as though it was Work performed on or at the Project Site, on an exception basis, provided that </w:t>
      </w:r>
      <w:r w:rsidR="000F3BBC">
        <w:rPr>
          <w:rFonts w:cs="Arial"/>
          <w:highlight w:val="lightGray"/>
        </w:rPr>
        <w:t xml:space="preserve">(1) the Contractor and/or Subcontractor is </w:t>
      </w:r>
      <w:r w:rsidR="000F3BBC" w:rsidRPr="009F7FB7">
        <w:rPr>
          <w:rFonts w:cs="Arial"/>
          <w:highlight w:val="lightGray"/>
        </w:rPr>
        <w:t>perform</w:t>
      </w:r>
      <w:r w:rsidR="000F3BBC">
        <w:rPr>
          <w:rFonts w:cs="Arial"/>
          <w:highlight w:val="lightGray"/>
        </w:rPr>
        <w:t>ing</w:t>
      </w:r>
      <w:r w:rsidR="000F3BBC" w:rsidRPr="009F7FB7">
        <w:rPr>
          <w:rFonts w:cs="Arial"/>
          <w:highlight w:val="lightGray"/>
        </w:rPr>
        <w:t xml:space="preserve"> labor at the Project Site and </w:t>
      </w:r>
      <w:r w:rsidR="000F3BBC">
        <w:rPr>
          <w:rFonts w:cs="Arial"/>
          <w:highlight w:val="lightGray"/>
        </w:rPr>
        <w:t>is</w:t>
      </w:r>
      <w:r w:rsidR="000F3BBC" w:rsidRPr="009F7FB7">
        <w:rPr>
          <w:rFonts w:cs="Arial"/>
          <w:highlight w:val="lightGray"/>
        </w:rPr>
        <w:t xml:space="preserve"> enrolled pursuant to Article 11.1.1</w:t>
      </w:r>
      <w:r w:rsidR="000F3BBC">
        <w:rPr>
          <w:rFonts w:cs="Arial"/>
          <w:highlight w:val="lightGray"/>
        </w:rPr>
        <w:t xml:space="preserve">; </w:t>
      </w:r>
      <w:r w:rsidR="000E7626" w:rsidRPr="00F47CBA">
        <w:rPr>
          <w:rFonts w:cs="Arial"/>
          <w:highlight w:val="lightGray"/>
        </w:rPr>
        <w:t>(</w:t>
      </w:r>
      <w:r w:rsidR="000F3BBC">
        <w:rPr>
          <w:rFonts w:cs="Arial"/>
          <w:highlight w:val="lightGray"/>
        </w:rPr>
        <w:t>2</w:t>
      </w:r>
      <w:r w:rsidR="000E7626" w:rsidRPr="00F47CBA">
        <w:rPr>
          <w:rFonts w:cs="Arial"/>
          <w:highlight w:val="lightGray"/>
        </w:rPr>
        <w:t>) the off-site location meets the requirements of the UCIP Form 4 - UCIP Coverage Questionnaire for Work at a Dedicated Offsite Location and (</w:t>
      </w:r>
      <w:r w:rsidR="000F3BBC">
        <w:rPr>
          <w:rFonts w:cs="Arial"/>
          <w:highlight w:val="lightGray"/>
        </w:rPr>
        <w:t>3</w:t>
      </w:r>
      <w:r w:rsidR="000E7626" w:rsidRPr="00F47CBA">
        <w:rPr>
          <w:rFonts w:cs="Arial"/>
          <w:highlight w:val="lightGray"/>
        </w:rPr>
        <w:t>) the Contractor</w:t>
      </w:r>
      <w:r w:rsidR="000F3BBC">
        <w:rPr>
          <w:rFonts w:cs="Arial"/>
          <w:highlight w:val="lightGray"/>
        </w:rPr>
        <w:t xml:space="preserve"> and/or Subcontractor</w:t>
      </w:r>
      <w:r w:rsidR="000E7626" w:rsidRPr="00F47CBA">
        <w:rPr>
          <w:rFonts w:cs="Arial"/>
          <w:highlight w:val="lightGray"/>
        </w:rPr>
        <w:t xml:space="preserve"> specifically requests from the University coverage for the off site location, and (</w:t>
      </w:r>
      <w:r w:rsidR="000F3BBC">
        <w:rPr>
          <w:rFonts w:cs="Arial"/>
          <w:highlight w:val="lightGray"/>
        </w:rPr>
        <w:t>4</w:t>
      </w:r>
      <w:r w:rsidR="000E7626" w:rsidRPr="00F47CBA">
        <w:rPr>
          <w:rFonts w:cs="Arial"/>
          <w:highlight w:val="lightGray"/>
        </w:rPr>
        <w:t>) the UCIP insurer approves enrollment of the location. Should the Contractor</w:t>
      </w:r>
      <w:r w:rsidR="000F3BBC">
        <w:rPr>
          <w:rFonts w:cs="Arial"/>
          <w:highlight w:val="lightGray"/>
        </w:rPr>
        <w:t xml:space="preserve"> and/or Subcontractor</w:t>
      </w:r>
      <w:r w:rsidR="000E7626" w:rsidRPr="00F47CBA">
        <w:rPr>
          <w:rFonts w:cs="Arial"/>
          <w:highlight w:val="lightGray"/>
        </w:rPr>
        <w:t xml:space="preserve"> meet ALL criteria shown on the UCIP Form 4: UCIP Coverage Questionnaire for Work at a Dedicated Offsite Location, the Contractor must complete and submit UCIP Form 4 to the UCIP Administrator with its completed UCIP Form 1: Enrollment Information.</w:t>
      </w:r>
    </w:p>
    <w:p w14:paraId="262AB1CC" w14:textId="77777777" w:rsidR="000E7626" w:rsidRPr="00F47CBA" w:rsidRDefault="000E7626" w:rsidP="00FF2892">
      <w:pPr>
        <w:pStyle w:val="HTMLBody"/>
        <w:jc w:val="both"/>
        <w:rPr>
          <w:rFonts w:cs="Arial"/>
          <w:highlight w:val="lightGray"/>
        </w:rPr>
      </w:pPr>
    </w:p>
    <w:p w14:paraId="4E53D183" w14:textId="5BAD8C2D" w:rsidR="009B5F16" w:rsidRDefault="000E7626" w:rsidP="00FF2892">
      <w:pPr>
        <w:pStyle w:val="HTMLBody"/>
        <w:jc w:val="both"/>
        <w:rPr>
          <w:rFonts w:cs="Arial"/>
          <w:highlight w:val="lightGray"/>
        </w:rPr>
      </w:pPr>
      <w:r w:rsidRPr="00F47CBA">
        <w:rPr>
          <w:rFonts w:cs="Arial"/>
          <w:highlight w:val="lightGray"/>
        </w:rPr>
        <w:t>Persons and entities eligible for such coverage (see Article 11.1.2), including Contractor and all Subcontractors, unless excluded under Article 11.1.5, will be required to enroll in the UCIP.  Once enrolled, the UCIP will provide coverage as defined herein until the earliest of the following: the date on which University makes final payment to Contractor, the date a Notice of Cessation is filed for the Contract, or the date the Contract is terminated pursuant to Article 13.  Additionally, all enrolled eligible Contractors and Subcontractors, will be required to obtain their own Commercial Automobile Liability Insurance for all Work (on and off the Project Site), as well as their own Commercial General Liability Insurance and Workers’ Compensation and Employer’s Liability Insurance for their Work not covered by the UCIP (see Article 11.1.10); Excluded Parties and Eligible Parties who are not enrolled must also obtain Commercial Automobile Liability Insurance, Workers’ Compensation and Employer’s Liability Insurance, and Commercial General Liability Insurance for all Work (on and off the Project Site) (see Article 11.1.10).  The UCIP shall be administered by the UCIP Administrator identified in the Supplementary Conditions.  Pursuant to Article 4.1.4, all communications concerning the UCIP shall be through the University Representative except that written communications between the UCIP Administrator, Contractor, Subcontractors, eligible, enrolled and excluded parties are authorized as follows:</w:t>
      </w:r>
    </w:p>
    <w:p w14:paraId="00997459" w14:textId="77777777" w:rsidR="009B5F16" w:rsidRDefault="009B5F16" w:rsidP="00FF2892">
      <w:pPr>
        <w:pStyle w:val="HTMLBody"/>
        <w:rPr>
          <w:rFonts w:cs="Arial"/>
          <w:highlight w:val="lightGray"/>
        </w:rPr>
      </w:pPr>
    </w:p>
    <w:p w14:paraId="1E2E85DC" w14:textId="2BE787D2" w:rsidR="009B5F16" w:rsidRDefault="000E7626" w:rsidP="00FF2892">
      <w:pPr>
        <w:pStyle w:val="HTMLBody"/>
        <w:ind w:left="720"/>
        <w:rPr>
          <w:rFonts w:cs="Arial"/>
          <w:highlight w:val="lightGray"/>
        </w:rPr>
      </w:pPr>
      <w:r w:rsidRPr="00F47CBA">
        <w:rPr>
          <w:rFonts w:cs="Arial"/>
          <w:highlight w:val="lightGray"/>
        </w:rPr>
        <w:t>.1</w:t>
      </w:r>
      <w:r w:rsidRPr="00F47CBA">
        <w:rPr>
          <w:rFonts w:cs="Arial"/>
          <w:highlight w:val="lightGray"/>
        </w:rPr>
        <w:tab/>
        <w:t>For the purpose of obtaining copies of any UCIP insurance policies, the UCIP Insurance Manual and the UCIP Safety Standards Manual.</w:t>
      </w:r>
    </w:p>
    <w:p w14:paraId="79D2117D" w14:textId="77777777" w:rsidR="009B5F16" w:rsidRDefault="009B5F16" w:rsidP="00FF2892">
      <w:pPr>
        <w:pStyle w:val="HTMLBody"/>
        <w:ind w:left="720"/>
        <w:jc w:val="both"/>
        <w:rPr>
          <w:rFonts w:cs="Arial"/>
          <w:highlight w:val="lightGray"/>
        </w:rPr>
      </w:pPr>
    </w:p>
    <w:p w14:paraId="13927739" w14:textId="6C524539" w:rsidR="009B5F16" w:rsidRDefault="000E7626" w:rsidP="00FF2892">
      <w:pPr>
        <w:pStyle w:val="HTMLBody"/>
        <w:ind w:left="720"/>
        <w:jc w:val="both"/>
        <w:rPr>
          <w:rFonts w:cs="Arial"/>
          <w:highlight w:val="lightGray"/>
        </w:rPr>
      </w:pPr>
      <w:r w:rsidRPr="00F47CBA">
        <w:rPr>
          <w:rFonts w:cs="Arial"/>
          <w:highlight w:val="lightGray"/>
        </w:rPr>
        <w:t>.2</w:t>
      </w:r>
      <w:r w:rsidRPr="00F47CBA">
        <w:rPr>
          <w:rFonts w:cs="Arial"/>
          <w:highlight w:val="lightGray"/>
        </w:rPr>
        <w:tab/>
        <w:t>For the purpose of obtaining any certificates of insurance required by this Article 11</w:t>
      </w:r>
      <w:r w:rsidR="009B5F16">
        <w:rPr>
          <w:rFonts w:cs="Arial"/>
          <w:highlight w:val="lightGray"/>
        </w:rPr>
        <w:t>.</w:t>
      </w:r>
    </w:p>
    <w:p w14:paraId="74F47A9A" w14:textId="77777777" w:rsidR="009B5F16" w:rsidRPr="00F47CBA" w:rsidRDefault="009B5F16" w:rsidP="00FF2892">
      <w:pPr>
        <w:pStyle w:val="HTMLBody"/>
        <w:ind w:left="720"/>
        <w:jc w:val="both"/>
        <w:rPr>
          <w:rFonts w:cs="Arial"/>
          <w:highlight w:val="lightGray"/>
        </w:rPr>
      </w:pPr>
    </w:p>
    <w:p w14:paraId="62106F4A" w14:textId="2B3695EB" w:rsidR="009B5F16" w:rsidRDefault="000E7626" w:rsidP="00FF2892">
      <w:pPr>
        <w:pStyle w:val="HTMLBody"/>
        <w:ind w:left="720"/>
        <w:jc w:val="both"/>
        <w:rPr>
          <w:highlight w:val="lightGray"/>
        </w:rPr>
      </w:pPr>
      <w:r w:rsidRPr="00F47CBA">
        <w:rPr>
          <w:highlight w:val="lightGray"/>
        </w:rPr>
        <w:lastRenderedPageBreak/>
        <w:t>.3</w:t>
      </w:r>
      <w:r w:rsidRPr="00F47CBA">
        <w:rPr>
          <w:highlight w:val="lightGray"/>
        </w:rPr>
        <w:tab/>
        <w:t>For the purpose of verifying that Contractor, Subcontractors, eligible parties, enrolled parties and excluded parties have obtained and maintained any insurance required by this Article 11</w:t>
      </w:r>
      <w:r w:rsidR="009B5F16">
        <w:rPr>
          <w:highlight w:val="lightGray"/>
        </w:rPr>
        <w:t>.</w:t>
      </w:r>
    </w:p>
    <w:p w14:paraId="24C8521D" w14:textId="77777777" w:rsidR="00E0040D" w:rsidRPr="00F47CBA" w:rsidRDefault="00E0040D" w:rsidP="00FF2892">
      <w:pPr>
        <w:pStyle w:val="HTMLBody"/>
        <w:ind w:left="720"/>
        <w:jc w:val="both"/>
        <w:rPr>
          <w:highlight w:val="lightGray"/>
        </w:rPr>
      </w:pPr>
    </w:p>
    <w:p w14:paraId="04FA4D09" w14:textId="0A438CF9" w:rsidR="000E7626" w:rsidRPr="00372E48" w:rsidRDefault="000E7626" w:rsidP="00FF2892">
      <w:pPr>
        <w:pStyle w:val="HTMLBody"/>
        <w:ind w:left="720"/>
        <w:jc w:val="both"/>
        <w:rPr>
          <w:highlight w:val="lightGray"/>
        </w:rPr>
      </w:pPr>
      <w:r w:rsidRPr="00F47CBA">
        <w:rPr>
          <w:highlight w:val="lightGray"/>
        </w:rPr>
        <w:t>.4</w:t>
      </w:r>
      <w:r w:rsidRPr="00F47CBA">
        <w:rPr>
          <w:highlight w:val="lightGray"/>
        </w:rPr>
        <w:tab/>
        <w:t>For the purpose of enrolling any party in the UCIP</w:t>
      </w:r>
      <w:r w:rsidR="009B5F16">
        <w:rPr>
          <w:highlight w:val="lightGray"/>
        </w:rPr>
        <w:t>.</w:t>
      </w:r>
    </w:p>
    <w:p w14:paraId="1F663807" w14:textId="77777777" w:rsidR="00BC260C" w:rsidRPr="00372E48" w:rsidRDefault="00BC260C" w:rsidP="00BC260C">
      <w:pPr>
        <w:jc w:val="both"/>
        <w:rPr>
          <w:rFonts w:ascii="Arial" w:hAnsi="Arial" w:cs="Arial"/>
          <w:sz w:val="20"/>
          <w:szCs w:val="20"/>
          <w:highlight w:val="lightGray"/>
        </w:rPr>
      </w:pPr>
    </w:p>
    <w:p w14:paraId="2F801E9D" w14:textId="2CE3A87E" w:rsidR="00BC260C" w:rsidRPr="006E7D28" w:rsidRDefault="00AA66A0" w:rsidP="00471802">
      <w:pPr>
        <w:pStyle w:val="HTMLBody"/>
        <w:jc w:val="both"/>
        <w:rPr>
          <w:rFonts w:cs="Arial"/>
        </w:rPr>
      </w:pPr>
      <w:r w:rsidRPr="006E7D28">
        <w:rPr>
          <w:rFonts w:cs="Arial"/>
        </w:rPr>
        <w:t>2.</w:t>
      </w:r>
      <w:r w:rsidRPr="006E7D28">
        <w:rPr>
          <w:rFonts w:cs="Arial"/>
        </w:rPr>
        <w:tab/>
      </w:r>
      <w:r w:rsidR="00902CBB" w:rsidRPr="006E7D28">
        <w:rPr>
          <w:rFonts w:cs="Arial"/>
          <w:shd w:val="clear" w:color="auto" w:fill="F2F2F2" w:themeFill="background1" w:themeFillShade="F2"/>
        </w:rPr>
        <w:t>11.1.2</w:t>
      </w:r>
      <w:r w:rsidR="00902CBB" w:rsidRPr="006E7D28">
        <w:rPr>
          <w:rFonts w:cs="Arial"/>
          <w:shd w:val="clear" w:color="auto" w:fill="F2F2F2" w:themeFill="background1" w:themeFillShade="F2"/>
        </w:rPr>
        <w:tab/>
      </w:r>
      <w:r w:rsidR="0068117B" w:rsidRPr="006E7D28">
        <w:rPr>
          <w:rFonts w:cs="Arial"/>
          <w:shd w:val="clear" w:color="auto" w:fill="F2F2F2" w:themeFill="background1" w:themeFillShade="F2"/>
        </w:rPr>
        <w:t>If UCIP provides coverage option for fabrication at dedicated off-site location and the Facility opts to offer the coverage, add the following to Article 11.1.2:</w:t>
      </w:r>
    </w:p>
    <w:p w14:paraId="61233E1B" w14:textId="77777777" w:rsidR="00BC260C" w:rsidRPr="00372E48" w:rsidRDefault="00BC260C" w:rsidP="00471802">
      <w:pPr>
        <w:pStyle w:val="HTMLBody"/>
        <w:jc w:val="both"/>
        <w:rPr>
          <w:rFonts w:cs="Arial"/>
          <w:highlight w:val="lightGray"/>
        </w:rPr>
      </w:pPr>
    </w:p>
    <w:p w14:paraId="51898B71" w14:textId="26DCFE38" w:rsidR="0068117B" w:rsidRPr="00FF2892" w:rsidRDefault="0068117B" w:rsidP="00FF2892">
      <w:pPr>
        <w:jc w:val="both"/>
        <w:rPr>
          <w:rFonts w:ascii="Arial" w:hAnsi="Arial" w:cs="Arial"/>
          <w:sz w:val="20"/>
          <w:szCs w:val="20"/>
          <w:highlight w:val="lightGray"/>
        </w:rPr>
      </w:pPr>
      <w:r w:rsidRPr="00FF2892">
        <w:rPr>
          <w:rFonts w:ascii="Arial" w:hAnsi="Arial" w:cs="Arial"/>
          <w:sz w:val="20"/>
          <w:szCs w:val="20"/>
          <w:highlight w:val="lightGray"/>
        </w:rPr>
        <w:t>An exception to provide UCIP coverage for Work that is performed at a location off the Project Site will not be provided to any party that does not perform any labor at the Project Site and is not enrolled pursuant to Article 11.1.1</w:t>
      </w:r>
      <w:r>
        <w:rPr>
          <w:rFonts w:ascii="Arial" w:hAnsi="Arial" w:cs="Arial"/>
          <w:sz w:val="20"/>
          <w:szCs w:val="20"/>
          <w:highlight w:val="lightGray"/>
        </w:rPr>
        <w:t xml:space="preserve">. Such exception </w:t>
      </w:r>
      <w:r w:rsidRPr="009F7FB7">
        <w:rPr>
          <w:rFonts w:ascii="Arial" w:hAnsi="Arial" w:cs="Arial"/>
          <w:sz w:val="20"/>
          <w:szCs w:val="20"/>
          <w:highlight w:val="lightGray"/>
        </w:rPr>
        <w:t>will not be provided to any party that</w:t>
      </w:r>
      <w:r w:rsidRPr="00FF2892">
        <w:rPr>
          <w:rFonts w:ascii="Arial" w:hAnsi="Arial" w:cs="Arial"/>
          <w:sz w:val="20"/>
          <w:szCs w:val="20"/>
          <w:highlight w:val="lightGray"/>
        </w:rPr>
        <w:t xml:space="preserve"> does not meet the requirements of the UCIP Form 4 - UCIP Coverage Questionnaire for Work at a Dedicated Offsite Location.</w:t>
      </w:r>
    </w:p>
    <w:p w14:paraId="00CC2D8C" w14:textId="77777777" w:rsidR="00BC260C" w:rsidRPr="00BC260C" w:rsidRDefault="00BC260C" w:rsidP="00471802">
      <w:pPr>
        <w:jc w:val="both"/>
        <w:rPr>
          <w:rFonts w:ascii="Arial" w:hAnsi="Arial" w:cs="Arial"/>
          <w:sz w:val="20"/>
          <w:szCs w:val="20"/>
        </w:rPr>
      </w:pPr>
    </w:p>
    <w:p w14:paraId="7926D363" w14:textId="713B85BF" w:rsidR="00AA66A0" w:rsidRDefault="00AA66A0" w:rsidP="00FF2892">
      <w:pPr>
        <w:pStyle w:val="HTMLBody"/>
        <w:jc w:val="both"/>
        <w:rPr>
          <w:rFonts w:cs="Arial"/>
        </w:rPr>
      </w:pPr>
      <w:r>
        <w:rPr>
          <w:rFonts w:cs="Arial"/>
        </w:rPr>
        <w:t>3</w:t>
      </w:r>
      <w:r w:rsidR="00FF2892">
        <w:rPr>
          <w:rFonts w:cs="Arial"/>
        </w:rPr>
        <w:t>.</w:t>
      </w:r>
      <w:r>
        <w:rPr>
          <w:rFonts w:cs="Arial"/>
        </w:rPr>
        <w:tab/>
        <w:t xml:space="preserve">Per the General Conditions: </w:t>
      </w:r>
      <w:r w:rsidR="00FF2892">
        <w:rPr>
          <w:rFonts w:cs="Arial"/>
        </w:rPr>
        <w:tab/>
      </w:r>
    </w:p>
    <w:p w14:paraId="23DCE1F3" w14:textId="77777777" w:rsidR="00AA66A0" w:rsidRDefault="00AA66A0" w:rsidP="00FF2892">
      <w:pPr>
        <w:pStyle w:val="HTMLBody"/>
        <w:jc w:val="both"/>
        <w:rPr>
          <w:rFonts w:cs="Arial"/>
        </w:rPr>
      </w:pPr>
    </w:p>
    <w:p w14:paraId="289489D4" w14:textId="5449876A" w:rsidR="00053AEE" w:rsidRPr="00EC17A0" w:rsidRDefault="00053AEE" w:rsidP="00FF2892">
      <w:pPr>
        <w:pStyle w:val="HTMLBody"/>
        <w:jc w:val="both"/>
        <w:rPr>
          <w:rFonts w:cs="Arial"/>
        </w:rPr>
      </w:pPr>
      <w:r w:rsidRPr="00EC17A0">
        <w:rPr>
          <w:rFonts w:cs="Arial"/>
        </w:rPr>
        <w:t>11.1.10.1</w:t>
      </w:r>
      <w:r w:rsidRPr="00EC17A0">
        <w:rPr>
          <w:rFonts w:cs="Arial"/>
        </w:rPr>
        <w:tab/>
        <w:t>The insurance required by 11.1.10.1.1 (Commercial General Liability Insurance) and 11.1.10.1.2 (</w:t>
      </w:r>
      <w:r w:rsidR="000E7626">
        <w:rPr>
          <w:rFonts w:cs="Arial"/>
        </w:rPr>
        <w:t>Commercial</w:t>
      </w:r>
      <w:r w:rsidR="000E7626" w:rsidRPr="00EC17A0">
        <w:rPr>
          <w:rFonts w:cs="Arial"/>
        </w:rPr>
        <w:t xml:space="preserve"> </w:t>
      </w:r>
      <w:r w:rsidRPr="00EC17A0">
        <w:rPr>
          <w:rFonts w:cs="Arial"/>
        </w:rPr>
        <w:t>Automobile Liability Insurance) shall be (i) issued by companies with a Best rating of A- or better, and a financial classification of VIII or better (or an equivalent rating by Standard &amp; Poor</w:t>
      </w:r>
      <w:r w:rsidR="00051D6A">
        <w:rPr>
          <w:rFonts w:cs="Arial"/>
        </w:rPr>
        <w:t>’s</w:t>
      </w:r>
      <w:r w:rsidRPr="00EC17A0">
        <w:rPr>
          <w:rFonts w:cs="Arial"/>
        </w:rPr>
        <w:t xml:space="preserve"> or Moody's) or (ii) guaranteed, under terms consented to by the University (such consent to not be unreasonably withheld), by companies with a Best rating of A</w:t>
      </w:r>
      <w:r w:rsidR="00996CE2">
        <w:rPr>
          <w:rFonts w:cs="Arial"/>
        </w:rPr>
        <w:t>-</w:t>
      </w:r>
      <w:r w:rsidRPr="00EC17A0">
        <w:rPr>
          <w:rFonts w:cs="Arial"/>
        </w:rPr>
        <w:t xml:space="preserve"> or better, and a financial classification of VIII or better (or an equivalent rating by Standard &amp; Poor</w:t>
      </w:r>
      <w:r w:rsidR="00051D6A">
        <w:rPr>
          <w:rFonts w:cs="Arial"/>
        </w:rPr>
        <w:t>’s</w:t>
      </w:r>
      <w:r w:rsidRPr="00EC17A0">
        <w:rPr>
          <w:rFonts w:cs="Arial"/>
        </w:rPr>
        <w:t xml:space="preserve"> or Moody's).  </w:t>
      </w:r>
    </w:p>
    <w:p w14:paraId="65785E3C" w14:textId="77777777" w:rsidR="00053AEE" w:rsidRPr="00EC17A0" w:rsidRDefault="00053AEE">
      <w:pPr>
        <w:pStyle w:val="HTMLBody"/>
        <w:jc w:val="both"/>
        <w:rPr>
          <w:rFonts w:cs="Arial"/>
        </w:rPr>
      </w:pPr>
    </w:p>
    <w:p w14:paraId="55C403EE" w14:textId="77777777" w:rsidR="00053AEE" w:rsidRPr="00EC17A0" w:rsidRDefault="00053AEE">
      <w:pPr>
        <w:pStyle w:val="HTMLBody"/>
        <w:jc w:val="both"/>
        <w:rPr>
          <w:rFonts w:cs="Arial"/>
        </w:rPr>
      </w:pPr>
      <w:r w:rsidRPr="00EC17A0">
        <w:rPr>
          <w:rFonts w:cs="Arial"/>
        </w:rPr>
        <w:t>The insurance required by 11.1.10.1.3 (Workers' Compensation And Employer's Liability Insurance) shall be issued by companies (i) that have a Best rating of B+ or better, and a financial classification of VIII or better (or an equivalent rating by Standard &amp; Poor</w:t>
      </w:r>
      <w:r w:rsidR="00051D6A">
        <w:rPr>
          <w:rFonts w:cs="Arial"/>
        </w:rPr>
        <w:t>’s</w:t>
      </w:r>
      <w:r w:rsidRPr="00EC17A0">
        <w:rPr>
          <w:rFonts w:cs="Arial"/>
        </w:rPr>
        <w:t xml:space="preserve"> or Moody's); or (ii) that are acceptable to the University.</w:t>
      </w:r>
    </w:p>
    <w:p w14:paraId="5BD79D06" w14:textId="77777777" w:rsidR="00053AEE" w:rsidRPr="00FF2892" w:rsidRDefault="00053AEE">
      <w:pPr>
        <w:pStyle w:val="HTMLBody"/>
        <w:jc w:val="both"/>
        <w:rPr>
          <w:rFonts w:cs="Arial"/>
        </w:rPr>
      </w:pPr>
    </w:p>
    <w:p w14:paraId="79AFC7AB" w14:textId="5950BC71" w:rsidR="00053AEE" w:rsidRPr="00FF2892" w:rsidRDefault="00AA66A0">
      <w:pPr>
        <w:pStyle w:val="HTMLBody"/>
        <w:jc w:val="both"/>
        <w:rPr>
          <w:rFonts w:cs="Arial"/>
          <w:highlight w:val="lightGray"/>
        </w:rPr>
      </w:pPr>
      <w:r>
        <w:rPr>
          <w:rFonts w:cs="Arial"/>
        </w:rPr>
        <w:t>4</w:t>
      </w:r>
      <w:r w:rsidR="00FF2892">
        <w:rPr>
          <w:rFonts w:cs="Arial"/>
        </w:rPr>
        <w:t>.</w:t>
      </w:r>
      <w:r w:rsidR="00FF2892">
        <w:rPr>
          <w:rFonts w:cs="Arial"/>
        </w:rPr>
        <w:tab/>
      </w:r>
      <w:r w:rsidR="00053AEE" w:rsidRPr="00FF2892">
        <w:rPr>
          <w:rFonts w:cs="Arial"/>
          <w:highlight w:val="lightGray"/>
        </w:rPr>
        <w:t>The following article is added to the General Conditions</w:t>
      </w:r>
      <w:r w:rsidR="000E7626" w:rsidRPr="00FF2892">
        <w:rPr>
          <w:rFonts w:cs="Arial"/>
          <w:highlight w:val="lightGray"/>
        </w:rPr>
        <w:t xml:space="preserve"> pursuant to Article 11.1.10.1.4</w:t>
      </w:r>
      <w:r w:rsidR="00053AEE" w:rsidRPr="00FF2892">
        <w:rPr>
          <w:rFonts w:cs="Arial"/>
          <w:highlight w:val="lightGray"/>
        </w:rPr>
        <w:t>:</w:t>
      </w:r>
    </w:p>
    <w:p w14:paraId="678BD8D0" w14:textId="77777777" w:rsidR="00053AEE" w:rsidRPr="00FF2892" w:rsidRDefault="00053AEE" w:rsidP="00053AEE">
      <w:pPr>
        <w:pStyle w:val="HTMLBody"/>
        <w:ind w:left="720" w:hanging="720"/>
        <w:jc w:val="both"/>
        <w:rPr>
          <w:rFonts w:cs="Arial"/>
          <w:highlight w:val="lightGray"/>
        </w:rPr>
      </w:pPr>
    </w:p>
    <w:p w14:paraId="09CD4B07" w14:textId="6BD50768" w:rsidR="00AA6C05" w:rsidRPr="00FF2892" w:rsidRDefault="00053AEE" w:rsidP="00471802">
      <w:pPr>
        <w:pStyle w:val="HTMLBody"/>
        <w:ind w:left="720"/>
        <w:jc w:val="both"/>
        <w:rPr>
          <w:rFonts w:cs="Arial"/>
          <w:highlight w:val="lightGray"/>
        </w:rPr>
      </w:pPr>
      <w:r w:rsidRPr="00FF2892">
        <w:rPr>
          <w:rFonts w:cs="Arial"/>
          <w:highlight w:val="lightGray"/>
        </w:rPr>
        <w:t>11.1.10.1.</w:t>
      </w:r>
      <w:r w:rsidR="000E7626" w:rsidRPr="00FF2892">
        <w:rPr>
          <w:rFonts w:cs="Arial"/>
          <w:highlight w:val="lightGray"/>
        </w:rPr>
        <w:t>5</w:t>
      </w:r>
      <w:r w:rsidRPr="00FF2892">
        <w:rPr>
          <w:rFonts w:cs="Arial"/>
          <w:highlight w:val="lightGray"/>
        </w:rPr>
        <w:tab/>
        <w:t xml:space="preserve">The Contractor shall obtain, either itself or through the applicable Subcontractor(s) performing Work involving hazardous materials, Contractor's Pollution Liability (CPL) insurance coverage for such Work AND an endorsement to either its CPL or </w:t>
      </w:r>
      <w:r w:rsidR="000E7626" w:rsidRPr="00FF2892">
        <w:rPr>
          <w:rFonts w:cs="Arial"/>
          <w:highlight w:val="lightGray"/>
        </w:rPr>
        <w:t xml:space="preserve">Commercial </w:t>
      </w:r>
      <w:r w:rsidRPr="00FF2892">
        <w:rPr>
          <w:rFonts w:cs="Arial"/>
          <w:highlight w:val="lightGray"/>
        </w:rPr>
        <w:t>Auto</w:t>
      </w:r>
      <w:r w:rsidR="000E7626" w:rsidRPr="00FF2892">
        <w:rPr>
          <w:rFonts w:cs="Arial"/>
          <w:highlight w:val="lightGray"/>
        </w:rPr>
        <w:t>mobile Liability</w:t>
      </w:r>
      <w:r w:rsidRPr="00FF2892">
        <w:rPr>
          <w:rFonts w:cs="Arial"/>
          <w:highlight w:val="lightGray"/>
        </w:rPr>
        <w:t xml:space="preserve"> policies for transporting or hauling of hazardous materials.  The insurance required by this paragraph shall be (i) issued by companies with a  Best rating of A- or better, and a financial classification of VIII or better (or an equivalent rating by Standard &amp; Poor</w:t>
      </w:r>
      <w:r w:rsidR="00051D6A" w:rsidRPr="00FF2892">
        <w:rPr>
          <w:rFonts w:cs="Arial"/>
          <w:highlight w:val="lightGray"/>
        </w:rPr>
        <w:t>’s</w:t>
      </w:r>
      <w:r w:rsidRPr="00FF2892">
        <w:rPr>
          <w:rFonts w:cs="Arial"/>
          <w:highlight w:val="lightGray"/>
        </w:rPr>
        <w:t xml:space="preserve"> or Moody's) or (ii) guaranteed, under terms consented to by the University (such consent to not  be unreasonably withheld), by companies with a Best rating of A- or better, and a financial classification of VIII or better (or an equivalent rating by Standard &amp; Poor</w:t>
      </w:r>
      <w:r w:rsidR="00051D6A" w:rsidRPr="00FF2892">
        <w:rPr>
          <w:rFonts w:cs="Arial"/>
          <w:highlight w:val="lightGray"/>
        </w:rPr>
        <w:t>’s</w:t>
      </w:r>
      <w:r w:rsidRPr="00FF2892">
        <w:rPr>
          <w:rFonts w:cs="Arial"/>
          <w:highlight w:val="lightGray"/>
        </w:rPr>
        <w:t xml:space="preserve"> or Moody's).  </w:t>
      </w:r>
    </w:p>
    <w:p w14:paraId="314EF229" w14:textId="77777777" w:rsidR="00AA6C05" w:rsidRPr="00FF2892" w:rsidRDefault="00AA6C05" w:rsidP="00471802">
      <w:pPr>
        <w:pStyle w:val="HTMLBody"/>
        <w:ind w:left="720"/>
        <w:jc w:val="both"/>
        <w:rPr>
          <w:rFonts w:cs="Arial"/>
          <w:highlight w:val="lightGray"/>
        </w:rPr>
      </w:pPr>
    </w:p>
    <w:p w14:paraId="7B09A0C4" w14:textId="33224476" w:rsidR="00053AEE" w:rsidRPr="00FF2892" w:rsidRDefault="00053AEE" w:rsidP="00471802">
      <w:pPr>
        <w:pStyle w:val="HTMLBody"/>
        <w:ind w:left="720"/>
        <w:jc w:val="both"/>
        <w:rPr>
          <w:rFonts w:cs="Arial"/>
          <w:highlight w:val="lightGray"/>
        </w:rPr>
      </w:pPr>
      <w:r w:rsidRPr="00FF2892">
        <w:rPr>
          <w:rFonts w:cs="Arial"/>
          <w:highlight w:val="lightGray"/>
        </w:rPr>
        <w:t xml:space="preserve">Such </w:t>
      </w:r>
      <w:r w:rsidR="00AA6C05" w:rsidRPr="00FF2892">
        <w:rPr>
          <w:rFonts w:cs="Arial"/>
          <w:highlight w:val="lightGray"/>
        </w:rPr>
        <w:t xml:space="preserve">CPL </w:t>
      </w:r>
      <w:r w:rsidRPr="00FF2892">
        <w:rPr>
          <w:rFonts w:cs="Arial"/>
          <w:highlight w:val="lightGray"/>
        </w:rPr>
        <w:t>insurance shall be written for not less than the following</w:t>
      </w:r>
      <w:r w:rsidR="009C1F9E" w:rsidRPr="00FF2892">
        <w:rPr>
          <w:rFonts w:cs="Arial"/>
          <w:highlight w:val="lightGray"/>
        </w:rPr>
        <w:t xml:space="preserve"> minimum limits</w:t>
      </w:r>
      <w:r w:rsidRPr="00FF2892">
        <w:rPr>
          <w:rFonts w:cs="Arial"/>
          <w:highlight w:val="lightGray"/>
        </w:rPr>
        <w:t>:</w:t>
      </w:r>
    </w:p>
    <w:p w14:paraId="56894A23" w14:textId="77777777" w:rsidR="00053AEE" w:rsidRPr="00FF2892" w:rsidRDefault="00053AEE" w:rsidP="00471802">
      <w:pPr>
        <w:pStyle w:val="HTMLBody"/>
        <w:ind w:left="720" w:hanging="720"/>
        <w:jc w:val="both"/>
        <w:rPr>
          <w:rFonts w:cs="Arial"/>
          <w:highlight w:val="lightGray"/>
        </w:rPr>
      </w:pPr>
    </w:p>
    <w:tbl>
      <w:tblPr>
        <w:tblStyle w:val="TableGrid"/>
        <w:tblW w:w="846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88"/>
        <w:gridCol w:w="2772"/>
      </w:tblGrid>
      <w:tr w:rsidR="00053AEE" w:rsidRPr="00FF2892" w14:paraId="0E6C2015" w14:textId="77777777" w:rsidTr="00F448A3">
        <w:tc>
          <w:tcPr>
            <w:tcW w:w="5688" w:type="dxa"/>
          </w:tcPr>
          <w:p w14:paraId="6BEE0651" w14:textId="77777777" w:rsidR="00053AEE" w:rsidRPr="00FF2892" w:rsidRDefault="00053AEE">
            <w:pPr>
              <w:pStyle w:val="HTMLBody"/>
              <w:jc w:val="both"/>
              <w:rPr>
                <w:rFonts w:cs="Arial"/>
                <w:highlight w:val="lightGray"/>
              </w:rPr>
            </w:pPr>
            <w:r w:rsidRPr="00FF2892">
              <w:rPr>
                <w:rFonts w:cs="Arial"/>
                <w:highlight w:val="lightGray"/>
              </w:rPr>
              <w:t xml:space="preserve">CONTRACTOR'S POLLUTION LIABILITY - Limits of Liability </w:t>
            </w:r>
          </w:p>
          <w:p w14:paraId="257536F5" w14:textId="77777777" w:rsidR="00053AEE" w:rsidRPr="00FF2892" w:rsidRDefault="00053AEE">
            <w:pPr>
              <w:pStyle w:val="HTMLBody"/>
              <w:jc w:val="both"/>
              <w:rPr>
                <w:rFonts w:cs="Arial"/>
                <w:highlight w:val="lightGray"/>
              </w:rPr>
            </w:pPr>
          </w:p>
        </w:tc>
        <w:tc>
          <w:tcPr>
            <w:tcW w:w="2772" w:type="dxa"/>
          </w:tcPr>
          <w:p w14:paraId="1CCA0D47" w14:textId="77777777" w:rsidR="00053AEE" w:rsidRPr="00FF2892" w:rsidRDefault="00053AEE">
            <w:pPr>
              <w:pStyle w:val="HTMLBody"/>
              <w:jc w:val="both"/>
              <w:rPr>
                <w:rFonts w:cs="Arial"/>
                <w:highlight w:val="lightGray"/>
              </w:rPr>
            </w:pPr>
            <w:r w:rsidRPr="00FF2892">
              <w:rPr>
                <w:rFonts w:cs="Arial"/>
                <w:highlight w:val="lightGray"/>
              </w:rPr>
              <w:t>Minimum Requirement</w:t>
            </w:r>
          </w:p>
        </w:tc>
      </w:tr>
      <w:tr w:rsidR="00053AEE" w:rsidRPr="00FF2892" w14:paraId="67C48FBB" w14:textId="77777777" w:rsidTr="00F448A3">
        <w:tc>
          <w:tcPr>
            <w:tcW w:w="5688" w:type="dxa"/>
          </w:tcPr>
          <w:p w14:paraId="65177D73" w14:textId="79881FC4" w:rsidR="00053AEE" w:rsidRPr="00FF2892" w:rsidRDefault="00053AEE" w:rsidP="00471802">
            <w:pPr>
              <w:pStyle w:val="HTMLBody"/>
              <w:jc w:val="both"/>
              <w:rPr>
                <w:rFonts w:cs="Arial"/>
                <w:highlight w:val="lightGray"/>
              </w:rPr>
            </w:pPr>
            <w:r w:rsidRPr="00FF2892">
              <w:rPr>
                <w:rFonts w:cs="Arial"/>
                <w:highlight w:val="lightGray"/>
              </w:rPr>
              <w:t xml:space="preserve">Each </w:t>
            </w:r>
            <w:r w:rsidR="000E7626" w:rsidRPr="00FF2892">
              <w:rPr>
                <w:rFonts w:cs="Arial"/>
                <w:highlight w:val="lightGray"/>
              </w:rPr>
              <w:t>Loss</w:t>
            </w:r>
          </w:p>
        </w:tc>
        <w:tc>
          <w:tcPr>
            <w:tcW w:w="2772" w:type="dxa"/>
          </w:tcPr>
          <w:p w14:paraId="51348AFB" w14:textId="77777777" w:rsidR="00053AEE" w:rsidRPr="00FF2892" w:rsidRDefault="00053AEE" w:rsidP="00FF2892">
            <w:pPr>
              <w:pStyle w:val="HTMLBody"/>
              <w:jc w:val="both"/>
              <w:rPr>
                <w:rFonts w:cs="Arial"/>
                <w:color w:val="FF0000"/>
                <w:highlight w:val="lightGray"/>
              </w:rPr>
            </w:pPr>
            <w:r w:rsidRPr="00FF2892">
              <w:rPr>
                <w:rFonts w:cs="Arial"/>
                <w:color w:val="FF0000"/>
                <w:highlight w:val="lightGray"/>
              </w:rPr>
              <w:t>{$AMOUNT}</w:t>
            </w:r>
          </w:p>
        </w:tc>
      </w:tr>
      <w:tr w:rsidR="00053AEE" w:rsidRPr="00FF2892" w14:paraId="438C0FA6" w14:textId="77777777" w:rsidTr="00F448A3">
        <w:tc>
          <w:tcPr>
            <w:tcW w:w="5688" w:type="dxa"/>
          </w:tcPr>
          <w:p w14:paraId="7ACADCE2" w14:textId="7637A1BA" w:rsidR="00053AEE" w:rsidRPr="00FF2892" w:rsidRDefault="00053AEE" w:rsidP="00471802">
            <w:pPr>
              <w:pStyle w:val="HTMLBody"/>
              <w:jc w:val="both"/>
              <w:rPr>
                <w:rFonts w:cs="Arial"/>
                <w:highlight w:val="lightGray"/>
              </w:rPr>
            </w:pPr>
          </w:p>
        </w:tc>
        <w:tc>
          <w:tcPr>
            <w:tcW w:w="2772" w:type="dxa"/>
          </w:tcPr>
          <w:p w14:paraId="5388D624" w14:textId="4F44629E" w:rsidR="00053AEE" w:rsidRPr="00FF2892" w:rsidRDefault="00053AEE" w:rsidP="00FF2892">
            <w:pPr>
              <w:pStyle w:val="HTMLBody"/>
              <w:jc w:val="both"/>
              <w:rPr>
                <w:rFonts w:cs="Arial"/>
                <w:color w:val="FF0000"/>
                <w:highlight w:val="lightGray"/>
              </w:rPr>
            </w:pPr>
          </w:p>
        </w:tc>
      </w:tr>
      <w:tr w:rsidR="00053AEE" w:rsidRPr="00FF2892" w14:paraId="37B816F5" w14:textId="77777777" w:rsidTr="00F448A3">
        <w:tc>
          <w:tcPr>
            <w:tcW w:w="5688" w:type="dxa"/>
          </w:tcPr>
          <w:p w14:paraId="6F4134B5" w14:textId="44A93C2F" w:rsidR="00053AEE" w:rsidRPr="00FF2892" w:rsidRDefault="00E6444B" w:rsidP="00471802">
            <w:pPr>
              <w:pStyle w:val="HTMLBody"/>
              <w:jc w:val="both"/>
              <w:rPr>
                <w:rFonts w:cs="Arial"/>
                <w:highlight w:val="lightGray"/>
              </w:rPr>
            </w:pPr>
            <w:r w:rsidRPr="00FF2892">
              <w:rPr>
                <w:rFonts w:cs="Arial"/>
                <w:highlight w:val="lightGray"/>
              </w:rPr>
              <w:t>Policy</w:t>
            </w:r>
            <w:r w:rsidR="00053AEE" w:rsidRPr="00FF2892">
              <w:rPr>
                <w:rFonts w:cs="Arial"/>
                <w:highlight w:val="lightGray"/>
              </w:rPr>
              <w:t xml:space="preserve"> Aggregate</w:t>
            </w:r>
          </w:p>
        </w:tc>
        <w:tc>
          <w:tcPr>
            <w:tcW w:w="2772" w:type="dxa"/>
          </w:tcPr>
          <w:p w14:paraId="3390090D" w14:textId="77777777" w:rsidR="00053AEE" w:rsidRPr="00FF2892" w:rsidRDefault="00053AEE" w:rsidP="00FF2892">
            <w:pPr>
              <w:pStyle w:val="HTMLBody"/>
              <w:jc w:val="both"/>
              <w:rPr>
                <w:rFonts w:cs="Arial"/>
                <w:color w:val="FF0000"/>
                <w:highlight w:val="lightGray"/>
              </w:rPr>
            </w:pPr>
            <w:r w:rsidRPr="00FF2892">
              <w:rPr>
                <w:rFonts w:cs="Arial"/>
                <w:color w:val="FF0000"/>
                <w:highlight w:val="lightGray"/>
              </w:rPr>
              <w:t>{$AMOUNT}</w:t>
            </w:r>
          </w:p>
        </w:tc>
      </w:tr>
    </w:tbl>
    <w:p w14:paraId="7BB719F2" w14:textId="77777777" w:rsidR="009B5F16" w:rsidRPr="00FF2892" w:rsidRDefault="009B5F16" w:rsidP="00FF2892">
      <w:pPr>
        <w:ind w:left="720"/>
        <w:jc w:val="both"/>
        <w:rPr>
          <w:rFonts w:ascii="Arial" w:hAnsi="Arial" w:cs="Arial"/>
          <w:sz w:val="20"/>
          <w:szCs w:val="20"/>
          <w:highlight w:val="lightGray"/>
        </w:rPr>
      </w:pPr>
    </w:p>
    <w:p w14:paraId="00F78C99" w14:textId="2E6D6BA7" w:rsidR="00AA6C05" w:rsidRPr="00FF2892" w:rsidRDefault="00AA6C05" w:rsidP="00FF2892">
      <w:pPr>
        <w:spacing w:before="120" w:after="120"/>
        <w:ind w:left="720"/>
        <w:jc w:val="both"/>
        <w:rPr>
          <w:rFonts w:ascii="Arial" w:hAnsi="Arial" w:cs="Arial"/>
          <w:sz w:val="20"/>
          <w:szCs w:val="20"/>
          <w:highlight w:val="lightGray"/>
        </w:rPr>
      </w:pPr>
      <w:r w:rsidRPr="00FF2892">
        <w:rPr>
          <w:rFonts w:ascii="Arial" w:hAnsi="Arial" w:cs="Arial"/>
          <w:sz w:val="20"/>
          <w:szCs w:val="20"/>
          <w:highlight w:val="lightGray"/>
        </w:rPr>
        <w:t xml:space="preserve">Such CPL insurance shall, by endorsement to the policies, also include the following: </w:t>
      </w:r>
    </w:p>
    <w:p w14:paraId="1D0FCC6B" w14:textId="560BC8A3" w:rsidR="00F32082" w:rsidRPr="00FF2892" w:rsidRDefault="00AA6C05" w:rsidP="00AA6C05">
      <w:pPr>
        <w:spacing w:before="120" w:after="120"/>
        <w:ind w:left="1670" w:hanging="475"/>
        <w:jc w:val="both"/>
        <w:rPr>
          <w:rFonts w:ascii="Arial" w:hAnsi="Arial" w:cs="Arial"/>
          <w:sz w:val="20"/>
          <w:szCs w:val="20"/>
          <w:highlight w:val="lightGray"/>
        </w:rPr>
      </w:pPr>
      <w:r w:rsidRPr="00FF2892">
        <w:rPr>
          <w:rFonts w:ascii="Arial" w:hAnsi="Arial" w:cs="Arial"/>
          <w:sz w:val="20"/>
          <w:szCs w:val="20"/>
          <w:highlight w:val="lightGray"/>
        </w:rPr>
        <w:t>.1</w:t>
      </w:r>
      <w:r w:rsidRPr="00FF2892">
        <w:rPr>
          <w:rFonts w:ascii="Arial" w:hAnsi="Arial" w:cs="Arial"/>
          <w:sz w:val="20"/>
          <w:szCs w:val="20"/>
          <w:highlight w:val="lightGray"/>
        </w:rPr>
        <w:tab/>
      </w:r>
      <w:r w:rsidR="00441205" w:rsidRPr="00FF2892">
        <w:rPr>
          <w:rFonts w:ascii="Arial" w:hAnsi="Arial" w:cs="Arial"/>
          <w:sz w:val="20"/>
          <w:szCs w:val="20"/>
          <w:highlight w:val="lightGray"/>
        </w:rPr>
        <w:t xml:space="preserve">The Regents of the University of California and each of their Representatives, consultants, officers, agents, employees, and each of their Representative's consultants shall be included as additional insureds </w:t>
      </w:r>
      <w:r w:rsidR="00F32082" w:rsidRPr="00FF2892">
        <w:rPr>
          <w:rFonts w:ascii="Arial" w:hAnsi="Arial" w:cs="Arial"/>
          <w:sz w:val="20"/>
          <w:szCs w:val="20"/>
          <w:highlight w:val="lightGray"/>
        </w:rPr>
        <w:t>on a primary non-contributory basis</w:t>
      </w:r>
      <w:r w:rsidR="001B1730" w:rsidRPr="00FF2892">
        <w:rPr>
          <w:rFonts w:ascii="Arial" w:hAnsi="Arial" w:cs="Arial"/>
          <w:sz w:val="20"/>
          <w:szCs w:val="20"/>
          <w:highlight w:val="lightGray"/>
        </w:rPr>
        <w:t>.</w:t>
      </w:r>
    </w:p>
    <w:p w14:paraId="3DED0DB1" w14:textId="36C7BDC9" w:rsidR="00AA6C05" w:rsidRPr="00FF2892" w:rsidRDefault="00F32082" w:rsidP="00AA6C05">
      <w:pPr>
        <w:spacing w:before="120" w:after="120"/>
        <w:ind w:left="1670" w:hanging="475"/>
        <w:jc w:val="both"/>
        <w:rPr>
          <w:rFonts w:ascii="Arial" w:hAnsi="Arial" w:cs="Arial"/>
          <w:sz w:val="20"/>
          <w:szCs w:val="20"/>
          <w:highlight w:val="lightGray"/>
        </w:rPr>
      </w:pPr>
      <w:r w:rsidRPr="00FF2892">
        <w:rPr>
          <w:rFonts w:ascii="Arial" w:hAnsi="Arial" w:cs="Arial"/>
          <w:sz w:val="20"/>
          <w:szCs w:val="20"/>
          <w:highlight w:val="lightGray"/>
        </w:rPr>
        <w:t>.2</w:t>
      </w:r>
      <w:r w:rsidRPr="00FF2892">
        <w:rPr>
          <w:rFonts w:ascii="Arial" w:hAnsi="Arial" w:cs="Arial"/>
          <w:sz w:val="20"/>
          <w:szCs w:val="20"/>
          <w:highlight w:val="lightGray"/>
        </w:rPr>
        <w:tab/>
      </w:r>
      <w:r w:rsidR="00AA6C05" w:rsidRPr="00FF2892">
        <w:rPr>
          <w:rFonts w:ascii="Arial" w:hAnsi="Arial" w:cs="Arial"/>
          <w:sz w:val="20"/>
          <w:szCs w:val="20"/>
          <w:highlight w:val="lightGray"/>
        </w:rPr>
        <w:t>As to all liability insurance policies, each shall include a waiver of subrogation endorsement evidencing that the Contractor</w:t>
      </w:r>
      <w:r w:rsidR="007D4357" w:rsidRPr="00FF2892">
        <w:rPr>
          <w:rFonts w:ascii="Arial" w:hAnsi="Arial" w:cs="Arial"/>
          <w:sz w:val="20"/>
          <w:szCs w:val="20"/>
          <w:highlight w:val="lightGray"/>
        </w:rPr>
        <w:t xml:space="preserve"> and/or Subcontractor</w:t>
      </w:r>
      <w:r w:rsidR="00AA6C05" w:rsidRPr="00FF2892">
        <w:rPr>
          <w:rFonts w:ascii="Arial" w:hAnsi="Arial" w:cs="Arial"/>
          <w:sz w:val="20"/>
          <w:szCs w:val="20"/>
          <w:highlight w:val="lightGray"/>
        </w:rPr>
        <w:t xml:space="preserve"> waives all rights of recovery by subrogation against University, University’s Representative, University’s Representative’s consultants, their respective officers, agents, or employees. </w:t>
      </w:r>
    </w:p>
    <w:p w14:paraId="4A331F35" w14:textId="46B2D473" w:rsidR="00AA6C05" w:rsidRPr="00FF2892" w:rsidRDefault="00F32082" w:rsidP="00AA6C05">
      <w:pPr>
        <w:spacing w:before="120" w:after="120"/>
        <w:ind w:left="1670" w:hanging="475"/>
        <w:jc w:val="both"/>
        <w:rPr>
          <w:rFonts w:ascii="Arial" w:hAnsi="Arial" w:cs="Arial"/>
          <w:sz w:val="20"/>
          <w:szCs w:val="20"/>
          <w:highlight w:val="lightGray"/>
        </w:rPr>
      </w:pPr>
      <w:r w:rsidRPr="00FF2892">
        <w:rPr>
          <w:rFonts w:ascii="Arial" w:hAnsi="Arial" w:cs="Arial"/>
          <w:sz w:val="20"/>
          <w:szCs w:val="20"/>
          <w:highlight w:val="lightGray"/>
        </w:rPr>
        <w:lastRenderedPageBreak/>
        <w:t>.3</w:t>
      </w:r>
      <w:r w:rsidR="00AA6C05" w:rsidRPr="00FF2892">
        <w:rPr>
          <w:rFonts w:ascii="Arial" w:hAnsi="Arial" w:cs="Arial"/>
          <w:sz w:val="20"/>
          <w:szCs w:val="20"/>
          <w:highlight w:val="lightGray"/>
        </w:rPr>
        <w:tab/>
        <w:t xml:space="preserve">Except with respect to the limits of insurance, Contractor and Subcontractor required insurance shall apply separately to each insured or additional insured. </w:t>
      </w:r>
    </w:p>
    <w:p w14:paraId="26412147" w14:textId="01DCD888" w:rsidR="00AA6C05" w:rsidRPr="00FF2892" w:rsidRDefault="00F32082" w:rsidP="00AA6C05">
      <w:pPr>
        <w:spacing w:before="120" w:after="120"/>
        <w:ind w:left="1670" w:hanging="475"/>
        <w:jc w:val="both"/>
        <w:rPr>
          <w:rFonts w:ascii="Arial" w:hAnsi="Arial" w:cs="Arial"/>
          <w:sz w:val="20"/>
          <w:szCs w:val="20"/>
          <w:highlight w:val="lightGray"/>
        </w:rPr>
      </w:pPr>
      <w:r w:rsidRPr="00FF2892">
        <w:rPr>
          <w:rFonts w:ascii="Arial" w:hAnsi="Arial" w:cs="Arial"/>
          <w:sz w:val="20"/>
          <w:szCs w:val="20"/>
          <w:highlight w:val="lightGray"/>
        </w:rPr>
        <w:t>.4</w:t>
      </w:r>
      <w:r w:rsidR="00AA6C05" w:rsidRPr="00FF2892">
        <w:rPr>
          <w:rFonts w:ascii="Arial" w:hAnsi="Arial" w:cs="Arial"/>
          <w:sz w:val="20"/>
          <w:szCs w:val="20"/>
          <w:highlight w:val="lightGray"/>
        </w:rPr>
        <w:tab/>
        <w:t>Coverage for Emergency Response Costs, with a 72-hour minimum time frame</w:t>
      </w:r>
      <w:r w:rsidR="002A6D09" w:rsidRPr="00FF2892">
        <w:rPr>
          <w:rFonts w:ascii="Arial" w:hAnsi="Arial" w:cs="Arial"/>
          <w:sz w:val="20"/>
          <w:szCs w:val="20"/>
          <w:highlight w:val="lightGray"/>
        </w:rPr>
        <w:t>.</w:t>
      </w:r>
    </w:p>
    <w:p w14:paraId="2BA65F49" w14:textId="106B9547" w:rsidR="00AA6C05" w:rsidRPr="00FF2892" w:rsidRDefault="00F32082" w:rsidP="00AA6C05">
      <w:pPr>
        <w:spacing w:before="120" w:after="120"/>
        <w:ind w:left="1670" w:hanging="475"/>
        <w:jc w:val="both"/>
        <w:rPr>
          <w:rFonts w:ascii="Arial" w:hAnsi="Arial" w:cs="Arial"/>
          <w:sz w:val="20"/>
          <w:szCs w:val="20"/>
          <w:highlight w:val="lightGray"/>
        </w:rPr>
      </w:pPr>
      <w:r w:rsidRPr="00FF2892">
        <w:rPr>
          <w:rFonts w:ascii="Arial" w:hAnsi="Arial" w:cs="Arial"/>
          <w:sz w:val="20"/>
          <w:szCs w:val="20"/>
          <w:highlight w:val="lightGray"/>
        </w:rPr>
        <w:t>.5</w:t>
      </w:r>
      <w:r w:rsidR="00AA6C05" w:rsidRPr="00FF2892">
        <w:rPr>
          <w:rFonts w:ascii="Arial" w:hAnsi="Arial" w:cs="Arial"/>
          <w:sz w:val="20"/>
          <w:szCs w:val="20"/>
          <w:highlight w:val="lightGray"/>
        </w:rPr>
        <w:tab/>
        <w:t>Coverage for Crisis Management, Public Relations Management or Equivalent</w:t>
      </w:r>
      <w:r w:rsidR="002A6D09" w:rsidRPr="00FF2892">
        <w:rPr>
          <w:rFonts w:ascii="Arial" w:hAnsi="Arial" w:cs="Arial"/>
          <w:sz w:val="20"/>
          <w:szCs w:val="20"/>
          <w:highlight w:val="lightGray"/>
        </w:rPr>
        <w:t>.</w:t>
      </w:r>
    </w:p>
    <w:p w14:paraId="730ABD82" w14:textId="73D300C1" w:rsidR="002A6D09" w:rsidRPr="00FF2892" w:rsidRDefault="002A6D09" w:rsidP="00AA6C05">
      <w:pPr>
        <w:spacing w:before="120" w:after="120"/>
        <w:ind w:left="1670" w:hanging="475"/>
        <w:jc w:val="both"/>
        <w:rPr>
          <w:rFonts w:ascii="Arial" w:hAnsi="Arial" w:cs="Arial"/>
          <w:sz w:val="20"/>
          <w:szCs w:val="20"/>
          <w:highlight w:val="lightGray"/>
        </w:rPr>
      </w:pPr>
      <w:r w:rsidRPr="00FF2892">
        <w:rPr>
          <w:rFonts w:ascii="Arial" w:hAnsi="Arial" w:cs="Arial"/>
          <w:sz w:val="20"/>
          <w:szCs w:val="20"/>
          <w:highlight w:val="lightGray"/>
        </w:rPr>
        <w:t xml:space="preserve">.6 </w:t>
      </w:r>
      <w:r w:rsidRPr="00FF2892">
        <w:rPr>
          <w:rFonts w:ascii="Arial" w:hAnsi="Arial" w:cs="Arial"/>
          <w:sz w:val="20"/>
          <w:szCs w:val="20"/>
          <w:highlight w:val="lightGray"/>
        </w:rPr>
        <w:tab/>
        <w:t xml:space="preserve">Coverage </w:t>
      </w:r>
      <w:r w:rsidR="00587FC9" w:rsidRPr="00FF2892">
        <w:rPr>
          <w:rFonts w:ascii="Arial" w:hAnsi="Arial" w:cs="Arial"/>
          <w:sz w:val="20"/>
          <w:szCs w:val="20"/>
          <w:highlight w:val="lightGray"/>
        </w:rPr>
        <w:t>for</w:t>
      </w:r>
      <w:r w:rsidRPr="00FF2892">
        <w:rPr>
          <w:rFonts w:ascii="Arial" w:hAnsi="Arial" w:cs="Arial"/>
          <w:sz w:val="20"/>
          <w:szCs w:val="20"/>
          <w:highlight w:val="lightGray"/>
        </w:rPr>
        <w:t xml:space="preserve"> Mold and Fungi. </w:t>
      </w:r>
    </w:p>
    <w:p w14:paraId="4F08CDE1" w14:textId="31E17E74" w:rsidR="002A6D09" w:rsidRPr="00FF2892" w:rsidRDefault="002A6D09" w:rsidP="00AA6C05">
      <w:pPr>
        <w:spacing w:before="120" w:after="120"/>
        <w:ind w:left="1670" w:hanging="475"/>
        <w:jc w:val="both"/>
        <w:rPr>
          <w:rFonts w:ascii="Arial" w:hAnsi="Arial" w:cs="Arial"/>
          <w:sz w:val="20"/>
          <w:szCs w:val="20"/>
          <w:highlight w:val="lightGray"/>
        </w:rPr>
      </w:pPr>
      <w:r w:rsidRPr="00FF2892">
        <w:rPr>
          <w:rFonts w:ascii="Arial" w:hAnsi="Arial" w:cs="Arial"/>
          <w:sz w:val="20"/>
          <w:szCs w:val="20"/>
          <w:highlight w:val="lightGray"/>
        </w:rPr>
        <w:t>.7</w:t>
      </w:r>
      <w:r w:rsidRPr="00FF2892">
        <w:rPr>
          <w:rFonts w:ascii="Arial" w:hAnsi="Arial" w:cs="Arial"/>
          <w:sz w:val="20"/>
          <w:szCs w:val="20"/>
          <w:highlight w:val="lightGray"/>
        </w:rPr>
        <w:tab/>
        <w:t xml:space="preserve">Coverage </w:t>
      </w:r>
      <w:r w:rsidR="00587FC9" w:rsidRPr="00FF2892">
        <w:rPr>
          <w:rFonts w:ascii="Arial" w:hAnsi="Arial" w:cs="Arial"/>
          <w:sz w:val="20"/>
          <w:szCs w:val="20"/>
          <w:highlight w:val="lightGray"/>
        </w:rPr>
        <w:t>for</w:t>
      </w:r>
      <w:r w:rsidRPr="00FF2892">
        <w:rPr>
          <w:rFonts w:ascii="Arial" w:hAnsi="Arial" w:cs="Arial"/>
          <w:sz w:val="20"/>
          <w:szCs w:val="20"/>
          <w:highlight w:val="lightGray"/>
        </w:rPr>
        <w:t xml:space="preserve"> transportation of hazardous materials.</w:t>
      </w:r>
    </w:p>
    <w:p w14:paraId="0A4A7D4B" w14:textId="7AD8023A" w:rsidR="002A6D09" w:rsidRPr="00FF2892" w:rsidRDefault="002A6D09" w:rsidP="00AA6C05">
      <w:pPr>
        <w:spacing w:before="120" w:after="120"/>
        <w:ind w:left="1670" w:hanging="475"/>
        <w:jc w:val="both"/>
        <w:rPr>
          <w:rFonts w:ascii="Arial" w:hAnsi="Arial" w:cs="Arial"/>
          <w:sz w:val="20"/>
          <w:szCs w:val="20"/>
          <w:highlight w:val="lightGray"/>
        </w:rPr>
      </w:pPr>
      <w:r w:rsidRPr="00FF2892">
        <w:rPr>
          <w:rFonts w:ascii="Arial" w:hAnsi="Arial" w:cs="Arial"/>
          <w:sz w:val="20"/>
          <w:szCs w:val="20"/>
          <w:highlight w:val="lightGray"/>
        </w:rPr>
        <w:t xml:space="preserve">.8 </w:t>
      </w:r>
      <w:r w:rsidRPr="00FF2892">
        <w:rPr>
          <w:rFonts w:ascii="Arial" w:hAnsi="Arial" w:cs="Arial"/>
          <w:sz w:val="20"/>
          <w:szCs w:val="20"/>
          <w:highlight w:val="lightGray"/>
        </w:rPr>
        <w:tab/>
        <w:t xml:space="preserve">Coverage </w:t>
      </w:r>
      <w:r w:rsidR="00587FC9" w:rsidRPr="00FF2892">
        <w:rPr>
          <w:rFonts w:ascii="Arial" w:hAnsi="Arial" w:cs="Arial"/>
          <w:sz w:val="20"/>
          <w:szCs w:val="20"/>
          <w:highlight w:val="lightGray"/>
        </w:rPr>
        <w:t>for</w:t>
      </w:r>
      <w:r w:rsidRPr="00FF2892">
        <w:rPr>
          <w:rFonts w:ascii="Arial" w:hAnsi="Arial" w:cs="Arial"/>
          <w:sz w:val="20"/>
          <w:szCs w:val="20"/>
          <w:highlight w:val="lightGray"/>
        </w:rPr>
        <w:t xml:space="preserve"> non-owned hazardous material disposal sites.</w:t>
      </w:r>
    </w:p>
    <w:p w14:paraId="60A3A71B" w14:textId="77777777" w:rsidR="00AA6C05" w:rsidRPr="00FF2892" w:rsidRDefault="00AA6C05" w:rsidP="00AA6C05">
      <w:pPr>
        <w:pStyle w:val="HTMLBody"/>
        <w:ind w:left="720"/>
        <w:jc w:val="both"/>
        <w:rPr>
          <w:rFonts w:cs="Arial"/>
          <w:highlight w:val="lightGray"/>
        </w:rPr>
      </w:pPr>
    </w:p>
    <w:p w14:paraId="73057FAA" w14:textId="4BDC910E" w:rsidR="00AA6C05" w:rsidRPr="00FF2892" w:rsidRDefault="009C1F9E" w:rsidP="00471802">
      <w:pPr>
        <w:pStyle w:val="HTMLBody"/>
        <w:jc w:val="both"/>
        <w:rPr>
          <w:rFonts w:cs="Arial"/>
          <w:highlight w:val="lightGray"/>
        </w:rPr>
      </w:pPr>
      <w:r w:rsidRPr="00FF2892">
        <w:rPr>
          <w:rFonts w:cs="Arial"/>
          <w:highlight w:val="lightGray"/>
        </w:rPr>
        <w:t>I</w:t>
      </w:r>
      <w:r w:rsidR="00DB18E8" w:rsidRPr="00FF2892">
        <w:rPr>
          <w:rFonts w:cs="Arial"/>
          <w:highlight w:val="lightGray"/>
        </w:rPr>
        <w:t xml:space="preserve">f coverage is provided on an Occurrence form, Contractor </w:t>
      </w:r>
      <w:r w:rsidR="007D4357" w:rsidRPr="00FF2892">
        <w:rPr>
          <w:rFonts w:cs="Arial"/>
          <w:highlight w:val="lightGray"/>
        </w:rPr>
        <w:t xml:space="preserve">and/or Subcontractor </w:t>
      </w:r>
      <w:r w:rsidR="00DB18E8" w:rsidRPr="00FF2892">
        <w:rPr>
          <w:rFonts w:cs="Arial"/>
          <w:highlight w:val="lightGray"/>
        </w:rPr>
        <w:t>shall maintain and show</w:t>
      </w:r>
      <w:r w:rsidR="00471802" w:rsidRPr="00FF2892">
        <w:rPr>
          <w:rFonts w:cs="Arial"/>
          <w:highlight w:val="lightGray"/>
        </w:rPr>
        <w:t xml:space="preserve"> </w:t>
      </w:r>
      <w:r w:rsidR="00DB18E8" w:rsidRPr="00FF2892">
        <w:rPr>
          <w:rFonts w:cs="Arial"/>
          <w:highlight w:val="lightGray"/>
        </w:rPr>
        <w:t>evidence of coverage</w:t>
      </w:r>
      <w:r w:rsidR="00E23EC6" w:rsidRPr="00FF2892">
        <w:rPr>
          <w:rFonts w:cs="Arial"/>
          <w:highlight w:val="lightGray"/>
        </w:rPr>
        <w:t xml:space="preserve"> while Work involving hazardous materials</w:t>
      </w:r>
      <w:r w:rsidR="007D4357" w:rsidRPr="00FF2892">
        <w:rPr>
          <w:rFonts w:cs="Arial"/>
          <w:highlight w:val="lightGray"/>
        </w:rPr>
        <w:t xml:space="preserve"> is</w:t>
      </w:r>
      <w:r w:rsidR="00E23EC6" w:rsidRPr="00FF2892">
        <w:rPr>
          <w:rFonts w:cs="Arial"/>
          <w:highlight w:val="lightGray"/>
        </w:rPr>
        <w:t xml:space="preserve"> being completed</w:t>
      </w:r>
      <w:r w:rsidR="00DB18E8" w:rsidRPr="00FF2892">
        <w:rPr>
          <w:rFonts w:cs="Arial"/>
          <w:highlight w:val="lightGray"/>
        </w:rPr>
        <w:t>, to include Completed Operations liab</w:t>
      </w:r>
      <w:r w:rsidR="00AF2D93" w:rsidRPr="00FF2892">
        <w:rPr>
          <w:rFonts w:cs="Arial"/>
          <w:highlight w:val="lightGray"/>
        </w:rPr>
        <w:t>ility coverage</w:t>
      </w:r>
      <w:r w:rsidR="00DB18E8" w:rsidRPr="00FF2892">
        <w:rPr>
          <w:rFonts w:cs="Arial"/>
          <w:highlight w:val="lightGray"/>
        </w:rPr>
        <w:t xml:space="preserve"> for a minimum period of</w:t>
      </w:r>
      <w:r w:rsidR="00AF2D93" w:rsidRPr="00FF2892">
        <w:rPr>
          <w:rFonts w:cs="Arial"/>
          <w:highlight w:val="lightGray"/>
        </w:rPr>
        <w:t xml:space="preserve"> ten (10)</w:t>
      </w:r>
      <w:r w:rsidR="00DB18E8" w:rsidRPr="00FF2892">
        <w:rPr>
          <w:rFonts w:cs="Arial"/>
          <w:highlight w:val="lightGray"/>
        </w:rPr>
        <w:t xml:space="preserve"> year</w:t>
      </w:r>
      <w:r w:rsidR="00AF2D93" w:rsidRPr="00FF2892">
        <w:rPr>
          <w:rFonts w:cs="Arial"/>
          <w:highlight w:val="lightGray"/>
        </w:rPr>
        <w:t>s</w:t>
      </w:r>
      <w:r w:rsidR="00DB18E8" w:rsidRPr="00FF2892">
        <w:rPr>
          <w:rFonts w:cs="Arial"/>
          <w:highlight w:val="lightGray"/>
        </w:rPr>
        <w:t xml:space="preserve"> or the applicable Statute of Repose as provided by the law of the jurisdiction where the project is located as shown in the policy(ies), whichever is less. </w:t>
      </w:r>
      <w:r w:rsidR="00053AEE" w:rsidRPr="00FF2892">
        <w:rPr>
          <w:rFonts w:cs="Arial"/>
          <w:highlight w:val="lightGray"/>
        </w:rPr>
        <w:t xml:space="preserve">If coverage is provided on a Claims-Made form, Contractor </w:t>
      </w:r>
      <w:r w:rsidR="00F860BA" w:rsidRPr="00FF2892">
        <w:rPr>
          <w:rFonts w:cs="Arial"/>
          <w:highlight w:val="lightGray"/>
        </w:rPr>
        <w:t xml:space="preserve">and/or Subcontractor </w:t>
      </w:r>
      <w:r w:rsidR="00053AEE" w:rsidRPr="00FF2892">
        <w:rPr>
          <w:rFonts w:cs="Arial"/>
          <w:highlight w:val="lightGray"/>
        </w:rPr>
        <w:t xml:space="preserve">shall </w:t>
      </w:r>
      <w:r w:rsidR="00F81B99" w:rsidRPr="00FF2892">
        <w:rPr>
          <w:rFonts w:cs="Arial"/>
          <w:highlight w:val="lightGray"/>
        </w:rPr>
        <w:t xml:space="preserve">maintain and </w:t>
      </w:r>
      <w:r w:rsidR="00053AEE" w:rsidRPr="00FF2892">
        <w:rPr>
          <w:rFonts w:cs="Arial"/>
          <w:highlight w:val="lightGray"/>
        </w:rPr>
        <w:t>show evidence of coverage</w:t>
      </w:r>
      <w:r w:rsidR="00E23EC6" w:rsidRPr="00FF2892">
        <w:rPr>
          <w:rFonts w:cs="Arial"/>
          <w:highlight w:val="lightGray"/>
        </w:rPr>
        <w:t xml:space="preserve"> while Work involving hazardous materials</w:t>
      </w:r>
      <w:r w:rsidR="00F860BA" w:rsidRPr="00FF2892">
        <w:rPr>
          <w:rFonts w:cs="Arial"/>
          <w:highlight w:val="lightGray"/>
        </w:rPr>
        <w:t xml:space="preserve"> is</w:t>
      </w:r>
      <w:r w:rsidR="00E23EC6" w:rsidRPr="00FF2892">
        <w:rPr>
          <w:rFonts w:cs="Arial"/>
          <w:highlight w:val="lightGray"/>
        </w:rPr>
        <w:t xml:space="preserve"> being completed</w:t>
      </w:r>
      <w:r w:rsidR="00F81B99" w:rsidRPr="00FF2892">
        <w:rPr>
          <w:rFonts w:cs="Arial"/>
          <w:highlight w:val="lightGray"/>
        </w:rPr>
        <w:t>,</w:t>
      </w:r>
      <w:r w:rsidR="00053AEE" w:rsidRPr="00FF2892">
        <w:rPr>
          <w:rFonts w:cs="Arial"/>
          <w:highlight w:val="lightGray"/>
        </w:rPr>
        <w:t xml:space="preserve"> to include a </w:t>
      </w:r>
      <w:r w:rsidR="00BD16BA" w:rsidRPr="00FF2892">
        <w:rPr>
          <w:rFonts w:cs="Arial"/>
          <w:highlight w:val="lightGray"/>
        </w:rPr>
        <w:t>ten (10)-</w:t>
      </w:r>
      <w:r w:rsidR="00053AEE" w:rsidRPr="00FF2892">
        <w:rPr>
          <w:rFonts w:cs="Arial"/>
          <w:highlight w:val="lightGray"/>
        </w:rPr>
        <w:t xml:space="preserve">year Extended Reporting Period </w:t>
      </w:r>
      <w:r w:rsidR="00506651" w:rsidRPr="00FF2892">
        <w:rPr>
          <w:rFonts w:cs="Arial"/>
          <w:highlight w:val="lightGray"/>
        </w:rPr>
        <w:t xml:space="preserve">from </w:t>
      </w:r>
      <w:r w:rsidR="00F81B99" w:rsidRPr="00FF2892">
        <w:rPr>
          <w:rFonts w:cs="Arial"/>
          <w:highlight w:val="lightGray"/>
        </w:rPr>
        <w:t xml:space="preserve">the </w:t>
      </w:r>
      <w:r w:rsidR="00506651" w:rsidRPr="00FF2892">
        <w:rPr>
          <w:rFonts w:cs="Arial"/>
          <w:highlight w:val="lightGray"/>
        </w:rPr>
        <w:t>completion of contracted services</w:t>
      </w:r>
      <w:r w:rsidR="00053AEE" w:rsidRPr="00FF2892">
        <w:rPr>
          <w:rFonts w:cs="Arial"/>
          <w:highlight w:val="lightGray"/>
        </w:rPr>
        <w:t xml:space="preserve">.  </w:t>
      </w:r>
    </w:p>
    <w:p w14:paraId="48FF6B89" w14:textId="77777777" w:rsidR="00AA6C05" w:rsidRPr="00FF2892" w:rsidRDefault="00AA6C05" w:rsidP="00471802">
      <w:pPr>
        <w:pStyle w:val="HTMLBody"/>
        <w:jc w:val="both"/>
        <w:rPr>
          <w:rFonts w:cs="Arial"/>
          <w:highlight w:val="lightGray"/>
        </w:rPr>
      </w:pPr>
    </w:p>
    <w:p w14:paraId="688F6F10" w14:textId="34FF80DD" w:rsidR="00053AEE" w:rsidRPr="00FF2892" w:rsidRDefault="00053AEE" w:rsidP="00471802">
      <w:pPr>
        <w:pStyle w:val="HTMLBody"/>
        <w:jc w:val="both"/>
        <w:rPr>
          <w:rFonts w:cs="Arial"/>
          <w:highlight w:val="lightGray"/>
        </w:rPr>
      </w:pPr>
      <w:r w:rsidRPr="00FF2892">
        <w:rPr>
          <w:rFonts w:cs="Arial"/>
          <w:highlight w:val="lightGray"/>
        </w:rPr>
        <w:t xml:space="preserve">Coverage must extend to Transportation and Hauling of hazardous materials.  The University shall require a copy of the policy endorsement noting extension of Transportation coverage.  If this extension of coverage is not provided under the Contractor's or applicable Subcontractor's Contractor's Pollution Liability, then the Contractor/Subcontractor shall also be required to show evidence of the following under its Business Auto policy: </w:t>
      </w:r>
    </w:p>
    <w:p w14:paraId="61A4A203" w14:textId="77777777" w:rsidR="00053AEE" w:rsidRPr="00FF2892" w:rsidRDefault="00053AEE" w:rsidP="00053AEE">
      <w:pPr>
        <w:pStyle w:val="HTMLBody"/>
        <w:jc w:val="both"/>
        <w:rPr>
          <w:rFonts w:cs="Arial"/>
          <w:highlight w:val="lightGray"/>
        </w:rPr>
      </w:pPr>
    </w:p>
    <w:p w14:paraId="03E827D5" w14:textId="0D881F98" w:rsidR="00515BE2" w:rsidRPr="00FF2892" w:rsidRDefault="000E7626" w:rsidP="00053AEE">
      <w:pPr>
        <w:pStyle w:val="HTMLBody"/>
        <w:ind w:left="720"/>
        <w:jc w:val="both"/>
        <w:rPr>
          <w:rFonts w:cs="Arial"/>
          <w:color w:val="FF0000"/>
          <w:highlight w:val="lightGray"/>
        </w:rPr>
      </w:pPr>
      <w:r w:rsidRPr="00FF2892">
        <w:rPr>
          <w:rFonts w:cs="Arial"/>
          <w:highlight w:val="lightGray"/>
        </w:rPr>
        <w:t xml:space="preserve">COMMERCIAL </w:t>
      </w:r>
      <w:r w:rsidR="00053AEE" w:rsidRPr="00FF2892">
        <w:rPr>
          <w:rFonts w:cs="Arial"/>
          <w:highlight w:val="lightGray"/>
        </w:rPr>
        <w:t>AUTO - Combined Single Limit per Accident of</w:t>
      </w:r>
      <w:r w:rsidR="00515BE2" w:rsidRPr="00FF2892">
        <w:rPr>
          <w:rFonts w:cs="Arial"/>
          <w:highlight w:val="lightGray"/>
        </w:rPr>
        <w:t>:</w:t>
      </w:r>
      <w:r w:rsidR="00053AEE" w:rsidRPr="00FF2892">
        <w:rPr>
          <w:rFonts w:cs="Arial"/>
          <w:highlight w:val="lightGray"/>
        </w:rPr>
        <w:tab/>
      </w:r>
      <w:r w:rsidR="00515BE2" w:rsidRPr="00FF2892">
        <w:rPr>
          <w:rFonts w:cs="Arial"/>
          <w:highlight w:val="lightGray"/>
        </w:rPr>
        <w:tab/>
      </w:r>
      <w:r w:rsidR="00053AEE" w:rsidRPr="00FF2892">
        <w:rPr>
          <w:rFonts w:cs="Arial"/>
          <w:color w:val="FF0000"/>
          <w:highlight w:val="lightGray"/>
        </w:rPr>
        <w:t>{$AMOUNT}</w:t>
      </w:r>
    </w:p>
    <w:p w14:paraId="7C4CC894" w14:textId="77777777" w:rsidR="00515BE2" w:rsidRPr="00FF2892" w:rsidRDefault="00515BE2" w:rsidP="00053AEE">
      <w:pPr>
        <w:pStyle w:val="HTMLBody"/>
        <w:ind w:left="720"/>
        <w:jc w:val="both"/>
        <w:rPr>
          <w:rFonts w:cs="Arial"/>
          <w:color w:val="FF0000"/>
          <w:highlight w:val="lightGray"/>
        </w:rPr>
      </w:pPr>
    </w:p>
    <w:p w14:paraId="28B7CA6E" w14:textId="2C993638" w:rsidR="00053AEE" w:rsidRPr="00FF2892" w:rsidRDefault="00053AEE" w:rsidP="00053AEE">
      <w:pPr>
        <w:pStyle w:val="HTMLBody"/>
        <w:ind w:left="720"/>
        <w:jc w:val="both"/>
        <w:rPr>
          <w:rFonts w:cs="Arial"/>
          <w:highlight w:val="lightGray"/>
        </w:rPr>
      </w:pPr>
      <w:r w:rsidRPr="00FF2892">
        <w:rPr>
          <w:rFonts w:cs="Arial"/>
          <w:highlight w:val="lightGray"/>
        </w:rPr>
        <w:t>Covering Transportation and/or Hauling</w:t>
      </w:r>
      <w:r w:rsidR="00FE654C" w:rsidRPr="00FF2892">
        <w:rPr>
          <w:rFonts w:cs="Arial"/>
          <w:highlight w:val="lightGray"/>
        </w:rPr>
        <w:t xml:space="preserve"> and/or Disposing</w:t>
      </w:r>
      <w:r w:rsidRPr="00FF2892">
        <w:rPr>
          <w:rFonts w:cs="Arial"/>
          <w:highlight w:val="lightGray"/>
        </w:rPr>
        <w:t xml:space="preserve"> of hazardous materials by amending the pollution exclusion of ISO </w:t>
      </w:r>
      <w:smartTag w:uri="urn:schemas-microsoft-com:office:smarttags" w:element="place">
        <w:smartTag w:uri="urn:schemas-microsoft-com:office:smarttags" w:element="City">
          <w:r w:rsidRPr="00FF2892">
            <w:rPr>
              <w:rFonts w:cs="Arial"/>
              <w:highlight w:val="lightGray"/>
            </w:rPr>
            <w:t>Form</w:t>
          </w:r>
        </w:smartTag>
        <w:r w:rsidRPr="00FF2892">
          <w:rPr>
            <w:rFonts w:cs="Arial"/>
            <w:highlight w:val="lightGray"/>
          </w:rPr>
          <w:t xml:space="preserve"> </w:t>
        </w:r>
        <w:smartTag w:uri="urn:schemas-microsoft-com:office:smarttags" w:element="State">
          <w:r w:rsidRPr="00FF2892">
            <w:rPr>
              <w:rFonts w:cs="Arial"/>
              <w:highlight w:val="lightGray"/>
            </w:rPr>
            <w:t>CA</w:t>
          </w:r>
        </w:smartTag>
        <w:r w:rsidRPr="00FF2892">
          <w:rPr>
            <w:rFonts w:cs="Arial"/>
            <w:highlight w:val="lightGray"/>
          </w:rPr>
          <w:t xml:space="preserve"> </w:t>
        </w:r>
        <w:smartTag w:uri="urn:schemas-microsoft-com:office:smarttags" w:element="PostalCode">
          <w:r w:rsidRPr="00FF2892">
            <w:rPr>
              <w:rFonts w:cs="Arial"/>
              <w:highlight w:val="lightGray"/>
            </w:rPr>
            <w:t>00010</w:t>
          </w:r>
        </w:smartTag>
      </w:smartTag>
      <w:r w:rsidRPr="00FF2892">
        <w:rPr>
          <w:rFonts w:cs="Arial"/>
          <w:highlight w:val="lightGray"/>
        </w:rPr>
        <w:t xml:space="preserve"> 6/92 (or its equivalent) in the following manner: </w:t>
      </w:r>
    </w:p>
    <w:p w14:paraId="2DDDB0C2" w14:textId="77777777" w:rsidR="00053AEE" w:rsidRPr="00FF2892" w:rsidRDefault="00053AEE" w:rsidP="00053AEE">
      <w:pPr>
        <w:pStyle w:val="HTMLBody"/>
        <w:spacing w:before="120" w:after="120"/>
        <w:ind w:left="1152" w:hanging="432"/>
        <w:jc w:val="both"/>
        <w:rPr>
          <w:rFonts w:cs="Arial"/>
          <w:highlight w:val="lightGray"/>
        </w:rPr>
      </w:pPr>
      <w:r w:rsidRPr="00FF2892">
        <w:rPr>
          <w:rFonts w:cs="Arial"/>
          <w:highlight w:val="lightGray"/>
        </w:rPr>
        <w:t>1.</w:t>
      </w:r>
      <w:r w:rsidRPr="00FF2892">
        <w:rPr>
          <w:rFonts w:cs="Arial"/>
          <w:highlight w:val="lightGray"/>
        </w:rPr>
        <w:tab/>
        <w:t xml:space="preserve">Delete Section a. (1) a.: (Pollution) "being transported or towed away by, or handled for movement into, onto or from the Covered Auto." </w:t>
      </w:r>
    </w:p>
    <w:p w14:paraId="2CD2D14D" w14:textId="77777777" w:rsidR="00053AEE" w:rsidRPr="00FF2892" w:rsidRDefault="00053AEE" w:rsidP="00053AEE">
      <w:pPr>
        <w:pStyle w:val="HTMLBody"/>
        <w:spacing w:before="120" w:after="120"/>
        <w:ind w:left="1152" w:hanging="432"/>
        <w:jc w:val="both"/>
        <w:rPr>
          <w:rFonts w:cs="Arial"/>
          <w:highlight w:val="lightGray"/>
        </w:rPr>
      </w:pPr>
      <w:r w:rsidRPr="00FF2892">
        <w:rPr>
          <w:rFonts w:cs="Arial"/>
          <w:highlight w:val="lightGray"/>
        </w:rPr>
        <w:t>2.</w:t>
      </w:r>
      <w:r w:rsidRPr="00FF2892">
        <w:rPr>
          <w:rFonts w:cs="Arial"/>
          <w:highlight w:val="lightGray"/>
        </w:rPr>
        <w:tab/>
        <w:t xml:space="preserve">Delete Section a. (1) b.: "Otherwise in the course of transit by the insured." </w:t>
      </w:r>
    </w:p>
    <w:p w14:paraId="2EB4541C" w14:textId="77777777" w:rsidR="00053AEE" w:rsidRPr="00FF2892" w:rsidRDefault="00053AEE" w:rsidP="00053AEE">
      <w:pPr>
        <w:pStyle w:val="HTMLBody"/>
        <w:ind w:left="720" w:hanging="720"/>
        <w:jc w:val="both"/>
        <w:rPr>
          <w:rFonts w:cs="Arial"/>
          <w:highlight w:val="lightGray"/>
        </w:rPr>
      </w:pPr>
    </w:p>
    <w:p w14:paraId="570B878B" w14:textId="3B5587C0" w:rsidR="00053AEE" w:rsidRPr="00FF2892" w:rsidRDefault="00053AEE" w:rsidP="00053AEE">
      <w:pPr>
        <w:pStyle w:val="HTMLBody"/>
        <w:ind w:left="720"/>
        <w:jc w:val="both"/>
        <w:rPr>
          <w:rFonts w:cs="Arial"/>
          <w:highlight w:val="lightGray"/>
        </w:rPr>
      </w:pPr>
      <w:r w:rsidRPr="00FF2892">
        <w:rPr>
          <w:rFonts w:cs="Arial"/>
          <w:highlight w:val="lightGray"/>
        </w:rPr>
        <w:t>Coverage shall include MCS-90 endorsement and shall be endorsed to specifically limit the reimbursement provisions of the MCS-90 to the Named Insured.</w:t>
      </w:r>
    </w:p>
    <w:p w14:paraId="705BC35F" w14:textId="77777777" w:rsidR="00053AEE" w:rsidRPr="00FF2892" w:rsidRDefault="00053AEE" w:rsidP="00053AEE">
      <w:pPr>
        <w:pStyle w:val="HTMLBody"/>
        <w:jc w:val="both"/>
        <w:rPr>
          <w:rFonts w:ascii="Arial Bold" w:hAnsi="Arial Bold" w:cs="Arial"/>
          <w:b/>
          <w:highlight w:val="lightGray"/>
        </w:rPr>
      </w:pPr>
    </w:p>
    <w:p w14:paraId="323EFA16" w14:textId="5FCB9D60" w:rsidR="009C50D1" w:rsidRPr="00FF2892" w:rsidRDefault="00AA66A0" w:rsidP="009C50D1">
      <w:pPr>
        <w:pStyle w:val="HTMLBody"/>
        <w:jc w:val="both"/>
        <w:rPr>
          <w:rFonts w:cs="Arial"/>
          <w:highlight w:val="lightGray"/>
        </w:rPr>
      </w:pPr>
      <w:r>
        <w:rPr>
          <w:rFonts w:cs="Arial"/>
          <w:highlight w:val="lightGray"/>
        </w:rPr>
        <w:t>5</w:t>
      </w:r>
      <w:r w:rsidR="00FF2892" w:rsidRPr="00FF2892">
        <w:rPr>
          <w:rFonts w:cs="Arial"/>
          <w:highlight w:val="lightGray"/>
        </w:rPr>
        <w:t>.</w:t>
      </w:r>
      <w:r w:rsidR="00FF2892" w:rsidRPr="00FF2892">
        <w:rPr>
          <w:rFonts w:cs="Arial"/>
          <w:highlight w:val="lightGray"/>
        </w:rPr>
        <w:tab/>
      </w:r>
      <w:r w:rsidR="009C50D1" w:rsidRPr="00FF2892">
        <w:rPr>
          <w:rFonts w:cs="Arial"/>
          <w:highlight w:val="lightGray"/>
        </w:rPr>
        <w:t>The following article is added to the General Conditions pursuant to Article 11.1.10.1.4:</w:t>
      </w:r>
    </w:p>
    <w:p w14:paraId="1F9F02E6" w14:textId="77777777" w:rsidR="009C50D1" w:rsidRPr="00FF2892" w:rsidRDefault="009C50D1" w:rsidP="000341B0">
      <w:pPr>
        <w:ind w:right="720"/>
        <w:jc w:val="both"/>
        <w:rPr>
          <w:rFonts w:ascii="Arial" w:hAnsi="Arial" w:cs="Arial"/>
          <w:sz w:val="20"/>
          <w:szCs w:val="20"/>
          <w:highlight w:val="lightGray"/>
        </w:rPr>
      </w:pPr>
    </w:p>
    <w:p w14:paraId="36BFB5D1" w14:textId="4D474992" w:rsidR="00372F76" w:rsidRPr="00FF2892" w:rsidRDefault="00E06F65" w:rsidP="00FF2892">
      <w:pPr>
        <w:pStyle w:val="ListParagraph"/>
        <w:spacing w:before="120"/>
        <w:rPr>
          <w:rFonts w:cs="Arial"/>
          <w:highlight w:val="lightGray"/>
        </w:rPr>
      </w:pPr>
      <w:r w:rsidRPr="00FF2892">
        <w:rPr>
          <w:rFonts w:ascii="Arial" w:hAnsi="Arial" w:cs="Arial"/>
          <w:sz w:val="20"/>
          <w:szCs w:val="20"/>
          <w:highlight w:val="lightGray"/>
        </w:rPr>
        <w:t>11.1.10.1.6</w:t>
      </w:r>
      <w:r w:rsidRPr="00FF2892">
        <w:rPr>
          <w:rFonts w:ascii="Arial" w:hAnsi="Arial" w:cs="Arial"/>
          <w:sz w:val="20"/>
          <w:szCs w:val="20"/>
          <w:highlight w:val="lightGray"/>
        </w:rPr>
        <w:tab/>
        <w:t>The Contractor shall obtain, either itself or through the applicable Subcontractor(s) in use of drone(s)</w:t>
      </w:r>
      <w:r w:rsidR="00176F48" w:rsidRPr="00FF2892">
        <w:rPr>
          <w:rFonts w:ascii="Arial" w:hAnsi="Arial" w:cs="Arial"/>
          <w:sz w:val="20"/>
          <w:szCs w:val="20"/>
          <w:highlight w:val="lightGray"/>
        </w:rPr>
        <w:t>/</w:t>
      </w:r>
      <w:r w:rsidRPr="00FF2892">
        <w:rPr>
          <w:rFonts w:ascii="Arial" w:hAnsi="Arial" w:cs="Arial"/>
          <w:sz w:val="20"/>
          <w:szCs w:val="20"/>
          <w:highlight w:val="lightGray"/>
        </w:rPr>
        <w:t>Unmanned Aerial Vehicle</w:t>
      </w:r>
      <w:r w:rsidR="00176F48" w:rsidRPr="00FF2892">
        <w:rPr>
          <w:rFonts w:ascii="Arial" w:hAnsi="Arial" w:cs="Arial"/>
          <w:sz w:val="20"/>
          <w:szCs w:val="20"/>
          <w:highlight w:val="lightGray"/>
        </w:rPr>
        <w:t>(s</w:t>
      </w:r>
      <w:r w:rsidRPr="00FF2892">
        <w:rPr>
          <w:rFonts w:ascii="Arial" w:hAnsi="Arial" w:cs="Arial"/>
          <w:sz w:val="20"/>
          <w:szCs w:val="20"/>
          <w:highlight w:val="lightGray"/>
        </w:rPr>
        <w:t>)</w:t>
      </w:r>
      <w:r w:rsidR="00176F48" w:rsidRPr="00FF2892">
        <w:rPr>
          <w:rFonts w:ascii="Arial" w:hAnsi="Arial" w:cs="Arial"/>
          <w:sz w:val="20"/>
          <w:szCs w:val="20"/>
          <w:highlight w:val="lightGray"/>
        </w:rPr>
        <w:t xml:space="preserve"> (UAV(s))</w:t>
      </w:r>
      <w:r w:rsidRPr="00FF2892">
        <w:rPr>
          <w:rFonts w:ascii="Arial" w:hAnsi="Arial" w:cs="Arial"/>
          <w:sz w:val="20"/>
          <w:szCs w:val="20"/>
          <w:highlight w:val="lightGray"/>
        </w:rPr>
        <w:t xml:space="preserve"> in the performance of their Work, </w:t>
      </w:r>
      <w:r w:rsidR="009B6607" w:rsidRPr="00FF2892">
        <w:rPr>
          <w:rFonts w:ascii="Arial" w:hAnsi="Arial" w:cs="Arial"/>
          <w:sz w:val="20"/>
          <w:szCs w:val="20"/>
          <w:highlight w:val="lightGray"/>
        </w:rPr>
        <w:t xml:space="preserve">separate </w:t>
      </w:r>
      <w:r w:rsidRPr="00FF2892">
        <w:rPr>
          <w:rFonts w:ascii="Arial" w:hAnsi="Arial" w:cs="Arial"/>
          <w:sz w:val="20"/>
          <w:szCs w:val="20"/>
          <w:highlight w:val="lightGray"/>
        </w:rPr>
        <w:t xml:space="preserve">Unmanned Aircraft System (UAS) </w:t>
      </w:r>
      <w:r w:rsidR="009B6607" w:rsidRPr="00FF2892">
        <w:rPr>
          <w:rFonts w:ascii="Arial" w:hAnsi="Arial" w:cs="Arial"/>
          <w:sz w:val="20"/>
          <w:szCs w:val="20"/>
          <w:highlight w:val="lightGray"/>
        </w:rPr>
        <w:t>i</w:t>
      </w:r>
      <w:r w:rsidRPr="00FF2892">
        <w:rPr>
          <w:rFonts w:ascii="Arial" w:hAnsi="Arial" w:cs="Arial"/>
          <w:sz w:val="20"/>
          <w:szCs w:val="20"/>
          <w:highlight w:val="lightGray"/>
        </w:rPr>
        <w:t xml:space="preserve">nsurance. </w:t>
      </w:r>
      <w:r w:rsidR="00E23EC6" w:rsidRPr="00FF2892">
        <w:rPr>
          <w:rFonts w:ascii="Arial" w:hAnsi="Arial" w:cs="Arial"/>
          <w:sz w:val="20"/>
          <w:szCs w:val="20"/>
          <w:highlight w:val="lightGray"/>
        </w:rPr>
        <w:t>Contractor and/or Subcontractor shall maintain and show evidence of coverage</w:t>
      </w:r>
      <w:r w:rsidR="007A17DC" w:rsidRPr="00FF2892">
        <w:rPr>
          <w:rFonts w:ascii="Arial" w:hAnsi="Arial" w:cs="Arial"/>
          <w:sz w:val="20"/>
          <w:szCs w:val="20"/>
          <w:highlight w:val="lightGray"/>
        </w:rPr>
        <w:t xml:space="preserve"> pursuant to Article </w:t>
      </w:r>
      <w:r w:rsidR="00A07524" w:rsidRPr="00FF2892">
        <w:rPr>
          <w:rFonts w:ascii="Arial" w:hAnsi="Arial" w:cs="Arial"/>
          <w:sz w:val="20"/>
          <w:szCs w:val="20"/>
          <w:highlight w:val="lightGray"/>
        </w:rPr>
        <w:t>11.1.10.1.6 while</w:t>
      </w:r>
      <w:r w:rsidR="00954EB9" w:rsidRPr="00FF2892">
        <w:rPr>
          <w:rFonts w:ascii="Arial" w:hAnsi="Arial" w:cs="Arial"/>
          <w:sz w:val="20"/>
          <w:szCs w:val="20"/>
          <w:highlight w:val="lightGray"/>
        </w:rPr>
        <w:t xml:space="preserve"> Work involving drone(s)/UAV(s) </w:t>
      </w:r>
      <w:r w:rsidR="00A07524" w:rsidRPr="00FF2892">
        <w:rPr>
          <w:rFonts w:ascii="Arial" w:hAnsi="Arial" w:cs="Arial"/>
          <w:sz w:val="20"/>
          <w:szCs w:val="20"/>
          <w:highlight w:val="lightGray"/>
        </w:rPr>
        <w:t>is</w:t>
      </w:r>
      <w:r w:rsidR="00954EB9" w:rsidRPr="00FF2892">
        <w:rPr>
          <w:rFonts w:ascii="Arial" w:hAnsi="Arial" w:cs="Arial"/>
          <w:sz w:val="20"/>
          <w:szCs w:val="20"/>
          <w:highlight w:val="lightGray"/>
        </w:rPr>
        <w:t xml:space="preserve"> being completed. </w:t>
      </w:r>
      <w:r w:rsidRPr="00FF2892">
        <w:rPr>
          <w:rFonts w:ascii="Arial" w:hAnsi="Arial" w:cs="Arial"/>
          <w:sz w:val="20"/>
          <w:szCs w:val="20"/>
          <w:highlight w:val="lightGray"/>
        </w:rPr>
        <w:t xml:space="preserve"> The insurance required by this paragraph shall be (i) issued by companies with a  Best rating of A- or better, and a financial classification of VIII or better (or an equivalent rating by Standard &amp; Poor’s or Moody's) or (ii) guaranteed, under terms consented to by the University (such consent to not  be unreasonably withheld), by companies with a Best rating of A- or better, and a financial classification of VIII or better (or an equivalent rating by Standard &amp; Poor’s or Moody's).</w:t>
      </w:r>
      <w:r w:rsidR="00372F76" w:rsidRPr="00FF2892">
        <w:rPr>
          <w:rFonts w:ascii="Arial" w:hAnsi="Arial" w:cs="Arial"/>
          <w:sz w:val="20"/>
          <w:szCs w:val="20"/>
          <w:highlight w:val="lightGray"/>
        </w:rPr>
        <w:t xml:space="preserve"> </w:t>
      </w:r>
    </w:p>
    <w:p w14:paraId="185C3146" w14:textId="77777777" w:rsidR="00372F76" w:rsidRPr="00FF2892" w:rsidRDefault="00372F76" w:rsidP="00FF2892">
      <w:pPr>
        <w:pStyle w:val="ListParagraph"/>
        <w:spacing w:before="120"/>
        <w:rPr>
          <w:rFonts w:cs="Arial"/>
          <w:highlight w:val="lightGray"/>
        </w:rPr>
      </w:pPr>
    </w:p>
    <w:p w14:paraId="2322002C" w14:textId="0CEA39FF" w:rsidR="00E06F65" w:rsidRPr="00FF2892" w:rsidRDefault="00372F76" w:rsidP="00FF2892">
      <w:pPr>
        <w:pStyle w:val="ListParagraph"/>
        <w:spacing w:before="120"/>
        <w:rPr>
          <w:rFonts w:cs="Arial"/>
          <w:highlight w:val="lightGray"/>
        </w:rPr>
      </w:pPr>
      <w:r w:rsidRPr="00FF2892">
        <w:rPr>
          <w:rFonts w:ascii="Arial" w:hAnsi="Arial" w:cs="Arial"/>
          <w:sz w:val="20"/>
          <w:szCs w:val="20"/>
          <w:highlight w:val="lightGray"/>
        </w:rPr>
        <w:t>Contractor and/or Subcontractor in use of a drone/UAV  in the performance of their Work shall meet all FAA requirements for certification and comply with all FAA rules for operation of the drone/UAV</w:t>
      </w:r>
      <w:r w:rsidR="00113D34" w:rsidRPr="00FF2892">
        <w:rPr>
          <w:rFonts w:ascii="Arial" w:hAnsi="Arial" w:cs="Arial"/>
          <w:sz w:val="20"/>
          <w:szCs w:val="20"/>
          <w:highlight w:val="lightGray"/>
        </w:rPr>
        <w:t xml:space="preserve"> </w:t>
      </w:r>
      <w:r w:rsidR="00113D34" w:rsidRPr="00FF2892">
        <w:rPr>
          <w:rFonts w:ascii="Arial" w:hAnsi="Arial" w:cs="Arial"/>
          <w:sz w:val="20"/>
          <w:szCs w:val="20"/>
          <w:highlight w:val="lightGray"/>
        </w:rPr>
        <w:lastRenderedPageBreak/>
        <w:t>and any established University policy relating to operation of unmanned aircraft systems at University location</w:t>
      </w:r>
      <w:r w:rsidRPr="00FF2892">
        <w:rPr>
          <w:rFonts w:ascii="Arial" w:hAnsi="Arial" w:cs="Arial"/>
          <w:sz w:val="20"/>
          <w:szCs w:val="20"/>
          <w:highlight w:val="lightGray"/>
        </w:rPr>
        <w:t xml:space="preserve">. </w:t>
      </w:r>
    </w:p>
    <w:p w14:paraId="5EB7E261" w14:textId="12020450" w:rsidR="00E06F65" w:rsidRPr="00FF2892" w:rsidRDefault="00E06F65" w:rsidP="00E06F65">
      <w:pPr>
        <w:pStyle w:val="HTMLBody"/>
        <w:ind w:left="720"/>
        <w:jc w:val="both"/>
        <w:rPr>
          <w:rFonts w:cs="Arial"/>
          <w:highlight w:val="lightGray"/>
        </w:rPr>
      </w:pPr>
      <w:r w:rsidRPr="00FF2892">
        <w:rPr>
          <w:rFonts w:cs="Arial"/>
          <w:highlight w:val="lightGray"/>
        </w:rPr>
        <w:t xml:space="preserve">Such </w:t>
      </w:r>
      <w:r w:rsidR="009B6607" w:rsidRPr="00FF2892">
        <w:rPr>
          <w:rFonts w:cs="Arial"/>
          <w:highlight w:val="lightGray"/>
        </w:rPr>
        <w:t xml:space="preserve">UAV Liability coverage as provided by </w:t>
      </w:r>
      <w:r w:rsidR="00D71F06" w:rsidRPr="00FF2892">
        <w:rPr>
          <w:rFonts w:cs="Arial"/>
          <w:highlight w:val="lightGray"/>
        </w:rPr>
        <w:t>an</w:t>
      </w:r>
      <w:r w:rsidR="009B6607" w:rsidRPr="00FF2892">
        <w:rPr>
          <w:rFonts w:cs="Arial"/>
          <w:highlight w:val="lightGray"/>
        </w:rPr>
        <w:t xml:space="preserve"> UAS insurance</w:t>
      </w:r>
      <w:r w:rsidRPr="00FF2892">
        <w:rPr>
          <w:rFonts w:cs="Arial"/>
          <w:highlight w:val="lightGray"/>
        </w:rPr>
        <w:t xml:space="preserve"> </w:t>
      </w:r>
      <w:r w:rsidR="009B6607" w:rsidRPr="00FF2892">
        <w:rPr>
          <w:rFonts w:cs="Arial"/>
          <w:highlight w:val="lightGray"/>
        </w:rPr>
        <w:t xml:space="preserve">policy </w:t>
      </w:r>
      <w:r w:rsidRPr="00FF2892">
        <w:rPr>
          <w:rFonts w:cs="Arial"/>
          <w:highlight w:val="lightGray"/>
        </w:rPr>
        <w:t>shall be written for not less than the following minimum limits:</w:t>
      </w:r>
    </w:p>
    <w:p w14:paraId="4F749175" w14:textId="77777777" w:rsidR="00E06F65" w:rsidRPr="00FF2892" w:rsidRDefault="00E06F65" w:rsidP="00E06F65">
      <w:pPr>
        <w:pStyle w:val="HTMLBody"/>
        <w:ind w:left="720" w:hanging="720"/>
        <w:jc w:val="both"/>
        <w:rPr>
          <w:rFonts w:cs="Arial"/>
          <w:highlight w:val="lightGray"/>
        </w:rPr>
      </w:pPr>
    </w:p>
    <w:tbl>
      <w:tblPr>
        <w:tblStyle w:val="TableGrid"/>
        <w:tblW w:w="846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88"/>
        <w:gridCol w:w="2772"/>
      </w:tblGrid>
      <w:tr w:rsidR="00E06F65" w:rsidRPr="00FF2892" w14:paraId="74264C64" w14:textId="77777777" w:rsidTr="003E6713">
        <w:tc>
          <w:tcPr>
            <w:tcW w:w="5688" w:type="dxa"/>
          </w:tcPr>
          <w:p w14:paraId="45FD16C3" w14:textId="34378C82" w:rsidR="00E06F65" w:rsidRPr="00FF2892" w:rsidRDefault="009B6607" w:rsidP="003E6713">
            <w:pPr>
              <w:pStyle w:val="HTMLBody"/>
              <w:jc w:val="both"/>
              <w:rPr>
                <w:rFonts w:cs="Arial"/>
                <w:highlight w:val="lightGray"/>
              </w:rPr>
            </w:pPr>
            <w:r w:rsidRPr="00FF2892">
              <w:rPr>
                <w:rFonts w:cs="Arial"/>
                <w:highlight w:val="lightGray"/>
              </w:rPr>
              <w:t>UAV / UAS INSURANCE</w:t>
            </w:r>
            <w:r w:rsidR="00E06F65" w:rsidRPr="00FF2892">
              <w:rPr>
                <w:rFonts w:cs="Arial"/>
                <w:highlight w:val="lightGray"/>
              </w:rPr>
              <w:t xml:space="preserve"> - Limits of Liability </w:t>
            </w:r>
          </w:p>
          <w:p w14:paraId="195F07D7" w14:textId="77777777" w:rsidR="00E06F65" w:rsidRPr="00FF2892" w:rsidRDefault="00E06F65" w:rsidP="003E6713">
            <w:pPr>
              <w:pStyle w:val="HTMLBody"/>
              <w:jc w:val="both"/>
              <w:rPr>
                <w:rFonts w:cs="Arial"/>
                <w:highlight w:val="lightGray"/>
              </w:rPr>
            </w:pPr>
          </w:p>
        </w:tc>
        <w:tc>
          <w:tcPr>
            <w:tcW w:w="2772" w:type="dxa"/>
          </w:tcPr>
          <w:p w14:paraId="6DBC8424" w14:textId="77777777" w:rsidR="00E06F65" w:rsidRPr="00FF2892" w:rsidRDefault="00E06F65" w:rsidP="003E6713">
            <w:pPr>
              <w:pStyle w:val="HTMLBody"/>
              <w:jc w:val="both"/>
              <w:rPr>
                <w:rFonts w:cs="Arial"/>
                <w:highlight w:val="lightGray"/>
              </w:rPr>
            </w:pPr>
            <w:r w:rsidRPr="00FF2892">
              <w:rPr>
                <w:rFonts w:cs="Arial"/>
                <w:highlight w:val="lightGray"/>
              </w:rPr>
              <w:t>Minimum Requirement</w:t>
            </w:r>
          </w:p>
        </w:tc>
      </w:tr>
      <w:tr w:rsidR="00E06F65" w:rsidRPr="00FF2892" w14:paraId="3E08A0F8" w14:textId="77777777" w:rsidTr="003E6713">
        <w:tc>
          <w:tcPr>
            <w:tcW w:w="5688" w:type="dxa"/>
          </w:tcPr>
          <w:p w14:paraId="7C4D8725" w14:textId="7501A791" w:rsidR="00E06F65" w:rsidRPr="00FF2892" w:rsidRDefault="009B6607" w:rsidP="003E6713">
            <w:pPr>
              <w:pStyle w:val="HTMLBody"/>
              <w:jc w:val="both"/>
              <w:rPr>
                <w:rFonts w:cs="Arial"/>
                <w:highlight w:val="lightGray"/>
              </w:rPr>
            </w:pPr>
            <w:r w:rsidRPr="00FF2892">
              <w:rPr>
                <w:rFonts w:cs="Arial"/>
                <w:highlight w:val="lightGray"/>
              </w:rPr>
              <w:t>Per Occurrence</w:t>
            </w:r>
          </w:p>
        </w:tc>
        <w:tc>
          <w:tcPr>
            <w:tcW w:w="2772" w:type="dxa"/>
          </w:tcPr>
          <w:p w14:paraId="45468928" w14:textId="77777777" w:rsidR="00E06F65" w:rsidRPr="00FF2892" w:rsidRDefault="00E06F65" w:rsidP="003E6713">
            <w:pPr>
              <w:pStyle w:val="HTMLBody"/>
              <w:jc w:val="center"/>
              <w:rPr>
                <w:rFonts w:cs="Arial"/>
                <w:color w:val="FF0000"/>
                <w:highlight w:val="lightGray"/>
              </w:rPr>
            </w:pPr>
            <w:r w:rsidRPr="00FF2892">
              <w:rPr>
                <w:rFonts w:cs="Arial"/>
                <w:color w:val="FF0000"/>
                <w:highlight w:val="lightGray"/>
              </w:rPr>
              <w:t>{$AMOUNT}</w:t>
            </w:r>
          </w:p>
        </w:tc>
      </w:tr>
      <w:tr w:rsidR="00E06F65" w:rsidRPr="00FF2892" w14:paraId="0EE69044" w14:textId="77777777" w:rsidTr="003E6713">
        <w:tc>
          <w:tcPr>
            <w:tcW w:w="5688" w:type="dxa"/>
          </w:tcPr>
          <w:p w14:paraId="6C1410F9" w14:textId="77777777" w:rsidR="00E06F65" w:rsidRPr="00FF2892" w:rsidRDefault="00E06F65" w:rsidP="003E6713">
            <w:pPr>
              <w:pStyle w:val="HTMLBody"/>
              <w:jc w:val="both"/>
              <w:rPr>
                <w:rFonts w:cs="Arial"/>
                <w:highlight w:val="lightGray"/>
              </w:rPr>
            </w:pPr>
          </w:p>
        </w:tc>
        <w:tc>
          <w:tcPr>
            <w:tcW w:w="2772" w:type="dxa"/>
          </w:tcPr>
          <w:p w14:paraId="58DC1A37" w14:textId="77777777" w:rsidR="00E06F65" w:rsidRPr="00FF2892" w:rsidRDefault="00E06F65" w:rsidP="003E6713">
            <w:pPr>
              <w:pStyle w:val="HTMLBody"/>
              <w:jc w:val="center"/>
              <w:rPr>
                <w:rFonts w:cs="Arial"/>
                <w:color w:val="FF0000"/>
                <w:highlight w:val="lightGray"/>
              </w:rPr>
            </w:pPr>
          </w:p>
        </w:tc>
      </w:tr>
      <w:tr w:rsidR="00E06F65" w:rsidRPr="00FF2892" w14:paraId="4812EE24" w14:textId="77777777" w:rsidTr="00FF2892">
        <w:trPr>
          <w:trHeight w:val="87"/>
        </w:trPr>
        <w:tc>
          <w:tcPr>
            <w:tcW w:w="5688" w:type="dxa"/>
          </w:tcPr>
          <w:p w14:paraId="3E3943D7" w14:textId="4BBE3773" w:rsidR="00E06F65" w:rsidRPr="00FF2892" w:rsidRDefault="009B6607" w:rsidP="003E6713">
            <w:pPr>
              <w:pStyle w:val="HTMLBody"/>
              <w:jc w:val="both"/>
              <w:rPr>
                <w:rFonts w:cs="Arial"/>
                <w:highlight w:val="lightGray"/>
              </w:rPr>
            </w:pPr>
            <w:r w:rsidRPr="00FF2892">
              <w:rPr>
                <w:rFonts w:cs="Arial"/>
                <w:highlight w:val="lightGray"/>
              </w:rPr>
              <w:t>Annual</w:t>
            </w:r>
            <w:r w:rsidR="00E06F65" w:rsidRPr="00FF2892">
              <w:rPr>
                <w:rFonts w:cs="Arial"/>
                <w:highlight w:val="lightGray"/>
              </w:rPr>
              <w:t xml:space="preserve"> Aggregate</w:t>
            </w:r>
          </w:p>
        </w:tc>
        <w:tc>
          <w:tcPr>
            <w:tcW w:w="2772" w:type="dxa"/>
          </w:tcPr>
          <w:p w14:paraId="35EC5F5B" w14:textId="77777777" w:rsidR="00E06F65" w:rsidRPr="00FF2892" w:rsidRDefault="00E06F65" w:rsidP="003E6713">
            <w:pPr>
              <w:pStyle w:val="HTMLBody"/>
              <w:jc w:val="center"/>
              <w:rPr>
                <w:rFonts w:cs="Arial"/>
                <w:color w:val="FF0000"/>
                <w:highlight w:val="lightGray"/>
              </w:rPr>
            </w:pPr>
            <w:r w:rsidRPr="00FF2892">
              <w:rPr>
                <w:rFonts w:cs="Arial"/>
                <w:color w:val="FF0000"/>
                <w:highlight w:val="lightGray"/>
              </w:rPr>
              <w:t>{$AMOUNT}</w:t>
            </w:r>
          </w:p>
        </w:tc>
      </w:tr>
    </w:tbl>
    <w:p w14:paraId="7B236FE0" w14:textId="77777777" w:rsidR="00E06F65" w:rsidRPr="00FF2892" w:rsidRDefault="00E06F65" w:rsidP="00E06F65">
      <w:pPr>
        <w:pStyle w:val="HTMLBody"/>
        <w:ind w:left="720"/>
        <w:jc w:val="both"/>
        <w:rPr>
          <w:rFonts w:cs="Arial"/>
          <w:highlight w:val="lightGray"/>
        </w:rPr>
      </w:pPr>
    </w:p>
    <w:p w14:paraId="72B58611" w14:textId="3AA88976" w:rsidR="00E06F65" w:rsidRPr="00FF2892" w:rsidRDefault="00D71F06" w:rsidP="00E0040D">
      <w:pPr>
        <w:pStyle w:val="HTMLBody"/>
        <w:ind w:left="720"/>
        <w:jc w:val="both"/>
        <w:rPr>
          <w:rFonts w:cs="Arial"/>
          <w:highlight w:val="lightGray"/>
        </w:rPr>
      </w:pPr>
      <w:r w:rsidRPr="00FF2892">
        <w:rPr>
          <w:rFonts w:cs="Arial"/>
          <w:highlight w:val="lightGray"/>
        </w:rPr>
        <w:t>Such</w:t>
      </w:r>
      <w:r w:rsidR="007A17DC" w:rsidRPr="00FF2892">
        <w:rPr>
          <w:rFonts w:cs="Arial"/>
          <w:highlight w:val="lightGray"/>
        </w:rPr>
        <w:t xml:space="preserve"> UAS insurance policy </w:t>
      </w:r>
      <w:r w:rsidR="001B1730" w:rsidRPr="00FF2892">
        <w:rPr>
          <w:rFonts w:cs="Arial"/>
          <w:highlight w:val="lightGray"/>
        </w:rPr>
        <w:t>must include coverage for Bodily Injury (Liability), Property Damage (Liability) and Physical Damage to the UAV and support systems.</w:t>
      </w:r>
      <w:r w:rsidR="007A17DC" w:rsidRPr="00FF2892">
        <w:rPr>
          <w:rFonts w:cs="Arial"/>
          <w:highlight w:val="lightGray"/>
        </w:rPr>
        <w:t xml:space="preserve"> </w:t>
      </w:r>
      <w:r w:rsidR="00E06F65" w:rsidRPr="00FF2892">
        <w:rPr>
          <w:rFonts w:cs="Arial"/>
          <w:highlight w:val="lightGray"/>
        </w:rPr>
        <w:t>Contractor</w:t>
      </w:r>
      <w:r w:rsidR="001B1730" w:rsidRPr="00FF2892">
        <w:rPr>
          <w:rFonts w:cs="Arial"/>
          <w:highlight w:val="lightGray"/>
        </w:rPr>
        <w:t xml:space="preserve"> and</w:t>
      </w:r>
      <w:r w:rsidR="00E06F65" w:rsidRPr="00FF2892">
        <w:rPr>
          <w:rFonts w:cs="Arial"/>
          <w:highlight w:val="lightGray"/>
        </w:rPr>
        <w:t>/</w:t>
      </w:r>
      <w:r w:rsidR="001B1730" w:rsidRPr="00FF2892">
        <w:rPr>
          <w:rFonts w:cs="Arial"/>
          <w:highlight w:val="lightGray"/>
        </w:rPr>
        <w:t xml:space="preserve">or </w:t>
      </w:r>
      <w:r w:rsidR="00E06F65" w:rsidRPr="00FF2892">
        <w:rPr>
          <w:rFonts w:cs="Arial"/>
          <w:highlight w:val="lightGray"/>
        </w:rPr>
        <w:t xml:space="preserve">Subcontractor shall be required to </w:t>
      </w:r>
      <w:r w:rsidR="001B1730" w:rsidRPr="00FF2892">
        <w:rPr>
          <w:rFonts w:cs="Arial"/>
          <w:highlight w:val="lightGray"/>
        </w:rPr>
        <w:t xml:space="preserve">also </w:t>
      </w:r>
      <w:r w:rsidR="00E06F65" w:rsidRPr="00FF2892">
        <w:rPr>
          <w:rFonts w:cs="Arial"/>
          <w:highlight w:val="lightGray"/>
        </w:rPr>
        <w:t xml:space="preserve">show evidence of the following under its </w:t>
      </w:r>
      <w:r w:rsidR="001B1730" w:rsidRPr="00FF2892">
        <w:rPr>
          <w:rFonts w:cs="Arial"/>
          <w:highlight w:val="lightGray"/>
        </w:rPr>
        <w:t>UAS</w:t>
      </w:r>
      <w:r w:rsidR="00E06F65" w:rsidRPr="00FF2892">
        <w:rPr>
          <w:rFonts w:cs="Arial"/>
          <w:highlight w:val="lightGray"/>
        </w:rPr>
        <w:t xml:space="preserve"> policy: </w:t>
      </w:r>
    </w:p>
    <w:p w14:paraId="35F3693B" w14:textId="77777777" w:rsidR="00E23EC6" w:rsidRPr="00FF2892" w:rsidRDefault="00E23EC6" w:rsidP="00E06F65">
      <w:pPr>
        <w:pStyle w:val="HTMLBody"/>
        <w:ind w:left="720"/>
        <w:jc w:val="both"/>
        <w:rPr>
          <w:rFonts w:cs="Arial"/>
          <w:highlight w:val="lightGray"/>
        </w:rPr>
      </w:pPr>
    </w:p>
    <w:p w14:paraId="557F36F3" w14:textId="3A9C8D09" w:rsidR="00E23EC6" w:rsidRPr="00FF2892" w:rsidRDefault="00E23EC6" w:rsidP="00E23EC6">
      <w:pPr>
        <w:spacing w:before="120" w:after="120"/>
        <w:ind w:left="720"/>
        <w:jc w:val="both"/>
        <w:rPr>
          <w:rFonts w:ascii="Arial" w:hAnsi="Arial" w:cs="Arial"/>
          <w:sz w:val="20"/>
          <w:szCs w:val="20"/>
          <w:highlight w:val="lightGray"/>
        </w:rPr>
      </w:pPr>
      <w:r w:rsidRPr="00FF2892">
        <w:rPr>
          <w:rFonts w:ascii="Arial" w:hAnsi="Arial" w:cs="Arial"/>
          <w:sz w:val="20"/>
          <w:szCs w:val="20"/>
          <w:highlight w:val="lightGray"/>
        </w:rPr>
        <w:t xml:space="preserve">Such </w:t>
      </w:r>
      <w:r w:rsidR="001B1730" w:rsidRPr="00FF2892">
        <w:rPr>
          <w:rFonts w:ascii="Arial" w:hAnsi="Arial" w:cs="Arial"/>
          <w:sz w:val="20"/>
          <w:szCs w:val="20"/>
          <w:highlight w:val="lightGray"/>
        </w:rPr>
        <w:t>UAS</w:t>
      </w:r>
      <w:r w:rsidRPr="00FF2892">
        <w:rPr>
          <w:rFonts w:ascii="Arial" w:hAnsi="Arial" w:cs="Arial"/>
          <w:sz w:val="20"/>
          <w:szCs w:val="20"/>
          <w:highlight w:val="lightGray"/>
        </w:rPr>
        <w:t xml:space="preserve"> insurance shall, by endorsement to the policies, also include the following: </w:t>
      </w:r>
    </w:p>
    <w:p w14:paraId="0C6BF5AD" w14:textId="22DB6704" w:rsidR="00E23EC6" w:rsidRPr="00FF2892" w:rsidRDefault="00E23EC6" w:rsidP="00E23EC6">
      <w:pPr>
        <w:spacing w:before="120" w:after="120"/>
        <w:ind w:left="1670" w:hanging="475"/>
        <w:jc w:val="both"/>
        <w:rPr>
          <w:rFonts w:ascii="Arial" w:hAnsi="Arial" w:cs="Arial"/>
          <w:sz w:val="20"/>
          <w:szCs w:val="20"/>
          <w:highlight w:val="lightGray"/>
        </w:rPr>
      </w:pPr>
      <w:r w:rsidRPr="00FF2892">
        <w:rPr>
          <w:rFonts w:ascii="Arial" w:hAnsi="Arial" w:cs="Arial"/>
          <w:sz w:val="20"/>
          <w:szCs w:val="20"/>
          <w:highlight w:val="lightGray"/>
        </w:rPr>
        <w:t>.1</w:t>
      </w:r>
      <w:r w:rsidRPr="00FF2892">
        <w:rPr>
          <w:rFonts w:ascii="Arial" w:hAnsi="Arial" w:cs="Arial"/>
          <w:sz w:val="20"/>
          <w:szCs w:val="20"/>
          <w:highlight w:val="lightGray"/>
        </w:rPr>
        <w:tab/>
        <w:t>The Regents of the University of California and each of their Representatives, consultants, officers, agents, employees, and each of their Representative's consultants shall be included as additional insureds on a primary non-contributory basis</w:t>
      </w:r>
      <w:r w:rsidR="001B1730" w:rsidRPr="00FF2892">
        <w:rPr>
          <w:rFonts w:ascii="Arial" w:hAnsi="Arial" w:cs="Arial"/>
          <w:sz w:val="20"/>
          <w:szCs w:val="20"/>
          <w:highlight w:val="lightGray"/>
        </w:rPr>
        <w:t>.</w:t>
      </w:r>
    </w:p>
    <w:p w14:paraId="24BCA8D1" w14:textId="6EAE367A" w:rsidR="00E23EC6" w:rsidRPr="00FF2892" w:rsidRDefault="00E23EC6" w:rsidP="00E23EC6">
      <w:pPr>
        <w:spacing w:before="120" w:after="120"/>
        <w:ind w:left="1670" w:hanging="475"/>
        <w:jc w:val="both"/>
        <w:rPr>
          <w:rFonts w:ascii="Arial" w:hAnsi="Arial" w:cs="Arial"/>
          <w:sz w:val="20"/>
          <w:szCs w:val="20"/>
          <w:highlight w:val="lightGray"/>
        </w:rPr>
      </w:pPr>
      <w:r w:rsidRPr="00FF2892">
        <w:rPr>
          <w:rFonts w:ascii="Arial" w:hAnsi="Arial" w:cs="Arial"/>
          <w:sz w:val="20"/>
          <w:szCs w:val="20"/>
          <w:highlight w:val="lightGray"/>
        </w:rPr>
        <w:t>.2</w:t>
      </w:r>
      <w:r w:rsidRPr="00FF2892">
        <w:rPr>
          <w:rFonts w:ascii="Arial" w:hAnsi="Arial" w:cs="Arial"/>
          <w:sz w:val="20"/>
          <w:szCs w:val="20"/>
          <w:highlight w:val="lightGray"/>
        </w:rPr>
        <w:tab/>
        <w:t xml:space="preserve">As to all liability insurance policies, each shall include a waiver of subrogation endorsement evidencing that the Contractor </w:t>
      </w:r>
      <w:r w:rsidR="00150A01" w:rsidRPr="00FF2892">
        <w:rPr>
          <w:rFonts w:ascii="Arial" w:hAnsi="Arial" w:cs="Arial"/>
          <w:sz w:val="20"/>
          <w:szCs w:val="20"/>
          <w:highlight w:val="lightGray"/>
        </w:rPr>
        <w:t xml:space="preserve">and/or Subcontractor </w:t>
      </w:r>
      <w:r w:rsidRPr="00FF2892">
        <w:rPr>
          <w:rFonts w:ascii="Arial" w:hAnsi="Arial" w:cs="Arial"/>
          <w:sz w:val="20"/>
          <w:szCs w:val="20"/>
          <w:highlight w:val="lightGray"/>
        </w:rPr>
        <w:t xml:space="preserve">waives all rights of recovery by subrogation against University, University’s Representative, University’s Representative’s consultants, their respective </w:t>
      </w:r>
      <w:r w:rsidR="00372F76" w:rsidRPr="00FF2892">
        <w:rPr>
          <w:rFonts w:ascii="Arial" w:hAnsi="Arial" w:cs="Arial"/>
          <w:sz w:val="20"/>
          <w:szCs w:val="20"/>
          <w:highlight w:val="lightGray"/>
        </w:rPr>
        <w:t>officers, agents, or employees.</w:t>
      </w:r>
    </w:p>
    <w:p w14:paraId="49A948CC" w14:textId="1707352F" w:rsidR="00464E07" w:rsidRDefault="00372F76" w:rsidP="00FF2892">
      <w:pPr>
        <w:spacing w:before="120" w:after="120"/>
        <w:ind w:left="1670" w:hanging="475"/>
        <w:jc w:val="both"/>
        <w:rPr>
          <w:rFonts w:ascii="Arial" w:hAnsi="Arial" w:cs="Arial"/>
          <w:sz w:val="20"/>
          <w:szCs w:val="20"/>
        </w:rPr>
      </w:pPr>
      <w:r w:rsidRPr="00FF2892">
        <w:rPr>
          <w:rFonts w:ascii="Arial" w:hAnsi="Arial" w:cs="Arial"/>
          <w:sz w:val="20"/>
          <w:szCs w:val="20"/>
          <w:highlight w:val="lightGray"/>
        </w:rPr>
        <w:t>.3</w:t>
      </w:r>
      <w:r w:rsidRPr="00FF2892">
        <w:rPr>
          <w:rFonts w:ascii="Arial" w:hAnsi="Arial" w:cs="Arial"/>
          <w:sz w:val="20"/>
          <w:szCs w:val="20"/>
          <w:highlight w:val="lightGray"/>
        </w:rPr>
        <w:tab/>
        <w:t>If insurance policy providing coverage requires that each UAV be scheduled, the Contractor and/or Subcontractor shall meet all reporting requirements of the insurance company to schedule insurance for the actual unit (drone/UAV) in use in the performance of their Work.</w:t>
      </w:r>
    </w:p>
    <w:p w14:paraId="7E5AA39B" w14:textId="77777777" w:rsidR="00611D4E" w:rsidRDefault="00611D4E" w:rsidP="00611D4E">
      <w:pPr>
        <w:autoSpaceDE w:val="0"/>
        <w:autoSpaceDN w:val="0"/>
        <w:adjustRightInd w:val="0"/>
        <w:ind w:left="1440" w:hanging="720"/>
        <w:rPr>
          <w:rFonts w:ascii="Arial" w:hAnsi="Arial" w:cs="Arial"/>
          <w:sz w:val="20"/>
          <w:szCs w:val="20"/>
        </w:rPr>
      </w:pPr>
    </w:p>
    <w:p w14:paraId="6A4DD154" w14:textId="47A748B3" w:rsidR="00130314" w:rsidRPr="00B83918" w:rsidRDefault="00622AD0" w:rsidP="00130314">
      <w:pPr>
        <w:pStyle w:val="Title"/>
        <w:keepNext w:val="0"/>
        <w:jc w:val="both"/>
        <w:rPr>
          <w:rFonts w:ascii="Arial" w:hAnsi="Arial" w:cs="Arial"/>
          <w:b/>
          <w:bCs/>
          <w:sz w:val="20"/>
        </w:rPr>
      </w:pPr>
      <w:r>
        <w:rPr>
          <w:rFonts w:ascii="Arial" w:hAnsi="Arial" w:cs="Arial"/>
          <w:b/>
          <w:bCs/>
          <w:snapToGrid w:val="0"/>
          <w:sz w:val="20"/>
        </w:rPr>
        <w:t>4</w:t>
      </w:r>
      <w:bookmarkStart w:id="2" w:name="_GoBack"/>
      <w:bookmarkEnd w:id="2"/>
      <w:r>
        <w:rPr>
          <w:rFonts w:ascii="Arial" w:hAnsi="Arial" w:cs="Arial"/>
          <w:b/>
          <w:bCs/>
          <w:snapToGrid w:val="0"/>
          <w:sz w:val="20"/>
        </w:rPr>
        <w:t>.</w:t>
      </w:r>
      <w:r>
        <w:rPr>
          <w:rFonts w:ascii="Arial" w:hAnsi="Arial" w:cs="Arial"/>
          <w:b/>
          <w:bCs/>
          <w:snapToGrid w:val="0"/>
          <w:sz w:val="20"/>
        </w:rPr>
        <w:tab/>
      </w:r>
      <w:r w:rsidR="00130314" w:rsidRPr="00B83918">
        <w:rPr>
          <w:rFonts w:ascii="Arial" w:hAnsi="Arial" w:cs="Arial"/>
          <w:b/>
          <w:bCs/>
          <w:snapToGrid w:val="0"/>
          <w:sz w:val="20"/>
        </w:rPr>
        <w:t xml:space="preserve">MODIFICATION OF GENERAL CONDITIONS ARTICLE 15 – </w:t>
      </w:r>
      <w:r w:rsidR="00130314" w:rsidRPr="00B83918">
        <w:rPr>
          <w:rFonts w:ascii="Arial" w:hAnsi="Arial" w:cs="Arial"/>
          <w:b/>
          <w:bCs/>
          <w:sz w:val="20"/>
        </w:rPr>
        <w:t>MISCELLANEOUS PROVISIONS</w:t>
      </w:r>
    </w:p>
    <w:p w14:paraId="466474E2" w14:textId="77777777" w:rsidR="00130314" w:rsidRPr="00DF307D" w:rsidRDefault="00130314" w:rsidP="00130314">
      <w:pPr>
        <w:shd w:val="clear" w:color="auto" w:fill="D9D9D9" w:themeFill="background1" w:themeFillShade="D9"/>
        <w:rPr>
          <w:rFonts w:ascii="Arial" w:hAnsi="Arial" w:cs="Arial"/>
          <w:sz w:val="20"/>
        </w:rPr>
      </w:pPr>
      <w:r w:rsidRPr="009E4E9D">
        <w:rPr>
          <w:rFonts w:ascii="Arial" w:hAnsi="Arial" w:cs="Arial"/>
          <w:sz w:val="20"/>
        </w:rPr>
        <w:t>This Agreement may be executed in two or more counterparts, each of which shall be deemed an original but all of which together shall constitute one and the same Agreement. The counterparts of this Agreement may be executed via a University approved digital signature process and shall have the same force and effect as the use of a manual signature.  The University reserves the right to reject any digital signature that cannot be positively verified by the University system as an authentic digital signature.</w:t>
      </w:r>
    </w:p>
    <w:p w14:paraId="14FDDE82" w14:textId="77777777" w:rsidR="00130314" w:rsidRDefault="00130314" w:rsidP="00611D4E">
      <w:pPr>
        <w:autoSpaceDE w:val="0"/>
        <w:autoSpaceDN w:val="0"/>
        <w:adjustRightInd w:val="0"/>
        <w:ind w:left="1440" w:hanging="720"/>
        <w:rPr>
          <w:rFonts w:ascii="Arial" w:hAnsi="Arial" w:cs="Arial"/>
          <w:sz w:val="20"/>
          <w:szCs w:val="20"/>
        </w:rPr>
      </w:pPr>
    </w:p>
    <w:p w14:paraId="764367EB" w14:textId="77777777" w:rsidR="00611D4E" w:rsidRDefault="00611D4E" w:rsidP="00611D4E">
      <w:pPr>
        <w:autoSpaceDE w:val="0"/>
        <w:autoSpaceDN w:val="0"/>
        <w:adjustRightInd w:val="0"/>
        <w:jc w:val="center"/>
        <w:rPr>
          <w:rFonts w:ascii="Arial" w:hAnsi="Arial" w:cs="Arial"/>
          <w:sz w:val="20"/>
          <w:szCs w:val="20"/>
        </w:rPr>
      </w:pPr>
      <w:r>
        <w:rPr>
          <w:rFonts w:ascii="Arial" w:hAnsi="Arial" w:cs="Arial"/>
          <w:sz w:val="20"/>
          <w:szCs w:val="20"/>
        </w:rPr>
        <w:t>[End]</w:t>
      </w:r>
    </w:p>
    <w:sectPr w:rsidR="00611D4E" w:rsidSect="004C0744">
      <w:footerReference w:type="default" r:id="rId12"/>
      <w:pgSz w:w="12240" w:h="15840"/>
      <w:pgMar w:top="1440" w:right="108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64CDC" w14:textId="77777777" w:rsidR="00A65ED7" w:rsidRDefault="00A65ED7">
      <w:r>
        <w:separator/>
      </w:r>
    </w:p>
  </w:endnote>
  <w:endnote w:type="continuationSeparator" w:id="0">
    <w:p w14:paraId="60F39804" w14:textId="77777777" w:rsidR="00A65ED7" w:rsidRDefault="00A65ED7">
      <w:r>
        <w:continuationSeparator/>
      </w:r>
    </w:p>
  </w:endnote>
  <w:endnote w:type="continuationNotice" w:id="1">
    <w:p w14:paraId="4FFC8616" w14:textId="77777777" w:rsidR="00A65ED7" w:rsidRDefault="00A65E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4770E" w14:textId="77777777" w:rsidR="005417B6" w:rsidRDefault="005417B6">
    <w:pPr>
      <w:pStyle w:val="Footer"/>
    </w:pPr>
  </w:p>
  <w:p w14:paraId="217836C5" w14:textId="77777777" w:rsidR="005417B6" w:rsidRDefault="005417B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0640F" w14:textId="77777777" w:rsidR="005417B6" w:rsidRDefault="005417B6" w:rsidP="00CD57A8">
    <w:pPr>
      <w:pStyle w:val="Footer"/>
      <w:tabs>
        <w:tab w:val="clear" w:pos="8640"/>
        <w:tab w:val="right" w:pos="9648"/>
      </w:tabs>
      <w:rPr>
        <w:rFonts w:ascii="Univers" w:hAnsi="Univers"/>
      </w:rPr>
    </w:pPr>
    <w:r>
      <w:rPr>
        <w:rFonts w:ascii="Univers" w:hAnsi="Univers"/>
        <w:u w:val="single"/>
      </w:rPr>
      <w:tab/>
    </w:r>
    <w:r>
      <w:rPr>
        <w:rFonts w:ascii="Univers" w:hAnsi="Univers"/>
        <w:u w:val="single"/>
      </w:rPr>
      <w:tab/>
    </w:r>
  </w:p>
  <w:p w14:paraId="5CEB4127" w14:textId="4DE483BF" w:rsidR="005417B6" w:rsidRPr="00EC17A0" w:rsidRDefault="00622AD0" w:rsidP="00CD57A8">
    <w:pPr>
      <w:pStyle w:val="Footer"/>
      <w:tabs>
        <w:tab w:val="clear" w:pos="8640"/>
        <w:tab w:val="right" w:pos="9630"/>
      </w:tabs>
      <w:rPr>
        <w:rFonts w:ascii="Arial" w:hAnsi="Arial" w:cs="Arial"/>
        <w:sz w:val="18"/>
        <w:szCs w:val="18"/>
      </w:rPr>
    </w:pPr>
    <w:r>
      <w:rPr>
        <w:rFonts w:ascii="Arial" w:hAnsi="Arial" w:cs="Arial"/>
        <w:sz w:val="18"/>
        <w:szCs w:val="18"/>
      </w:rPr>
      <w:t xml:space="preserve">June </w:t>
    </w:r>
    <w:r w:rsidR="004E3578">
      <w:rPr>
        <w:rFonts w:ascii="Arial" w:hAnsi="Arial" w:cs="Arial"/>
        <w:sz w:val="18"/>
        <w:szCs w:val="18"/>
      </w:rPr>
      <w:t>3</w:t>
    </w:r>
    <w:r>
      <w:rPr>
        <w:rFonts w:ascii="Arial" w:hAnsi="Arial" w:cs="Arial"/>
        <w:sz w:val="18"/>
        <w:szCs w:val="18"/>
      </w:rPr>
      <w:t>0</w:t>
    </w:r>
    <w:r w:rsidR="004E3578">
      <w:rPr>
        <w:rFonts w:ascii="Arial" w:hAnsi="Arial" w:cs="Arial"/>
        <w:sz w:val="18"/>
        <w:szCs w:val="18"/>
      </w:rPr>
      <w:t>, 202</w:t>
    </w:r>
    <w:r>
      <w:rPr>
        <w:rFonts w:ascii="Arial" w:hAnsi="Arial" w:cs="Arial"/>
        <w:sz w:val="18"/>
        <w:szCs w:val="18"/>
      </w:rPr>
      <w:t>2</w:t>
    </w:r>
    <w:r w:rsidR="005417B6" w:rsidRPr="00EC17A0">
      <w:rPr>
        <w:rFonts w:ascii="Arial" w:hAnsi="Arial" w:cs="Arial"/>
        <w:sz w:val="18"/>
        <w:szCs w:val="18"/>
      </w:rPr>
      <w:tab/>
    </w:r>
    <w:r w:rsidR="005417B6" w:rsidRPr="00EC17A0">
      <w:rPr>
        <w:rFonts w:ascii="Arial" w:hAnsi="Arial" w:cs="Arial"/>
        <w:sz w:val="18"/>
        <w:szCs w:val="18"/>
      </w:rPr>
      <w:tab/>
      <w:t>Supplementary Conditions</w:t>
    </w:r>
  </w:p>
  <w:p w14:paraId="482F6DBA" w14:textId="6D34D1E3" w:rsidR="005417B6" w:rsidRPr="003D6BB1" w:rsidRDefault="003D6BB1">
    <w:pPr>
      <w:pStyle w:val="Footer"/>
      <w:rPr>
        <w:rFonts w:ascii="Arial" w:hAnsi="Arial" w:cs="Arial"/>
        <w:sz w:val="18"/>
        <w:szCs w:val="18"/>
      </w:rPr>
    </w:pPr>
    <w:r w:rsidRPr="00EC17A0">
      <w:rPr>
        <w:rFonts w:ascii="Arial" w:hAnsi="Arial" w:cs="Arial"/>
        <w:sz w:val="18"/>
        <w:szCs w:val="18"/>
      </w:rPr>
      <w:t>LF:SC:With UCIP</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E9719" w14:textId="77777777" w:rsidR="003D6BB1" w:rsidRDefault="003D6BB1" w:rsidP="00CD57A8">
    <w:pPr>
      <w:pStyle w:val="Footer"/>
      <w:tabs>
        <w:tab w:val="clear" w:pos="8640"/>
        <w:tab w:val="right" w:pos="9648"/>
      </w:tabs>
      <w:rPr>
        <w:rFonts w:ascii="Univers" w:hAnsi="Univers"/>
      </w:rPr>
    </w:pPr>
    <w:r>
      <w:rPr>
        <w:rFonts w:ascii="Univers" w:hAnsi="Univers"/>
        <w:u w:val="single"/>
      </w:rPr>
      <w:tab/>
    </w:r>
    <w:r>
      <w:rPr>
        <w:rFonts w:ascii="Univers" w:hAnsi="Univers"/>
        <w:u w:val="single"/>
      </w:rPr>
      <w:tab/>
    </w:r>
  </w:p>
  <w:p w14:paraId="6D875E0A" w14:textId="77777777" w:rsidR="003D6BB1" w:rsidRPr="00EC17A0" w:rsidRDefault="003D6BB1" w:rsidP="00CD57A8">
    <w:pPr>
      <w:pStyle w:val="Footer"/>
      <w:tabs>
        <w:tab w:val="clear" w:pos="8640"/>
        <w:tab w:val="right" w:pos="9630"/>
      </w:tabs>
      <w:rPr>
        <w:rFonts w:ascii="Arial" w:hAnsi="Arial" w:cs="Arial"/>
        <w:sz w:val="18"/>
        <w:szCs w:val="18"/>
      </w:rPr>
    </w:pPr>
    <w:r>
      <w:rPr>
        <w:rFonts w:ascii="Arial" w:hAnsi="Arial" w:cs="Arial"/>
        <w:sz w:val="18"/>
        <w:szCs w:val="18"/>
      </w:rPr>
      <w:t>March 31, 2020</w:t>
    </w:r>
    <w:r w:rsidRPr="00EC17A0">
      <w:rPr>
        <w:rFonts w:ascii="Arial" w:hAnsi="Arial" w:cs="Arial"/>
        <w:sz w:val="18"/>
        <w:szCs w:val="18"/>
      </w:rPr>
      <w:tab/>
    </w:r>
    <w:r w:rsidRPr="00EC17A0">
      <w:rPr>
        <w:rFonts w:ascii="Arial" w:hAnsi="Arial" w:cs="Arial"/>
        <w:sz w:val="18"/>
        <w:szCs w:val="18"/>
      </w:rPr>
      <w:tab/>
      <w:t>Supplementary Conditions</w:t>
    </w:r>
  </w:p>
  <w:p w14:paraId="7D2F9C2B" w14:textId="77777777" w:rsidR="003D6BB1" w:rsidRPr="00854CEF" w:rsidRDefault="003D6BB1" w:rsidP="003D6BB1">
    <w:pPr>
      <w:pStyle w:val="Footer"/>
      <w:rPr>
        <w:rFonts w:ascii="Arial" w:hAnsi="Arial" w:cs="Arial"/>
        <w:sz w:val="18"/>
        <w:szCs w:val="18"/>
      </w:rPr>
    </w:pPr>
    <w:r w:rsidRPr="00EC17A0">
      <w:rPr>
        <w:rFonts w:ascii="Arial" w:hAnsi="Arial" w:cs="Arial"/>
        <w:sz w:val="18"/>
        <w:szCs w:val="18"/>
      </w:rPr>
      <w:t>LF:SC:With UCIP</w:t>
    </w:r>
  </w:p>
  <w:p w14:paraId="26871C2D" w14:textId="557094A7" w:rsidR="003D6BB1" w:rsidRPr="00EC17A0" w:rsidRDefault="003D6BB1">
    <w:pPr>
      <w:pStyle w:val="Footer"/>
      <w:rPr>
        <w:rFonts w:ascii="Arial" w:hAnsi="Arial" w:cs="Arial"/>
        <w:sz w:val="18"/>
        <w:szCs w:val="20"/>
      </w:rPr>
    </w:pPr>
    <w:r w:rsidRPr="00EC17A0">
      <w:rPr>
        <w:rFonts w:ascii="Arial" w:hAnsi="Arial" w:cs="Arial"/>
        <w:sz w:val="18"/>
      </w:rPr>
      <w:tab/>
    </w:r>
    <w:r w:rsidRPr="00EC17A0">
      <w:rPr>
        <w:rStyle w:val="PageNumber"/>
        <w:rFonts w:ascii="Arial" w:hAnsi="Arial" w:cs="Arial"/>
        <w:sz w:val="18"/>
        <w:szCs w:val="18"/>
      </w:rPr>
      <w:t xml:space="preserve">Page </w:t>
    </w:r>
    <w:r w:rsidRPr="00EC17A0">
      <w:rPr>
        <w:rStyle w:val="PageNumber"/>
        <w:rFonts w:ascii="Arial" w:hAnsi="Arial" w:cs="Arial"/>
        <w:sz w:val="18"/>
        <w:szCs w:val="18"/>
      </w:rPr>
      <w:fldChar w:fldCharType="begin"/>
    </w:r>
    <w:r w:rsidRPr="00EC17A0">
      <w:rPr>
        <w:rStyle w:val="PageNumber"/>
        <w:rFonts w:ascii="Arial" w:hAnsi="Arial" w:cs="Arial"/>
        <w:sz w:val="18"/>
        <w:szCs w:val="18"/>
      </w:rPr>
      <w:instrText xml:space="preserve"> PAGE </w:instrText>
    </w:r>
    <w:r w:rsidRPr="00EC17A0">
      <w:rPr>
        <w:rStyle w:val="PageNumber"/>
        <w:rFonts w:ascii="Arial" w:hAnsi="Arial" w:cs="Arial"/>
        <w:sz w:val="18"/>
        <w:szCs w:val="18"/>
      </w:rPr>
      <w:fldChar w:fldCharType="separate"/>
    </w:r>
    <w:r w:rsidR="006E7D28">
      <w:rPr>
        <w:rStyle w:val="PageNumber"/>
        <w:rFonts w:ascii="Arial" w:hAnsi="Arial" w:cs="Arial"/>
        <w:noProof/>
        <w:sz w:val="18"/>
        <w:szCs w:val="18"/>
      </w:rPr>
      <w:t>3</w:t>
    </w:r>
    <w:r w:rsidRPr="00EC17A0">
      <w:rPr>
        <w:rStyle w:val="PageNumber"/>
        <w:rFonts w:ascii="Arial" w:hAnsi="Arial" w:cs="Arial"/>
        <w:sz w:val="18"/>
        <w:szCs w:val="18"/>
      </w:rPr>
      <w:fldChar w:fldCharType="end"/>
    </w:r>
    <w:r w:rsidRPr="00EC17A0">
      <w:rPr>
        <w:rStyle w:val="PageNumber"/>
        <w:rFonts w:ascii="Arial" w:hAnsi="Arial" w:cs="Arial"/>
        <w:sz w:val="18"/>
        <w:szCs w:val="18"/>
      </w:rPr>
      <w:t xml:space="preserve"> of </w:t>
    </w:r>
    <w:r w:rsidR="004C0744">
      <w:rPr>
        <w:rStyle w:val="PageNumber"/>
        <w:rFonts w:ascii="Arial" w:hAnsi="Arial" w:cs="Arial"/>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58F70" w14:textId="77777777" w:rsidR="00A65ED7" w:rsidRDefault="00A65ED7">
      <w:r>
        <w:separator/>
      </w:r>
    </w:p>
  </w:footnote>
  <w:footnote w:type="continuationSeparator" w:id="0">
    <w:p w14:paraId="22A7B04E" w14:textId="77777777" w:rsidR="00A65ED7" w:rsidRDefault="00A65ED7">
      <w:r>
        <w:continuationSeparator/>
      </w:r>
    </w:p>
  </w:footnote>
  <w:footnote w:type="continuationNotice" w:id="1">
    <w:p w14:paraId="651C5B2E" w14:textId="77777777" w:rsidR="00A65ED7" w:rsidRDefault="00A65ED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690E5" w14:textId="77777777" w:rsidR="005417B6" w:rsidRDefault="005417B6">
    <w:pPr>
      <w:pStyle w:val="Header"/>
    </w:pPr>
  </w:p>
  <w:p w14:paraId="182151AC" w14:textId="77777777" w:rsidR="005417B6" w:rsidRDefault="005417B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BA83" w14:textId="77777777" w:rsidR="005417B6" w:rsidRPr="004E3578" w:rsidRDefault="005417B6">
    <w:pPr>
      <w:pStyle w:val="Header"/>
      <w:tabs>
        <w:tab w:val="clear" w:pos="8640"/>
        <w:tab w:val="right" w:pos="9360"/>
      </w:tabs>
      <w:rPr>
        <w:rFonts w:ascii="Arial" w:hAnsi="Arial" w:cs="Arial"/>
        <w:sz w:val="20"/>
        <w:szCs w:val="20"/>
      </w:rPr>
    </w:pPr>
    <w:r w:rsidRPr="004E3578">
      <w:rPr>
        <w:rFonts w:ascii="Arial" w:hAnsi="Arial" w:cs="Arial"/>
        <w:sz w:val="20"/>
        <w:szCs w:val="20"/>
      </w:rPr>
      <w:t xml:space="preserve">Project Name </w:t>
    </w:r>
    <w:r w:rsidRPr="004E3578">
      <w:rPr>
        <w:rFonts w:ascii="Arial" w:hAnsi="Arial" w:cs="Arial"/>
        <w:sz w:val="20"/>
        <w:szCs w:val="20"/>
        <w:highlight w:val="lightGray"/>
      </w:rPr>
      <w:t>{                }</w:t>
    </w:r>
    <w:r w:rsidRPr="004E3578">
      <w:rPr>
        <w:rFonts w:ascii="Arial" w:hAnsi="Arial" w:cs="Arial"/>
        <w:sz w:val="20"/>
        <w:szCs w:val="20"/>
      </w:rPr>
      <w:tab/>
    </w:r>
    <w:r w:rsidRPr="004E3578">
      <w:rPr>
        <w:rFonts w:ascii="Arial" w:hAnsi="Arial" w:cs="Arial"/>
        <w:sz w:val="20"/>
        <w:szCs w:val="20"/>
      </w:rPr>
      <w:tab/>
      <w:t>Project No</w:t>
    </w:r>
    <w:r w:rsidRPr="004E3578">
      <w:rPr>
        <w:rFonts w:ascii="Arial" w:hAnsi="Arial" w:cs="Arial"/>
        <w:sz w:val="20"/>
        <w:szCs w:val="20"/>
        <w:highlight w:val="lightGray"/>
      </w:rPr>
      <w:t>. {            }</w:t>
    </w:r>
  </w:p>
  <w:p w14:paraId="21FDF2D5" w14:textId="77777777" w:rsidR="005417B6" w:rsidRDefault="005417B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38AE"/>
    <w:multiLevelType w:val="hybridMultilevel"/>
    <w:tmpl w:val="5DBA3B62"/>
    <w:lvl w:ilvl="0" w:tplc="A1A0F20E">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9511F2E"/>
    <w:multiLevelType w:val="hybridMultilevel"/>
    <w:tmpl w:val="2402C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F3A10"/>
    <w:multiLevelType w:val="hybridMultilevel"/>
    <w:tmpl w:val="151A06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7729F"/>
    <w:multiLevelType w:val="multilevel"/>
    <w:tmpl w:val="09B26D2C"/>
    <w:lvl w:ilvl="0">
      <w:start w:val="9"/>
      <w:numFmt w:val="decimal"/>
      <w:lvlText w:val="%1"/>
      <w:lvlJc w:val="left"/>
      <w:pPr>
        <w:tabs>
          <w:tab w:val="num" w:pos="720"/>
        </w:tabs>
        <w:ind w:left="720" w:hanging="720"/>
      </w:pPr>
      <w:rPr>
        <w:rFonts w:ascii="Arial" w:hAnsi="Arial" w:hint="default"/>
      </w:rPr>
    </w:lvl>
    <w:lvl w:ilvl="1">
      <w:start w:val="8"/>
      <w:numFmt w:val="decimal"/>
      <w:lvlText w:val="%1.%2"/>
      <w:lvlJc w:val="left"/>
      <w:pPr>
        <w:tabs>
          <w:tab w:val="num" w:pos="720"/>
        </w:tabs>
        <w:ind w:left="720" w:hanging="720"/>
      </w:pPr>
      <w:rPr>
        <w:rFonts w:ascii="Arial" w:hAnsi="Arial" w:hint="default"/>
      </w:rPr>
    </w:lvl>
    <w:lvl w:ilvl="2">
      <w:start w:val="2"/>
      <w:numFmt w:val="decimal"/>
      <w:lvlText w:val="%1.%2.%3"/>
      <w:lvlJc w:val="left"/>
      <w:pPr>
        <w:tabs>
          <w:tab w:val="num" w:pos="720"/>
        </w:tabs>
        <w:ind w:left="720" w:hanging="720"/>
      </w:pPr>
      <w:rPr>
        <w:rFonts w:ascii="Arial" w:hAnsi="Arial" w:hint="default"/>
      </w:rPr>
    </w:lvl>
    <w:lvl w:ilvl="3">
      <w:start w:val="3"/>
      <w:numFmt w:val="decimal"/>
      <w:lvlText w:val="%1.%2.%3.%4"/>
      <w:lvlJc w:val="left"/>
      <w:pPr>
        <w:tabs>
          <w:tab w:val="num" w:pos="720"/>
        </w:tabs>
        <w:ind w:left="720" w:hanging="720"/>
      </w:pPr>
      <w:rPr>
        <w:rFonts w:ascii="Arial" w:hAnsi="Arial" w:hint="default"/>
      </w:rPr>
    </w:lvl>
    <w:lvl w:ilvl="4">
      <w:start w:val="1"/>
      <w:numFmt w:val="decimal"/>
      <w:lvlText w:val="%1.%2.%3.%4.%5"/>
      <w:lvlJc w:val="left"/>
      <w:pPr>
        <w:tabs>
          <w:tab w:val="num" w:pos="1080"/>
        </w:tabs>
        <w:ind w:left="1080" w:hanging="1080"/>
      </w:pPr>
      <w:rPr>
        <w:rFonts w:ascii="Arial" w:hAnsi="Arial" w:hint="default"/>
      </w:rPr>
    </w:lvl>
    <w:lvl w:ilvl="5">
      <w:start w:val="1"/>
      <w:numFmt w:val="decimal"/>
      <w:lvlText w:val="%1.%2.%3.%4.%5.%6"/>
      <w:lvlJc w:val="left"/>
      <w:pPr>
        <w:tabs>
          <w:tab w:val="num" w:pos="1080"/>
        </w:tabs>
        <w:ind w:left="1080" w:hanging="1080"/>
      </w:pPr>
      <w:rPr>
        <w:rFonts w:ascii="Arial" w:hAnsi="Arial" w:hint="default"/>
      </w:rPr>
    </w:lvl>
    <w:lvl w:ilvl="6">
      <w:start w:val="1"/>
      <w:numFmt w:val="decimal"/>
      <w:lvlText w:val="%1.%2.%3.%4.%5.%6.%7"/>
      <w:lvlJc w:val="left"/>
      <w:pPr>
        <w:tabs>
          <w:tab w:val="num" w:pos="1440"/>
        </w:tabs>
        <w:ind w:left="1440" w:hanging="1440"/>
      </w:pPr>
      <w:rPr>
        <w:rFonts w:ascii="Arial" w:hAnsi="Arial" w:hint="default"/>
      </w:rPr>
    </w:lvl>
    <w:lvl w:ilvl="7">
      <w:start w:val="1"/>
      <w:numFmt w:val="decimal"/>
      <w:lvlText w:val="%1.%2.%3.%4.%5.%6.%7.%8"/>
      <w:lvlJc w:val="left"/>
      <w:pPr>
        <w:tabs>
          <w:tab w:val="num" w:pos="1440"/>
        </w:tabs>
        <w:ind w:left="1440" w:hanging="1440"/>
      </w:pPr>
      <w:rPr>
        <w:rFonts w:ascii="Arial" w:hAnsi="Arial" w:hint="default"/>
      </w:rPr>
    </w:lvl>
    <w:lvl w:ilvl="8">
      <w:start w:val="1"/>
      <w:numFmt w:val="decimal"/>
      <w:lvlText w:val="%1.%2.%3.%4.%5.%6.%7.%8.%9"/>
      <w:lvlJc w:val="left"/>
      <w:pPr>
        <w:tabs>
          <w:tab w:val="num" w:pos="1800"/>
        </w:tabs>
        <w:ind w:left="1800" w:hanging="1800"/>
      </w:pPr>
      <w:rPr>
        <w:rFonts w:ascii="Arial" w:hAnsi="Arial" w:hint="default"/>
      </w:rPr>
    </w:lvl>
  </w:abstractNum>
  <w:abstractNum w:abstractNumId="4" w15:restartNumberingAfterBreak="0">
    <w:nsid w:val="1963172B"/>
    <w:multiLevelType w:val="multilevel"/>
    <w:tmpl w:val="41E6938E"/>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06275A4"/>
    <w:multiLevelType w:val="hybridMultilevel"/>
    <w:tmpl w:val="EA86AD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0760522"/>
    <w:multiLevelType w:val="hybridMultilevel"/>
    <w:tmpl w:val="23E8E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7038C9"/>
    <w:multiLevelType w:val="hybridMultilevel"/>
    <w:tmpl w:val="63AEA470"/>
    <w:lvl w:ilvl="0" w:tplc="4646519C">
      <w:start w:val="3"/>
      <w:numFmt w:val="decimal"/>
      <w:lvlText w:val="%1."/>
      <w:lvlJc w:val="left"/>
      <w:pPr>
        <w:tabs>
          <w:tab w:val="num" w:pos="1080"/>
        </w:tabs>
        <w:ind w:left="1080" w:hanging="720"/>
      </w:pPr>
      <w:rPr>
        <w:rFonts w:ascii="Times New Roman" w:hAnsi="Times New Roman" w:cs="Times New Roman"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E1E7722"/>
    <w:multiLevelType w:val="multilevel"/>
    <w:tmpl w:val="2B3037AE"/>
    <w:lvl w:ilvl="0">
      <w:start w:val="14"/>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42C2B7A"/>
    <w:multiLevelType w:val="multilevel"/>
    <w:tmpl w:val="5DC23FC0"/>
    <w:lvl w:ilvl="0">
      <w:start w:val="3"/>
      <w:numFmt w:val="decimal"/>
      <w:lvlText w:val="%1"/>
      <w:lvlJc w:val="left"/>
      <w:pPr>
        <w:ind w:left="510" w:hanging="510"/>
      </w:pPr>
      <w:rPr>
        <w:rFonts w:hint="default"/>
      </w:rPr>
    </w:lvl>
    <w:lvl w:ilvl="1">
      <w:start w:val="12"/>
      <w:numFmt w:val="decimal"/>
      <w:lvlText w:val="%1.%2"/>
      <w:lvlJc w:val="left"/>
      <w:pPr>
        <w:ind w:left="510" w:hanging="51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43C2E49"/>
    <w:multiLevelType w:val="multilevel"/>
    <w:tmpl w:val="D8140DAC"/>
    <w:lvl w:ilvl="0">
      <w:start w:val="14"/>
      <w:numFmt w:val="decimal"/>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08E5703"/>
    <w:multiLevelType w:val="multilevel"/>
    <w:tmpl w:val="D1A687EC"/>
    <w:lvl w:ilvl="0">
      <w:start w:val="9"/>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3"/>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D5126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0403BE8"/>
    <w:multiLevelType w:val="multilevel"/>
    <w:tmpl w:val="D25C92B0"/>
    <w:lvl w:ilvl="0">
      <w:start w:val="9"/>
      <w:numFmt w:val="decimal"/>
      <w:lvlText w:val="%1"/>
      <w:lvlJc w:val="left"/>
      <w:pPr>
        <w:tabs>
          <w:tab w:val="num" w:pos="600"/>
        </w:tabs>
        <w:ind w:left="600" w:hanging="600"/>
      </w:pPr>
      <w:rPr>
        <w:rFonts w:ascii="Arial" w:hAnsi="Arial" w:hint="default"/>
        <w:sz w:val="20"/>
      </w:rPr>
    </w:lvl>
    <w:lvl w:ilvl="1">
      <w:start w:val="8"/>
      <w:numFmt w:val="decimal"/>
      <w:lvlText w:val="%1.%2"/>
      <w:lvlJc w:val="left"/>
      <w:pPr>
        <w:tabs>
          <w:tab w:val="num" w:pos="600"/>
        </w:tabs>
        <w:ind w:left="600" w:hanging="600"/>
      </w:pPr>
      <w:rPr>
        <w:rFonts w:ascii="Arial" w:hAnsi="Arial" w:hint="default"/>
        <w:sz w:val="20"/>
      </w:rPr>
    </w:lvl>
    <w:lvl w:ilvl="2">
      <w:start w:val="2"/>
      <w:numFmt w:val="decimal"/>
      <w:lvlText w:val="%1.%2.%3"/>
      <w:lvlJc w:val="left"/>
      <w:pPr>
        <w:tabs>
          <w:tab w:val="num" w:pos="720"/>
        </w:tabs>
        <w:ind w:left="720" w:hanging="720"/>
      </w:pPr>
      <w:rPr>
        <w:rFonts w:ascii="Arial" w:hAnsi="Arial" w:hint="default"/>
        <w:sz w:val="20"/>
      </w:rPr>
    </w:lvl>
    <w:lvl w:ilvl="3">
      <w:start w:val="3"/>
      <w:numFmt w:val="decimal"/>
      <w:lvlText w:val="%1.%2.%3.%4"/>
      <w:lvlJc w:val="left"/>
      <w:pPr>
        <w:tabs>
          <w:tab w:val="num" w:pos="720"/>
        </w:tabs>
        <w:ind w:left="720" w:hanging="720"/>
      </w:pPr>
      <w:rPr>
        <w:rFonts w:ascii="Arial" w:hAnsi="Arial" w:hint="default"/>
        <w:sz w:val="20"/>
      </w:rPr>
    </w:lvl>
    <w:lvl w:ilvl="4">
      <w:start w:val="1"/>
      <w:numFmt w:val="decimal"/>
      <w:lvlText w:val="%1.%2.%3.%4.%5"/>
      <w:lvlJc w:val="left"/>
      <w:pPr>
        <w:tabs>
          <w:tab w:val="num" w:pos="1080"/>
        </w:tabs>
        <w:ind w:left="1080" w:hanging="1080"/>
      </w:pPr>
      <w:rPr>
        <w:rFonts w:ascii="Arial" w:hAnsi="Arial" w:hint="default"/>
        <w:sz w:val="20"/>
      </w:rPr>
    </w:lvl>
    <w:lvl w:ilvl="5">
      <w:start w:val="1"/>
      <w:numFmt w:val="decimal"/>
      <w:lvlText w:val="%1.%2.%3.%4.%5.%6"/>
      <w:lvlJc w:val="left"/>
      <w:pPr>
        <w:tabs>
          <w:tab w:val="num" w:pos="1080"/>
        </w:tabs>
        <w:ind w:left="1080" w:hanging="1080"/>
      </w:pPr>
      <w:rPr>
        <w:rFonts w:ascii="Arial" w:hAnsi="Arial" w:hint="default"/>
        <w:sz w:val="20"/>
      </w:rPr>
    </w:lvl>
    <w:lvl w:ilvl="6">
      <w:start w:val="1"/>
      <w:numFmt w:val="decimal"/>
      <w:lvlText w:val="%1.%2.%3.%4.%5.%6.%7"/>
      <w:lvlJc w:val="left"/>
      <w:pPr>
        <w:tabs>
          <w:tab w:val="num" w:pos="1440"/>
        </w:tabs>
        <w:ind w:left="1440" w:hanging="1440"/>
      </w:pPr>
      <w:rPr>
        <w:rFonts w:ascii="Arial" w:hAnsi="Arial" w:hint="default"/>
        <w:sz w:val="20"/>
      </w:rPr>
    </w:lvl>
    <w:lvl w:ilvl="7">
      <w:start w:val="1"/>
      <w:numFmt w:val="decimal"/>
      <w:lvlText w:val="%1.%2.%3.%4.%5.%6.%7.%8"/>
      <w:lvlJc w:val="left"/>
      <w:pPr>
        <w:tabs>
          <w:tab w:val="num" w:pos="1440"/>
        </w:tabs>
        <w:ind w:left="1440" w:hanging="1440"/>
      </w:pPr>
      <w:rPr>
        <w:rFonts w:ascii="Arial" w:hAnsi="Arial" w:hint="default"/>
        <w:sz w:val="20"/>
      </w:rPr>
    </w:lvl>
    <w:lvl w:ilvl="8">
      <w:start w:val="1"/>
      <w:numFmt w:val="decimal"/>
      <w:lvlText w:val="%1.%2.%3.%4.%5.%6.%7.%8.%9"/>
      <w:lvlJc w:val="left"/>
      <w:pPr>
        <w:tabs>
          <w:tab w:val="num" w:pos="1440"/>
        </w:tabs>
        <w:ind w:left="1440" w:hanging="1440"/>
      </w:pPr>
      <w:rPr>
        <w:rFonts w:ascii="Arial" w:hAnsi="Arial" w:hint="default"/>
        <w:sz w:val="20"/>
      </w:rPr>
    </w:lvl>
  </w:abstractNum>
  <w:abstractNum w:abstractNumId="14" w15:restartNumberingAfterBreak="0">
    <w:nsid w:val="67C53C26"/>
    <w:multiLevelType w:val="hybridMultilevel"/>
    <w:tmpl w:val="9B84B46A"/>
    <w:lvl w:ilvl="0" w:tplc="FD52F2EC">
      <w:start w:val="3"/>
      <w:numFmt w:val="decimal"/>
      <w:lvlText w:val="%1."/>
      <w:lvlJc w:val="left"/>
      <w:pPr>
        <w:tabs>
          <w:tab w:val="num" w:pos="720"/>
        </w:tabs>
        <w:ind w:left="720" w:hanging="360"/>
      </w:pPr>
      <w:rPr>
        <w:rFonts w:ascii="Arial" w:hAnsi="Arial" w:cs="Times New Roman" w:hint="default"/>
        <w:b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BC10ABA"/>
    <w:multiLevelType w:val="hybridMultilevel"/>
    <w:tmpl w:val="79F29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F25019"/>
    <w:multiLevelType w:val="hybridMultilevel"/>
    <w:tmpl w:val="23D05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03474A"/>
    <w:multiLevelType w:val="multilevel"/>
    <w:tmpl w:val="4ED82D52"/>
    <w:lvl w:ilvl="0">
      <w:start w:val="9"/>
      <w:numFmt w:val="decimal"/>
      <w:lvlText w:val="%1"/>
      <w:lvlJc w:val="left"/>
      <w:pPr>
        <w:tabs>
          <w:tab w:val="num" w:pos="720"/>
        </w:tabs>
        <w:ind w:left="720" w:hanging="720"/>
      </w:pPr>
      <w:rPr>
        <w:rFonts w:ascii="Arial" w:hAnsi="Arial" w:hint="default"/>
      </w:rPr>
    </w:lvl>
    <w:lvl w:ilvl="1">
      <w:start w:val="8"/>
      <w:numFmt w:val="decimal"/>
      <w:lvlText w:val="%1.%2"/>
      <w:lvlJc w:val="left"/>
      <w:pPr>
        <w:tabs>
          <w:tab w:val="num" w:pos="720"/>
        </w:tabs>
        <w:ind w:left="720" w:hanging="720"/>
      </w:pPr>
      <w:rPr>
        <w:rFonts w:ascii="Arial" w:hAnsi="Arial" w:hint="default"/>
      </w:rPr>
    </w:lvl>
    <w:lvl w:ilvl="2">
      <w:start w:val="2"/>
      <w:numFmt w:val="decimal"/>
      <w:lvlText w:val="%1.%2.%3"/>
      <w:lvlJc w:val="left"/>
      <w:pPr>
        <w:tabs>
          <w:tab w:val="num" w:pos="720"/>
        </w:tabs>
        <w:ind w:left="720" w:hanging="720"/>
      </w:pPr>
      <w:rPr>
        <w:rFonts w:ascii="Arial" w:hAnsi="Arial" w:hint="default"/>
      </w:rPr>
    </w:lvl>
    <w:lvl w:ilvl="3">
      <w:start w:val="3"/>
      <w:numFmt w:val="decimal"/>
      <w:lvlText w:val="%1.%2.%3.%4"/>
      <w:lvlJc w:val="left"/>
      <w:pPr>
        <w:tabs>
          <w:tab w:val="num" w:pos="720"/>
        </w:tabs>
        <w:ind w:left="720" w:hanging="720"/>
      </w:pPr>
      <w:rPr>
        <w:rFonts w:ascii="Arial" w:hAnsi="Arial" w:hint="default"/>
      </w:rPr>
    </w:lvl>
    <w:lvl w:ilvl="4">
      <w:start w:val="1"/>
      <w:numFmt w:val="decimal"/>
      <w:lvlText w:val="%1.%2.%3.%4.%5"/>
      <w:lvlJc w:val="left"/>
      <w:pPr>
        <w:tabs>
          <w:tab w:val="num" w:pos="1080"/>
        </w:tabs>
        <w:ind w:left="1080" w:hanging="1080"/>
      </w:pPr>
      <w:rPr>
        <w:rFonts w:ascii="Arial" w:hAnsi="Arial" w:hint="default"/>
      </w:rPr>
    </w:lvl>
    <w:lvl w:ilvl="5">
      <w:start w:val="1"/>
      <w:numFmt w:val="decimal"/>
      <w:lvlText w:val="%1.%2.%3.%4.%5.%6"/>
      <w:lvlJc w:val="left"/>
      <w:pPr>
        <w:tabs>
          <w:tab w:val="num" w:pos="1080"/>
        </w:tabs>
        <w:ind w:left="1080" w:hanging="1080"/>
      </w:pPr>
      <w:rPr>
        <w:rFonts w:ascii="Arial" w:hAnsi="Arial" w:hint="default"/>
      </w:rPr>
    </w:lvl>
    <w:lvl w:ilvl="6">
      <w:start w:val="1"/>
      <w:numFmt w:val="decimal"/>
      <w:lvlText w:val="%1.%2.%3.%4.%5.%6.%7"/>
      <w:lvlJc w:val="left"/>
      <w:pPr>
        <w:tabs>
          <w:tab w:val="num" w:pos="1440"/>
        </w:tabs>
        <w:ind w:left="1440" w:hanging="1440"/>
      </w:pPr>
      <w:rPr>
        <w:rFonts w:ascii="Arial" w:hAnsi="Arial" w:hint="default"/>
      </w:rPr>
    </w:lvl>
    <w:lvl w:ilvl="7">
      <w:start w:val="1"/>
      <w:numFmt w:val="decimal"/>
      <w:lvlText w:val="%1.%2.%3.%4.%5.%6.%7.%8"/>
      <w:lvlJc w:val="left"/>
      <w:pPr>
        <w:tabs>
          <w:tab w:val="num" w:pos="1440"/>
        </w:tabs>
        <w:ind w:left="1440" w:hanging="1440"/>
      </w:pPr>
      <w:rPr>
        <w:rFonts w:ascii="Arial" w:hAnsi="Arial" w:hint="default"/>
      </w:rPr>
    </w:lvl>
    <w:lvl w:ilvl="8">
      <w:start w:val="1"/>
      <w:numFmt w:val="decimal"/>
      <w:lvlText w:val="%1.%2.%3.%4.%5.%6.%7.%8.%9"/>
      <w:lvlJc w:val="left"/>
      <w:pPr>
        <w:tabs>
          <w:tab w:val="num" w:pos="1800"/>
        </w:tabs>
        <w:ind w:left="1800" w:hanging="1800"/>
      </w:pPr>
      <w:rPr>
        <w:rFonts w:ascii="Arial" w:hAnsi="Arial" w:hint="default"/>
      </w:rPr>
    </w:lvl>
  </w:abstractNum>
  <w:abstractNum w:abstractNumId="18" w15:restartNumberingAfterBreak="0">
    <w:nsid w:val="7AD221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CF91EE1"/>
    <w:multiLevelType w:val="hybridMultilevel"/>
    <w:tmpl w:val="BE1271E2"/>
    <w:lvl w:ilvl="0" w:tplc="0064543A">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7"/>
  </w:num>
  <w:num w:numId="4">
    <w:abstractNumId w:val="14"/>
  </w:num>
  <w:num w:numId="5">
    <w:abstractNumId w:val="11"/>
  </w:num>
  <w:num w:numId="6">
    <w:abstractNumId w:val="17"/>
  </w:num>
  <w:num w:numId="7">
    <w:abstractNumId w:val="3"/>
  </w:num>
  <w:num w:numId="8">
    <w:abstractNumId w:val="13"/>
  </w:num>
  <w:num w:numId="9">
    <w:abstractNumId w:val="19"/>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2"/>
  </w:num>
  <w:num w:numId="14">
    <w:abstractNumId w:val="0"/>
  </w:num>
  <w:num w:numId="15">
    <w:abstractNumId w:val="6"/>
  </w:num>
  <w:num w:numId="16">
    <w:abstractNumId w:val="15"/>
  </w:num>
  <w:num w:numId="17">
    <w:abstractNumId w:val="16"/>
  </w:num>
  <w:num w:numId="18">
    <w:abstractNumId w:val="2"/>
  </w:num>
  <w:num w:numId="19">
    <w:abstractNumId w:val="1"/>
  </w:num>
  <w:num w:numId="2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thony Cimo">
    <w15:presenceInfo w15:providerId="AD" w15:userId="S-1-5-21-1801674531-1757981266-2146972089-771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S0NDIwNjc2Njc0tLBQ0lEKTi0uzszPAykwqgUAwb+a/iwAAAA="/>
  </w:docVars>
  <w:rsids>
    <w:rsidRoot w:val="007026B6"/>
    <w:rsid w:val="00000C97"/>
    <w:rsid w:val="00010A9D"/>
    <w:rsid w:val="0001775A"/>
    <w:rsid w:val="000229FB"/>
    <w:rsid w:val="000341B0"/>
    <w:rsid w:val="00051D6A"/>
    <w:rsid w:val="00053AEE"/>
    <w:rsid w:val="00060A79"/>
    <w:rsid w:val="00064204"/>
    <w:rsid w:val="00071F33"/>
    <w:rsid w:val="00075B7D"/>
    <w:rsid w:val="000B1D4E"/>
    <w:rsid w:val="000B6994"/>
    <w:rsid w:val="000C75E3"/>
    <w:rsid w:val="000E7626"/>
    <w:rsid w:val="000F3BBC"/>
    <w:rsid w:val="001027A1"/>
    <w:rsid w:val="00113D34"/>
    <w:rsid w:val="00114176"/>
    <w:rsid w:val="00115840"/>
    <w:rsid w:val="00116E30"/>
    <w:rsid w:val="00117156"/>
    <w:rsid w:val="00130314"/>
    <w:rsid w:val="00135AF0"/>
    <w:rsid w:val="00150A01"/>
    <w:rsid w:val="00176F48"/>
    <w:rsid w:val="001A0A37"/>
    <w:rsid w:val="001A4814"/>
    <w:rsid w:val="001A496D"/>
    <w:rsid w:val="001B1730"/>
    <w:rsid w:val="001B4ADA"/>
    <w:rsid w:val="001C1E5A"/>
    <w:rsid w:val="001C40D5"/>
    <w:rsid w:val="002219E3"/>
    <w:rsid w:val="002605CC"/>
    <w:rsid w:val="00262951"/>
    <w:rsid w:val="00265153"/>
    <w:rsid w:val="00275B1A"/>
    <w:rsid w:val="002A6D09"/>
    <w:rsid w:val="002B5516"/>
    <w:rsid w:val="002C01DF"/>
    <w:rsid w:val="002D3B97"/>
    <w:rsid w:val="002F28A2"/>
    <w:rsid w:val="00324866"/>
    <w:rsid w:val="00347D2E"/>
    <w:rsid w:val="003533EA"/>
    <w:rsid w:val="00360EFC"/>
    <w:rsid w:val="00362790"/>
    <w:rsid w:val="00372E48"/>
    <w:rsid w:val="00372F76"/>
    <w:rsid w:val="003C2DE9"/>
    <w:rsid w:val="003C4D92"/>
    <w:rsid w:val="003C6D41"/>
    <w:rsid w:val="003D2F18"/>
    <w:rsid w:val="003D6BB1"/>
    <w:rsid w:val="003E3C3E"/>
    <w:rsid w:val="0040446D"/>
    <w:rsid w:val="0043318A"/>
    <w:rsid w:val="00441205"/>
    <w:rsid w:val="00445785"/>
    <w:rsid w:val="00447DBA"/>
    <w:rsid w:val="00464E07"/>
    <w:rsid w:val="00471802"/>
    <w:rsid w:val="00480FF0"/>
    <w:rsid w:val="0049545B"/>
    <w:rsid w:val="004A2E59"/>
    <w:rsid w:val="004A55FA"/>
    <w:rsid w:val="004A7A7D"/>
    <w:rsid w:val="004B18F1"/>
    <w:rsid w:val="004C0744"/>
    <w:rsid w:val="004D4C66"/>
    <w:rsid w:val="004D78EE"/>
    <w:rsid w:val="004E3578"/>
    <w:rsid w:val="004F4692"/>
    <w:rsid w:val="004F611D"/>
    <w:rsid w:val="00506651"/>
    <w:rsid w:val="00515BE2"/>
    <w:rsid w:val="005245C0"/>
    <w:rsid w:val="00540CAA"/>
    <w:rsid w:val="005417B6"/>
    <w:rsid w:val="00547C32"/>
    <w:rsid w:val="00553E5C"/>
    <w:rsid w:val="00561864"/>
    <w:rsid w:val="0056533D"/>
    <w:rsid w:val="00583417"/>
    <w:rsid w:val="00587FC9"/>
    <w:rsid w:val="005E0EEC"/>
    <w:rsid w:val="005F5105"/>
    <w:rsid w:val="00611D4E"/>
    <w:rsid w:val="0061789D"/>
    <w:rsid w:val="00622AD0"/>
    <w:rsid w:val="006329E2"/>
    <w:rsid w:val="00643C4D"/>
    <w:rsid w:val="006721F9"/>
    <w:rsid w:val="0068117B"/>
    <w:rsid w:val="00694163"/>
    <w:rsid w:val="00694509"/>
    <w:rsid w:val="006B74B3"/>
    <w:rsid w:val="006C340E"/>
    <w:rsid w:val="006D4B3B"/>
    <w:rsid w:val="006D4DDB"/>
    <w:rsid w:val="006E21A8"/>
    <w:rsid w:val="006E7D28"/>
    <w:rsid w:val="007026B6"/>
    <w:rsid w:val="007156FD"/>
    <w:rsid w:val="0072000C"/>
    <w:rsid w:val="00736D3E"/>
    <w:rsid w:val="007427D3"/>
    <w:rsid w:val="00747563"/>
    <w:rsid w:val="007619B4"/>
    <w:rsid w:val="00772B22"/>
    <w:rsid w:val="00781AB9"/>
    <w:rsid w:val="00790424"/>
    <w:rsid w:val="00792787"/>
    <w:rsid w:val="00796591"/>
    <w:rsid w:val="007A0817"/>
    <w:rsid w:val="007A17DC"/>
    <w:rsid w:val="007B4175"/>
    <w:rsid w:val="007B52AD"/>
    <w:rsid w:val="007D4357"/>
    <w:rsid w:val="007E1A33"/>
    <w:rsid w:val="007E3D4C"/>
    <w:rsid w:val="008149ED"/>
    <w:rsid w:val="00815E2B"/>
    <w:rsid w:val="00827E4E"/>
    <w:rsid w:val="008338E9"/>
    <w:rsid w:val="00833A34"/>
    <w:rsid w:val="008349C8"/>
    <w:rsid w:val="0084087B"/>
    <w:rsid w:val="0085148B"/>
    <w:rsid w:val="00854CEF"/>
    <w:rsid w:val="00856267"/>
    <w:rsid w:val="0086156C"/>
    <w:rsid w:val="008804FB"/>
    <w:rsid w:val="00897CF4"/>
    <w:rsid w:val="008B42BF"/>
    <w:rsid w:val="008B47BE"/>
    <w:rsid w:val="008C591E"/>
    <w:rsid w:val="008E7155"/>
    <w:rsid w:val="00902CBB"/>
    <w:rsid w:val="00903001"/>
    <w:rsid w:val="009100C7"/>
    <w:rsid w:val="0092396A"/>
    <w:rsid w:val="00936984"/>
    <w:rsid w:val="00954EB9"/>
    <w:rsid w:val="00955902"/>
    <w:rsid w:val="00974D4F"/>
    <w:rsid w:val="009843E0"/>
    <w:rsid w:val="00996CE2"/>
    <w:rsid w:val="009A1345"/>
    <w:rsid w:val="009A1934"/>
    <w:rsid w:val="009B1431"/>
    <w:rsid w:val="009B5F16"/>
    <w:rsid w:val="009B6607"/>
    <w:rsid w:val="009C1F9E"/>
    <w:rsid w:val="009C50D1"/>
    <w:rsid w:val="009D4577"/>
    <w:rsid w:val="009D6171"/>
    <w:rsid w:val="009E3458"/>
    <w:rsid w:val="009E4E9D"/>
    <w:rsid w:val="009F759F"/>
    <w:rsid w:val="009F7F1B"/>
    <w:rsid w:val="00A07524"/>
    <w:rsid w:val="00A643F5"/>
    <w:rsid w:val="00A65ED7"/>
    <w:rsid w:val="00A70522"/>
    <w:rsid w:val="00AA66A0"/>
    <w:rsid w:val="00AA6C05"/>
    <w:rsid w:val="00AA6E39"/>
    <w:rsid w:val="00AD1FAE"/>
    <w:rsid w:val="00AD50D0"/>
    <w:rsid w:val="00AE634F"/>
    <w:rsid w:val="00AF2D93"/>
    <w:rsid w:val="00B05E69"/>
    <w:rsid w:val="00B14613"/>
    <w:rsid w:val="00B34E30"/>
    <w:rsid w:val="00B4009A"/>
    <w:rsid w:val="00B450BC"/>
    <w:rsid w:val="00B56C84"/>
    <w:rsid w:val="00BB55B9"/>
    <w:rsid w:val="00BC24CE"/>
    <w:rsid w:val="00BC260C"/>
    <w:rsid w:val="00BD16BA"/>
    <w:rsid w:val="00BD6FD9"/>
    <w:rsid w:val="00BE5083"/>
    <w:rsid w:val="00BF29F0"/>
    <w:rsid w:val="00BF3796"/>
    <w:rsid w:val="00BF6809"/>
    <w:rsid w:val="00C031EC"/>
    <w:rsid w:val="00C0508B"/>
    <w:rsid w:val="00C103C1"/>
    <w:rsid w:val="00C3023E"/>
    <w:rsid w:val="00C30FCC"/>
    <w:rsid w:val="00C436E3"/>
    <w:rsid w:val="00C91B38"/>
    <w:rsid w:val="00CD57A8"/>
    <w:rsid w:val="00D00E8A"/>
    <w:rsid w:val="00D11D42"/>
    <w:rsid w:val="00D16088"/>
    <w:rsid w:val="00D3139C"/>
    <w:rsid w:val="00D32184"/>
    <w:rsid w:val="00D531ED"/>
    <w:rsid w:val="00D647E9"/>
    <w:rsid w:val="00D71F06"/>
    <w:rsid w:val="00D76BA1"/>
    <w:rsid w:val="00D934FA"/>
    <w:rsid w:val="00DB03F2"/>
    <w:rsid w:val="00DB18E8"/>
    <w:rsid w:val="00DB46FF"/>
    <w:rsid w:val="00DE2D13"/>
    <w:rsid w:val="00DE7AD3"/>
    <w:rsid w:val="00DF16A5"/>
    <w:rsid w:val="00E0040D"/>
    <w:rsid w:val="00E06F65"/>
    <w:rsid w:val="00E23EC6"/>
    <w:rsid w:val="00E6444B"/>
    <w:rsid w:val="00E94F53"/>
    <w:rsid w:val="00E96FAE"/>
    <w:rsid w:val="00EA18E4"/>
    <w:rsid w:val="00EB0DA1"/>
    <w:rsid w:val="00EB7733"/>
    <w:rsid w:val="00EB7F6F"/>
    <w:rsid w:val="00EC17A0"/>
    <w:rsid w:val="00EC3C35"/>
    <w:rsid w:val="00EC56B6"/>
    <w:rsid w:val="00ED2897"/>
    <w:rsid w:val="00ED7719"/>
    <w:rsid w:val="00F22AC2"/>
    <w:rsid w:val="00F32082"/>
    <w:rsid w:val="00F42ACC"/>
    <w:rsid w:val="00F448A3"/>
    <w:rsid w:val="00F54BAA"/>
    <w:rsid w:val="00F81B99"/>
    <w:rsid w:val="00F860BA"/>
    <w:rsid w:val="00F9597E"/>
    <w:rsid w:val="00FA29E3"/>
    <w:rsid w:val="00FA30BA"/>
    <w:rsid w:val="00FA6F90"/>
    <w:rsid w:val="00FC11FB"/>
    <w:rsid w:val="00FC7982"/>
    <w:rsid w:val="00FC7C98"/>
    <w:rsid w:val="00FD2730"/>
    <w:rsid w:val="00FE59FA"/>
    <w:rsid w:val="00FE654C"/>
    <w:rsid w:val="00FF2892"/>
    <w:rsid w:val="00FF7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45A0AC6"/>
  <w15:docId w15:val="{8B4FCA1E-6507-4BDA-B71F-A47D9C182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790"/>
    <w:rPr>
      <w:sz w:val="24"/>
      <w:szCs w:val="24"/>
    </w:rPr>
  </w:style>
  <w:style w:type="paragraph" w:styleId="Heading1">
    <w:name w:val="heading 1"/>
    <w:basedOn w:val="Normal"/>
    <w:next w:val="Normal"/>
    <w:qFormat/>
    <w:rsid w:val="00362790"/>
    <w:pPr>
      <w:keepNext/>
      <w:autoSpaceDE w:val="0"/>
      <w:autoSpaceDN w:val="0"/>
      <w:adjustRightInd w:val="0"/>
      <w:outlineLvl w:val="0"/>
    </w:pPr>
    <w:rPr>
      <w:rFonts w:ascii="Arial" w:hAnsi="Arial" w:cs="Arial"/>
      <w:b/>
      <w:bCs/>
      <w:color w:val="000000"/>
    </w:rPr>
  </w:style>
  <w:style w:type="paragraph" w:styleId="Heading2">
    <w:name w:val="heading 2"/>
    <w:basedOn w:val="Normal"/>
    <w:next w:val="Normal"/>
    <w:qFormat/>
    <w:rsid w:val="00362790"/>
    <w:pPr>
      <w:keepNext/>
      <w:spacing w:after="60"/>
      <w:jc w:val="center"/>
      <w:outlineLvl w:val="1"/>
    </w:pPr>
    <w:rPr>
      <w:rFonts w:ascii="Arial" w:hAnsi="Arial" w:cs="Arial"/>
      <w:bCs/>
      <w:sz w:val="18"/>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62790"/>
    <w:pPr>
      <w:tabs>
        <w:tab w:val="center" w:pos="4320"/>
        <w:tab w:val="right" w:pos="8640"/>
      </w:tabs>
    </w:pPr>
  </w:style>
  <w:style w:type="paragraph" w:styleId="Footer">
    <w:name w:val="footer"/>
    <w:basedOn w:val="Normal"/>
    <w:rsid w:val="00362790"/>
    <w:pPr>
      <w:tabs>
        <w:tab w:val="center" w:pos="4320"/>
        <w:tab w:val="right" w:pos="8640"/>
      </w:tabs>
    </w:pPr>
  </w:style>
  <w:style w:type="paragraph" w:styleId="BodyText">
    <w:name w:val="Body Text"/>
    <w:basedOn w:val="Normal"/>
    <w:rsid w:val="00362790"/>
    <w:pPr>
      <w:jc w:val="both"/>
    </w:pPr>
    <w:rPr>
      <w:rFonts w:ascii="Arial" w:hAnsi="Arial" w:cs="Arial"/>
      <w:sz w:val="16"/>
      <w:szCs w:val="16"/>
    </w:rPr>
  </w:style>
  <w:style w:type="paragraph" w:customStyle="1" w:styleId="HTMLBody">
    <w:name w:val="HTML Body"/>
    <w:rsid w:val="00362790"/>
    <w:pPr>
      <w:autoSpaceDE w:val="0"/>
      <w:autoSpaceDN w:val="0"/>
      <w:adjustRightInd w:val="0"/>
    </w:pPr>
    <w:rPr>
      <w:rFonts w:ascii="Arial" w:hAnsi="Arial"/>
    </w:rPr>
  </w:style>
  <w:style w:type="character" w:customStyle="1" w:styleId="12SB">
    <w:name w:val="12SB"/>
    <w:basedOn w:val="DefaultParagraphFont"/>
    <w:rsid w:val="00362790"/>
    <w:rPr>
      <w:rFonts w:ascii="Times New Roman" w:hAnsi="Times New Roman"/>
      <w:sz w:val="24"/>
      <w:u w:val="single"/>
    </w:rPr>
  </w:style>
  <w:style w:type="paragraph" w:customStyle="1" w:styleId="Default">
    <w:name w:val="Default"/>
    <w:rsid w:val="00362790"/>
    <w:pPr>
      <w:autoSpaceDE w:val="0"/>
      <w:autoSpaceDN w:val="0"/>
      <w:adjustRightInd w:val="0"/>
    </w:pPr>
    <w:rPr>
      <w:rFonts w:ascii="Arial" w:hAnsi="Arial" w:cs="Arial"/>
    </w:rPr>
  </w:style>
  <w:style w:type="paragraph" w:styleId="HTMLPreformatted">
    <w:name w:val="HTML Preformatted"/>
    <w:basedOn w:val="Normal"/>
    <w:rsid w:val="00362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odyText2">
    <w:name w:val="Body Text 2"/>
    <w:basedOn w:val="Normal"/>
    <w:rsid w:val="00362790"/>
    <w:pPr>
      <w:jc w:val="both"/>
    </w:pPr>
    <w:rPr>
      <w:rFonts w:ascii="Arial" w:hAnsi="Arial" w:cs="Arial"/>
      <w:sz w:val="20"/>
      <w:szCs w:val="18"/>
    </w:rPr>
  </w:style>
  <w:style w:type="paragraph" w:styleId="BlockText">
    <w:name w:val="Block Text"/>
    <w:basedOn w:val="Default"/>
    <w:next w:val="Default"/>
    <w:rsid w:val="00362790"/>
    <w:rPr>
      <w:rFonts w:cs="Times New Roman"/>
      <w:szCs w:val="24"/>
    </w:rPr>
  </w:style>
  <w:style w:type="character" w:styleId="HTMLCode">
    <w:name w:val="HTML Code"/>
    <w:basedOn w:val="DefaultParagraphFont"/>
    <w:rsid w:val="00362790"/>
    <w:rPr>
      <w:rFonts w:ascii="Courier New" w:hAnsi="Courier New" w:cs="Courier New"/>
      <w:sz w:val="18"/>
      <w:szCs w:val="18"/>
    </w:rPr>
  </w:style>
  <w:style w:type="character" w:customStyle="1" w:styleId="Quotes">
    <w:name w:val="Quotes"/>
    <w:rsid w:val="00362790"/>
  </w:style>
  <w:style w:type="paragraph" w:styleId="BodyTextIndent">
    <w:name w:val="Body Text Indent"/>
    <w:basedOn w:val="Normal"/>
    <w:rsid w:val="00362790"/>
    <w:pPr>
      <w:tabs>
        <w:tab w:val="left" w:pos="-360"/>
        <w:tab w:val="left" w:pos="1"/>
        <w:tab w:val="left" w:pos="504"/>
        <w:tab w:val="left" w:pos="936"/>
        <w:tab w:val="left" w:pos="1326"/>
        <w:tab w:val="left" w:pos="1782"/>
        <w:tab w:val="right" w:pos="8568"/>
        <w:tab w:val="right" w:leader="dot" w:pos="9000"/>
      </w:tabs>
      <w:ind w:left="936" w:hanging="936"/>
      <w:jc w:val="both"/>
    </w:pPr>
    <w:rPr>
      <w:rFonts w:ascii="Arial" w:hAnsi="Arial"/>
      <w:sz w:val="20"/>
    </w:rPr>
  </w:style>
  <w:style w:type="paragraph" w:styleId="BodyText3">
    <w:name w:val="Body Text 3"/>
    <w:basedOn w:val="Normal"/>
    <w:rsid w:val="00362790"/>
    <w:pPr>
      <w:widowControl w:val="0"/>
      <w:autoSpaceDE w:val="0"/>
      <w:autoSpaceDN w:val="0"/>
      <w:adjustRightInd w:val="0"/>
      <w:jc w:val="both"/>
    </w:pPr>
    <w:rPr>
      <w:rFonts w:ascii="Arial" w:hAnsi="Arial" w:cs="Arial"/>
      <w:b/>
      <w:sz w:val="20"/>
    </w:rPr>
  </w:style>
  <w:style w:type="character" w:styleId="PageNumber">
    <w:name w:val="page number"/>
    <w:basedOn w:val="DefaultParagraphFont"/>
    <w:rsid w:val="00362790"/>
  </w:style>
  <w:style w:type="paragraph" w:styleId="BalloonText">
    <w:name w:val="Balloon Text"/>
    <w:basedOn w:val="Normal"/>
    <w:semiHidden/>
    <w:rsid w:val="0084087B"/>
    <w:rPr>
      <w:rFonts w:ascii="Tahoma" w:hAnsi="Tahoma" w:cs="Tahoma"/>
      <w:sz w:val="16"/>
      <w:szCs w:val="16"/>
    </w:rPr>
  </w:style>
  <w:style w:type="table" w:styleId="TableGrid">
    <w:name w:val="Table Grid"/>
    <w:basedOn w:val="TableNormal"/>
    <w:rsid w:val="008408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30314"/>
    <w:pPr>
      <w:keepNext/>
      <w:keepLines/>
      <w:overflowPunct w:val="0"/>
      <w:autoSpaceDE w:val="0"/>
      <w:autoSpaceDN w:val="0"/>
      <w:adjustRightInd w:val="0"/>
      <w:spacing w:after="200"/>
      <w:textAlignment w:val="baseline"/>
    </w:pPr>
    <w:rPr>
      <w:sz w:val="22"/>
      <w:szCs w:val="20"/>
    </w:rPr>
  </w:style>
  <w:style w:type="character" w:customStyle="1" w:styleId="TitleChar">
    <w:name w:val="Title Char"/>
    <w:basedOn w:val="DefaultParagraphFont"/>
    <w:link w:val="Title"/>
    <w:rsid w:val="00130314"/>
    <w:rPr>
      <w:sz w:val="22"/>
    </w:rPr>
  </w:style>
  <w:style w:type="paragraph" w:styleId="Revision">
    <w:name w:val="Revision"/>
    <w:hidden/>
    <w:uiPriority w:val="99"/>
    <w:semiHidden/>
    <w:rsid w:val="00360EFC"/>
    <w:rPr>
      <w:sz w:val="24"/>
      <w:szCs w:val="24"/>
    </w:rPr>
  </w:style>
  <w:style w:type="paragraph" w:styleId="ListParagraph">
    <w:name w:val="List Paragraph"/>
    <w:basedOn w:val="Normal"/>
    <w:uiPriority w:val="34"/>
    <w:qFormat/>
    <w:rsid w:val="00694163"/>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semiHidden/>
    <w:unhideWhenUsed/>
    <w:rsid w:val="007E1A33"/>
    <w:rPr>
      <w:sz w:val="16"/>
      <w:szCs w:val="16"/>
    </w:rPr>
  </w:style>
  <w:style w:type="paragraph" w:styleId="CommentText">
    <w:name w:val="annotation text"/>
    <w:basedOn w:val="Normal"/>
    <w:link w:val="CommentTextChar"/>
    <w:semiHidden/>
    <w:unhideWhenUsed/>
    <w:rsid w:val="007E1A33"/>
    <w:rPr>
      <w:sz w:val="20"/>
      <w:szCs w:val="20"/>
    </w:rPr>
  </w:style>
  <w:style w:type="character" w:customStyle="1" w:styleId="CommentTextChar">
    <w:name w:val="Comment Text Char"/>
    <w:basedOn w:val="DefaultParagraphFont"/>
    <w:link w:val="CommentText"/>
    <w:semiHidden/>
    <w:rsid w:val="007E1A33"/>
  </w:style>
  <w:style w:type="paragraph" w:styleId="CommentSubject">
    <w:name w:val="annotation subject"/>
    <w:basedOn w:val="CommentText"/>
    <w:next w:val="CommentText"/>
    <w:link w:val="CommentSubjectChar"/>
    <w:semiHidden/>
    <w:unhideWhenUsed/>
    <w:rsid w:val="007E1A33"/>
    <w:rPr>
      <w:b/>
      <w:bCs/>
    </w:rPr>
  </w:style>
  <w:style w:type="character" w:customStyle="1" w:styleId="CommentSubjectChar">
    <w:name w:val="Comment Subject Char"/>
    <w:basedOn w:val="CommentTextChar"/>
    <w:link w:val="CommentSubject"/>
    <w:semiHidden/>
    <w:rsid w:val="007E1A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7133">
      <w:bodyDiv w:val="1"/>
      <w:marLeft w:val="0"/>
      <w:marRight w:val="0"/>
      <w:marTop w:val="0"/>
      <w:marBottom w:val="0"/>
      <w:divBdr>
        <w:top w:val="none" w:sz="0" w:space="0" w:color="auto"/>
        <w:left w:val="none" w:sz="0" w:space="0" w:color="auto"/>
        <w:bottom w:val="none" w:sz="0" w:space="0" w:color="auto"/>
        <w:right w:val="none" w:sz="0" w:space="0" w:color="auto"/>
      </w:divBdr>
    </w:div>
    <w:div w:id="282276863">
      <w:bodyDiv w:val="1"/>
      <w:marLeft w:val="0"/>
      <w:marRight w:val="0"/>
      <w:marTop w:val="0"/>
      <w:marBottom w:val="0"/>
      <w:divBdr>
        <w:top w:val="none" w:sz="0" w:space="0" w:color="auto"/>
        <w:left w:val="none" w:sz="0" w:space="0" w:color="auto"/>
        <w:bottom w:val="none" w:sz="0" w:space="0" w:color="auto"/>
        <w:right w:val="none" w:sz="0" w:space="0" w:color="auto"/>
      </w:divBdr>
    </w:div>
    <w:div w:id="385496012">
      <w:bodyDiv w:val="1"/>
      <w:marLeft w:val="0"/>
      <w:marRight w:val="0"/>
      <w:marTop w:val="0"/>
      <w:marBottom w:val="0"/>
      <w:divBdr>
        <w:top w:val="none" w:sz="0" w:space="0" w:color="auto"/>
        <w:left w:val="none" w:sz="0" w:space="0" w:color="auto"/>
        <w:bottom w:val="none" w:sz="0" w:space="0" w:color="auto"/>
        <w:right w:val="none" w:sz="0" w:space="0" w:color="auto"/>
      </w:divBdr>
    </w:div>
    <w:div w:id="533426531">
      <w:bodyDiv w:val="1"/>
      <w:marLeft w:val="0"/>
      <w:marRight w:val="0"/>
      <w:marTop w:val="0"/>
      <w:marBottom w:val="0"/>
      <w:divBdr>
        <w:top w:val="none" w:sz="0" w:space="0" w:color="auto"/>
        <w:left w:val="none" w:sz="0" w:space="0" w:color="auto"/>
        <w:bottom w:val="none" w:sz="0" w:space="0" w:color="auto"/>
        <w:right w:val="none" w:sz="0" w:space="0" w:color="auto"/>
      </w:divBdr>
    </w:div>
    <w:div w:id="59690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240D9-3AE2-44EC-9BBE-CCC8F54A9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2844</Words>
  <Characters>16285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Supplementary Conditions</vt:lpstr>
    </vt:vector>
  </TitlesOfParts>
  <Company>UCOP</Company>
  <LinksUpToDate>false</LinksUpToDate>
  <CharactersWithSpaces>19091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Conditions</dc:title>
  <dc:creator>University of California</dc:creator>
  <cp:lastModifiedBy>Anthony Cimo</cp:lastModifiedBy>
  <cp:revision>3</cp:revision>
  <cp:lastPrinted>2013-06-03T22:21:00Z</cp:lastPrinted>
  <dcterms:created xsi:type="dcterms:W3CDTF">2022-07-02T04:37:00Z</dcterms:created>
  <dcterms:modified xsi:type="dcterms:W3CDTF">2022-07-02T04:40:00Z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1490486136</vt:i4>
  </property>
  <property fmtid="{D5CDD505-2E9C-101B-9397-08002B2CF9AE}" pid="3" name="_NewReviewCycle">
    <vt:lpwstr/>
  </property>
  <property fmtid="{D5CDD505-2E9C-101B-9397-08002B2CF9AE}" pid="4" name="_EmailSubject">
    <vt:lpwstr>Exhibit D - Construction &amp; Supplementary Conditions</vt:lpwstr>
  </property>
  <property fmtid="{D5CDD505-2E9C-101B-9397-08002B2CF9AE}" pid="5" name="_AuthorEmail">
    <vt:lpwstr>Kristen.Bennett@WillisTowersWatson.com</vt:lpwstr>
  </property>
  <property fmtid="{D5CDD505-2E9C-101B-9397-08002B2CF9AE}" pid="6" name="_AuthorEmailDisplayName">
    <vt:lpwstr>Bennett, Kristen</vt:lpwstr>
  </property>
  <property fmtid="{D5CDD505-2E9C-101B-9397-08002B2CF9AE}" pid="7" name="_ReviewingToolsShownOnce">
    <vt:lpwstr/>
  </property>
</Properties>
</file>