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A6FE" w14:textId="77777777" w:rsidR="00111195" w:rsidRPr="00A61AA2" w:rsidRDefault="00111195" w:rsidP="00111195">
      <w:pPr>
        <w:pStyle w:val="Heading2"/>
        <w:rPr>
          <w:rFonts w:ascii="Arial" w:hAnsi="Arial" w:cs="Arial"/>
        </w:rPr>
      </w:pPr>
      <w:bookmarkStart w:id="0" w:name="_Hlk119433923"/>
      <w:r w:rsidRPr="00A61AA2">
        <w:rPr>
          <w:rFonts w:ascii="Arial" w:hAnsi="Arial" w:cs="Arial"/>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620"/>
        <w:gridCol w:w="360"/>
        <w:gridCol w:w="1728"/>
      </w:tblGrid>
      <w:tr w:rsidR="00111195" w:rsidRPr="00A61AA2" w14:paraId="3A5E449A" w14:textId="77777777" w:rsidTr="5ED272B1">
        <w:tc>
          <w:tcPr>
            <w:tcW w:w="4968" w:type="dxa"/>
            <w:gridSpan w:val="3"/>
            <w:tcBorders>
              <w:top w:val="nil"/>
              <w:left w:val="nil"/>
              <w:bottom w:val="nil"/>
              <w:right w:val="nil"/>
            </w:tcBorders>
          </w:tcPr>
          <w:p w14:paraId="0B13447B" w14:textId="77777777" w:rsidR="00111195" w:rsidRPr="00A61AA2" w:rsidRDefault="00111195" w:rsidP="00CD222B">
            <w:pPr>
              <w:pStyle w:val="Title"/>
              <w:jc w:val="left"/>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D36CCDD" w14:textId="77777777" w:rsidR="00111195" w:rsidRPr="00A61AA2" w:rsidRDefault="00111195" w:rsidP="00291B6B">
            <w:pPr>
              <w:rPr>
                <w:rFonts w:ascii="Arial" w:hAnsi="Arial" w:cs="Arial"/>
              </w:rPr>
            </w:pPr>
            <w:r w:rsidRPr="00A61AA2">
              <w:rPr>
                <w:rFonts w:ascii="Arial" w:hAnsi="Arial" w:cs="Arial"/>
              </w:rPr>
              <w:t>APPROVED DOCUMENT – This document is approved by the Office of the President and Office of the General Counsel for use by the Facility and is available on electronic media.</w:t>
            </w:r>
          </w:p>
        </w:tc>
      </w:tr>
      <w:tr w:rsidR="00111195" w:rsidRPr="00A61AA2" w14:paraId="42882732" w14:textId="77777777" w:rsidTr="5ED272B1">
        <w:tc>
          <w:tcPr>
            <w:tcW w:w="4968" w:type="dxa"/>
            <w:gridSpan w:val="3"/>
            <w:tcBorders>
              <w:top w:val="nil"/>
              <w:left w:val="nil"/>
              <w:bottom w:val="nil"/>
              <w:right w:val="nil"/>
            </w:tcBorders>
          </w:tcPr>
          <w:p w14:paraId="4D7AADC6" w14:textId="77777777" w:rsidR="00111195" w:rsidRPr="00A61AA2" w:rsidRDefault="00111195" w:rsidP="00291B6B">
            <w:pPr>
              <w:rPr>
                <w:rFonts w:ascii="Arial" w:hAnsi="Arial" w:cs="Arial"/>
                <w:b/>
              </w:rPr>
            </w:pPr>
          </w:p>
        </w:tc>
        <w:tc>
          <w:tcPr>
            <w:tcW w:w="4878" w:type="dxa"/>
            <w:gridSpan w:val="5"/>
            <w:tcBorders>
              <w:top w:val="nil"/>
              <w:left w:val="nil"/>
              <w:bottom w:val="nil"/>
              <w:right w:val="nil"/>
            </w:tcBorders>
          </w:tcPr>
          <w:p w14:paraId="766958FF" w14:textId="77777777" w:rsidR="00111195" w:rsidRPr="00A61AA2" w:rsidRDefault="00111195" w:rsidP="00291B6B">
            <w:pPr>
              <w:rPr>
                <w:rFonts w:ascii="Arial" w:hAnsi="Arial" w:cs="Arial"/>
              </w:rPr>
            </w:pPr>
          </w:p>
        </w:tc>
      </w:tr>
      <w:tr w:rsidR="00111195" w:rsidRPr="00A61AA2" w14:paraId="54819302" w14:textId="77777777" w:rsidTr="5ED272B1">
        <w:tc>
          <w:tcPr>
            <w:tcW w:w="3798" w:type="dxa"/>
            <w:tcBorders>
              <w:top w:val="single" w:sz="4" w:space="0" w:color="auto"/>
            </w:tcBorders>
          </w:tcPr>
          <w:p w14:paraId="7C548D0A" w14:textId="77777777" w:rsidR="00111195" w:rsidRPr="00A61AA2" w:rsidRDefault="00111195" w:rsidP="00291B6B">
            <w:pPr>
              <w:rPr>
                <w:rFonts w:ascii="Arial" w:hAnsi="Arial" w:cs="Arial"/>
                <w:b/>
              </w:rPr>
            </w:pPr>
            <w:r w:rsidRPr="00A61AA2">
              <w:rPr>
                <w:rFonts w:ascii="Arial" w:hAnsi="Arial" w:cs="Arial"/>
                <w:b/>
              </w:rPr>
              <w:t>PURPOSE OF DOCUMENT:</w:t>
            </w:r>
          </w:p>
        </w:tc>
        <w:tc>
          <w:tcPr>
            <w:tcW w:w="6048" w:type="dxa"/>
            <w:gridSpan w:val="7"/>
            <w:tcBorders>
              <w:top w:val="single" w:sz="4" w:space="0" w:color="auto"/>
            </w:tcBorders>
          </w:tcPr>
          <w:p w14:paraId="52B3BDB4" w14:textId="77777777" w:rsidR="00111195" w:rsidRPr="00A61AA2" w:rsidRDefault="00111195" w:rsidP="00291B6B">
            <w:pPr>
              <w:rPr>
                <w:rFonts w:ascii="Arial" w:hAnsi="Arial" w:cs="Arial"/>
              </w:rPr>
            </w:pPr>
            <w:r w:rsidRPr="00A61AA2">
              <w:rPr>
                <w:rFonts w:ascii="Arial" w:hAnsi="Arial" w:cs="Arial"/>
              </w:rPr>
              <w:t>Sets forth the basis of bids and price quotes and contains blank spaces so that all bids will be submitted on an identical form.</w:t>
            </w:r>
          </w:p>
        </w:tc>
      </w:tr>
      <w:tr w:rsidR="00111195" w:rsidRPr="00A61AA2" w14:paraId="3902FE65" w14:textId="77777777" w:rsidTr="5ED272B1">
        <w:tc>
          <w:tcPr>
            <w:tcW w:w="3798" w:type="dxa"/>
          </w:tcPr>
          <w:p w14:paraId="09F18DCB" w14:textId="77777777" w:rsidR="00111195" w:rsidRPr="00A61AA2" w:rsidRDefault="00111195" w:rsidP="00291B6B">
            <w:pPr>
              <w:rPr>
                <w:rFonts w:ascii="Arial" w:hAnsi="Arial" w:cs="Arial"/>
                <w:b/>
              </w:rPr>
            </w:pPr>
            <w:r w:rsidRPr="00A61AA2">
              <w:rPr>
                <w:rFonts w:ascii="Arial" w:hAnsi="Arial" w:cs="Arial"/>
                <w:b/>
              </w:rPr>
              <w:t>CROSS-REFERENCE TO FACILITIES MANUAL:</w:t>
            </w:r>
          </w:p>
        </w:tc>
        <w:tc>
          <w:tcPr>
            <w:tcW w:w="6048" w:type="dxa"/>
            <w:gridSpan w:val="7"/>
            <w:tcMar>
              <w:top w:w="14" w:type="dxa"/>
              <w:left w:w="115" w:type="dxa"/>
              <w:right w:w="115" w:type="dxa"/>
            </w:tcMar>
          </w:tcPr>
          <w:p w14:paraId="12D964F6" w14:textId="77777777" w:rsidR="00111195" w:rsidRPr="00A61AA2" w:rsidRDefault="00111195" w:rsidP="00291B6B">
            <w:pPr>
              <w:rPr>
                <w:rFonts w:ascii="Arial" w:hAnsi="Arial" w:cs="Arial"/>
              </w:rPr>
            </w:pPr>
            <w:r w:rsidRPr="00A61AA2">
              <w:rPr>
                <w:rFonts w:ascii="Arial" w:hAnsi="Arial" w:cs="Arial"/>
              </w:rPr>
              <w:t>FM4[I]:4.5.4</w:t>
            </w:r>
          </w:p>
        </w:tc>
      </w:tr>
      <w:tr w:rsidR="00111195" w:rsidRPr="00A61AA2" w14:paraId="7102EBDE" w14:textId="77777777" w:rsidTr="5ED272B1">
        <w:tc>
          <w:tcPr>
            <w:tcW w:w="3798" w:type="dxa"/>
          </w:tcPr>
          <w:p w14:paraId="42E6380A" w14:textId="77777777" w:rsidR="00111195" w:rsidRPr="00A61AA2" w:rsidRDefault="00111195" w:rsidP="00291B6B">
            <w:pPr>
              <w:rPr>
                <w:rFonts w:ascii="Arial" w:hAnsi="Arial" w:cs="Arial"/>
                <w:b/>
              </w:rPr>
            </w:pPr>
            <w:r w:rsidRPr="00A61AA2">
              <w:rPr>
                <w:rFonts w:ascii="Arial" w:hAnsi="Arial" w:cs="Arial"/>
                <w:b/>
              </w:rPr>
              <w:t>CONTENTS:</w:t>
            </w:r>
          </w:p>
          <w:p w14:paraId="1500BF30" w14:textId="77777777" w:rsidR="00111195" w:rsidRPr="00A61AA2" w:rsidRDefault="00111195" w:rsidP="00291B6B">
            <w:pPr>
              <w:rPr>
                <w:rFonts w:ascii="Arial" w:hAnsi="Arial" w:cs="Arial"/>
                <w:b/>
              </w:rPr>
            </w:pPr>
          </w:p>
        </w:tc>
        <w:tc>
          <w:tcPr>
            <w:tcW w:w="6048" w:type="dxa"/>
            <w:gridSpan w:val="7"/>
          </w:tcPr>
          <w:p w14:paraId="58B348F6" w14:textId="77777777" w:rsidR="00111195" w:rsidRPr="00A61AA2" w:rsidRDefault="00111195" w:rsidP="00291B6B">
            <w:pPr>
              <w:rPr>
                <w:rFonts w:ascii="Arial" w:hAnsi="Arial" w:cs="Arial"/>
                <w:b/>
              </w:rPr>
            </w:pPr>
            <w:r w:rsidRPr="00A61AA2">
              <w:rPr>
                <w:rFonts w:ascii="Arial" w:hAnsi="Arial" w:cs="Arial"/>
                <w:b/>
              </w:rPr>
              <w:t>Bid Form</w:t>
            </w:r>
          </w:p>
        </w:tc>
      </w:tr>
      <w:tr w:rsidR="003053B7" w:rsidRPr="00A61AA2" w14:paraId="1B923043" w14:textId="77777777" w:rsidTr="5ED272B1">
        <w:trPr>
          <w:cantSplit/>
        </w:trPr>
        <w:tc>
          <w:tcPr>
            <w:tcW w:w="3798" w:type="dxa"/>
            <w:vMerge w:val="restart"/>
          </w:tcPr>
          <w:p w14:paraId="181F9013" w14:textId="77777777" w:rsidR="003053B7" w:rsidRPr="00A61AA2" w:rsidRDefault="003053B7" w:rsidP="00291B6B">
            <w:pPr>
              <w:rPr>
                <w:rFonts w:ascii="Arial" w:hAnsi="Arial" w:cs="Arial"/>
                <w:b/>
              </w:rPr>
            </w:pPr>
            <w:r w:rsidRPr="00A61AA2">
              <w:rPr>
                <w:rFonts w:ascii="Arial" w:hAnsi="Arial" w:cs="Arial"/>
                <w:b/>
              </w:rPr>
              <w:t>FOR USE WITH:</w:t>
            </w:r>
          </w:p>
        </w:tc>
        <w:tc>
          <w:tcPr>
            <w:tcW w:w="360" w:type="dxa"/>
          </w:tcPr>
          <w:p w14:paraId="0DE6D616" w14:textId="0403B009" w:rsidR="003053B7" w:rsidRPr="00A61AA2" w:rsidRDefault="003053B7" w:rsidP="00291B6B">
            <w:pPr>
              <w:rPr>
                <w:rFonts w:ascii="Arial" w:hAnsi="Arial" w:cs="Arial"/>
              </w:rPr>
            </w:pPr>
          </w:p>
        </w:tc>
        <w:tc>
          <w:tcPr>
            <w:tcW w:w="1620" w:type="dxa"/>
            <w:gridSpan w:val="2"/>
          </w:tcPr>
          <w:p w14:paraId="6BAFD1C5" w14:textId="77777777" w:rsidR="003053B7" w:rsidRPr="00A61AA2" w:rsidRDefault="003053B7" w:rsidP="00291B6B">
            <w:pPr>
              <w:rPr>
                <w:rFonts w:ascii="Arial" w:hAnsi="Arial" w:cs="Arial"/>
              </w:rPr>
            </w:pPr>
            <w:r w:rsidRPr="00A61AA2">
              <w:rPr>
                <w:rFonts w:ascii="Arial" w:hAnsi="Arial" w:cs="Arial"/>
              </w:rPr>
              <w:t xml:space="preserve">Long Form </w:t>
            </w:r>
          </w:p>
          <w:p w14:paraId="530F7338" w14:textId="77777777" w:rsidR="003053B7" w:rsidRPr="00A61AA2" w:rsidRDefault="003053B7" w:rsidP="00291B6B">
            <w:pPr>
              <w:rPr>
                <w:rFonts w:ascii="Arial" w:hAnsi="Arial" w:cs="Arial"/>
              </w:rPr>
            </w:pPr>
            <w:r w:rsidRPr="00A61AA2">
              <w:rPr>
                <w:rFonts w:ascii="Arial" w:hAnsi="Arial" w:cs="Arial"/>
              </w:rPr>
              <w:t>(LF)</w:t>
            </w:r>
          </w:p>
        </w:tc>
        <w:tc>
          <w:tcPr>
            <w:tcW w:w="360" w:type="dxa"/>
          </w:tcPr>
          <w:p w14:paraId="12C4008A" w14:textId="1C84FF72" w:rsidR="003053B7" w:rsidRPr="00A61AA2" w:rsidRDefault="003053B7" w:rsidP="00291B6B">
            <w:pPr>
              <w:rPr>
                <w:rFonts w:ascii="Arial" w:hAnsi="Arial" w:cs="Arial"/>
              </w:rPr>
            </w:pPr>
          </w:p>
        </w:tc>
        <w:tc>
          <w:tcPr>
            <w:tcW w:w="1620" w:type="dxa"/>
          </w:tcPr>
          <w:p w14:paraId="045575C5" w14:textId="77777777" w:rsidR="003053B7" w:rsidRPr="00A61AA2" w:rsidRDefault="003053B7" w:rsidP="00291B6B">
            <w:pPr>
              <w:rPr>
                <w:rFonts w:ascii="Arial" w:hAnsi="Arial" w:cs="Arial"/>
              </w:rPr>
            </w:pPr>
            <w:r w:rsidRPr="00A61AA2">
              <w:rPr>
                <w:rFonts w:ascii="Arial" w:hAnsi="Arial" w:cs="Arial"/>
              </w:rPr>
              <w:t>Brief Form</w:t>
            </w:r>
          </w:p>
          <w:p w14:paraId="5D93AC8E" w14:textId="77777777" w:rsidR="003053B7" w:rsidRPr="00A61AA2" w:rsidRDefault="003053B7" w:rsidP="00291B6B">
            <w:pPr>
              <w:rPr>
                <w:rFonts w:ascii="Arial" w:hAnsi="Arial" w:cs="Arial"/>
              </w:rPr>
            </w:pPr>
            <w:r w:rsidRPr="00A61AA2">
              <w:rPr>
                <w:rFonts w:ascii="Arial" w:hAnsi="Arial" w:cs="Arial"/>
              </w:rPr>
              <w:t>(BF)</w:t>
            </w:r>
          </w:p>
        </w:tc>
        <w:tc>
          <w:tcPr>
            <w:tcW w:w="360" w:type="dxa"/>
          </w:tcPr>
          <w:p w14:paraId="054FA0F3" w14:textId="35487867" w:rsidR="003053B7" w:rsidRPr="00A61AA2" w:rsidRDefault="003053B7" w:rsidP="00291B6B">
            <w:pPr>
              <w:rPr>
                <w:rFonts w:ascii="Arial" w:hAnsi="Arial" w:cs="Arial"/>
              </w:rPr>
            </w:pPr>
          </w:p>
        </w:tc>
        <w:tc>
          <w:tcPr>
            <w:tcW w:w="1728" w:type="dxa"/>
          </w:tcPr>
          <w:p w14:paraId="5ADE4A31" w14:textId="77777777" w:rsidR="003053B7" w:rsidRPr="00A61AA2" w:rsidRDefault="003053B7" w:rsidP="003053B7">
            <w:pPr>
              <w:tabs>
                <w:tab w:val="left" w:pos="432"/>
                <w:tab w:val="left" w:pos="864"/>
                <w:tab w:val="left" w:pos="1296"/>
                <w:tab w:val="right" w:pos="8928"/>
                <w:tab w:val="right" w:leader="dot" w:pos="9360"/>
              </w:tabs>
              <w:spacing w:before="60"/>
              <w:rPr>
                <w:rFonts w:ascii="Arial" w:hAnsi="Arial" w:cs="Arial"/>
              </w:rPr>
            </w:pPr>
            <w:r w:rsidRPr="00A61AA2">
              <w:rPr>
                <w:rFonts w:ascii="Arial" w:hAnsi="Arial" w:cs="Arial"/>
              </w:rPr>
              <w:t>Multiple Prime</w:t>
            </w:r>
          </w:p>
          <w:p w14:paraId="1CD11152" w14:textId="77777777" w:rsidR="003053B7" w:rsidRPr="00A61AA2" w:rsidRDefault="003053B7" w:rsidP="00291B6B">
            <w:pPr>
              <w:rPr>
                <w:rFonts w:ascii="Arial" w:hAnsi="Arial" w:cs="Arial"/>
              </w:rPr>
            </w:pPr>
            <w:r w:rsidRPr="00A61AA2">
              <w:rPr>
                <w:rFonts w:ascii="Arial" w:hAnsi="Arial" w:cs="Arial"/>
              </w:rPr>
              <w:t>(MP)</w:t>
            </w:r>
          </w:p>
        </w:tc>
      </w:tr>
      <w:tr w:rsidR="003053B7" w:rsidRPr="00A61AA2" w14:paraId="329F2490" w14:textId="77777777" w:rsidTr="5ED272B1">
        <w:trPr>
          <w:cantSplit/>
        </w:trPr>
        <w:tc>
          <w:tcPr>
            <w:tcW w:w="3798" w:type="dxa"/>
            <w:vMerge/>
          </w:tcPr>
          <w:p w14:paraId="52523A07" w14:textId="77777777" w:rsidR="003053B7" w:rsidRPr="00A61AA2" w:rsidRDefault="003053B7" w:rsidP="00291B6B">
            <w:pPr>
              <w:rPr>
                <w:rFonts w:ascii="Arial" w:hAnsi="Arial" w:cs="Arial"/>
                <w:b/>
              </w:rPr>
            </w:pPr>
          </w:p>
        </w:tc>
        <w:tc>
          <w:tcPr>
            <w:tcW w:w="360" w:type="dxa"/>
          </w:tcPr>
          <w:p w14:paraId="37890785" w14:textId="77777777" w:rsidR="003053B7" w:rsidRPr="00A61AA2" w:rsidRDefault="003053B7" w:rsidP="00291B6B">
            <w:pPr>
              <w:rPr>
                <w:rFonts w:ascii="Arial" w:hAnsi="Arial" w:cs="Arial"/>
              </w:rPr>
            </w:pPr>
          </w:p>
        </w:tc>
        <w:tc>
          <w:tcPr>
            <w:tcW w:w="1620" w:type="dxa"/>
            <w:gridSpan w:val="2"/>
          </w:tcPr>
          <w:p w14:paraId="1EF23F27" w14:textId="77777777" w:rsidR="003053B7" w:rsidRPr="00A61AA2" w:rsidRDefault="003053B7" w:rsidP="003053B7">
            <w:pPr>
              <w:tabs>
                <w:tab w:val="left" w:pos="432"/>
                <w:tab w:val="left" w:pos="864"/>
                <w:tab w:val="left" w:pos="1296"/>
                <w:tab w:val="right" w:pos="8928"/>
                <w:tab w:val="right" w:leader="dot" w:pos="9360"/>
              </w:tabs>
              <w:spacing w:before="60"/>
              <w:rPr>
                <w:rFonts w:ascii="Arial" w:hAnsi="Arial" w:cs="Arial"/>
              </w:rPr>
            </w:pPr>
            <w:r w:rsidRPr="00A61AA2">
              <w:rPr>
                <w:rFonts w:ascii="Arial" w:hAnsi="Arial" w:cs="Arial"/>
              </w:rPr>
              <w:t>Design Build</w:t>
            </w:r>
          </w:p>
          <w:p w14:paraId="4E6D79BC" w14:textId="77777777" w:rsidR="003053B7" w:rsidRPr="00A61AA2" w:rsidRDefault="003053B7" w:rsidP="003053B7">
            <w:pPr>
              <w:rPr>
                <w:rFonts w:ascii="Arial" w:hAnsi="Arial" w:cs="Arial"/>
              </w:rPr>
            </w:pPr>
            <w:r w:rsidRPr="00A61AA2">
              <w:rPr>
                <w:rFonts w:ascii="Arial" w:hAnsi="Arial" w:cs="Arial"/>
              </w:rPr>
              <w:t>(DB)</w:t>
            </w:r>
          </w:p>
        </w:tc>
        <w:tc>
          <w:tcPr>
            <w:tcW w:w="360" w:type="dxa"/>
          </w:tcPr>
          <w:p w14:paraId="58E3EE79" w14:textId="77777777" w:rsidR="003053B7" w:rsidRPr="00A61AA2" w:rsidRDefault="003053B7" w:rsidP="00291B6B">
            <w:pPr>
              <w:rPr>
                <w:rFonts w:ascii="Arial" w:hAnsi="Arial" w:cs="Arial"/>
              </w:rPr>
            </w:pPr>
          </w:p>
        </w:tc>
        <w:tc>
          <w:tcPr>
            <w:tcW w:w="1620" w:type="dxa"/>
          </w:tcPr>
          <w:p w14:paraId="3B40753E" w14:textId="77777777" w:rsidR="003053B7" w:rsidRPr="00A61AA2" w:rsidRDefault="003053B7" w:rsidP="003053B7">
            <w:pPr>
              <w:tabs>
                <w:tab w:val="left" w:pos="432"/>
                <w:tab w:val="left" w:pos="864"/>
                <w:tab w:val="left" w:pos="1296"/>
                <w:tab w:val="right" w:pos="8928"/>
                <w:tab w:val="right" w:leader="dot" w:pos="9360"/>
              </w:tabs>
              <w:spacing w:before="60"/>
              <w:rPr>
                <w:rFonts w:ascii="Arial" w:hAnsi="Arial" w:cs="Arial"/>
              </w:rPr>
            </w:pPr>
            <w:r w:rsidRPr="00A61AA2">
              <w:rPr>
                <w:rFonts w:ascii="Arial" w:hAnsi="Arial" w:cs="Arial"/>
              </w:rPr>
              <w:t>CM at Risk</w:t>
            </w:r>
          </w:p>
          <w:p w14:paraId="32DEAAD5" w14:textId="77777777" w:rsidR="003053B7" w:rsidRPr="00A61AA2" w:rsidRDefault="003053B7" w:rsidP="003053B7">
            <w:pPr>
              <w:rPr>
                <w:rFonts w:ascii="Arial" w:hAnsi="Arial" w:cs="Arial"/>
              </w:rPr>
            </w:pPr>
            <w:r w:rsidRPr="00A61AA2">
              <w:rPr>
                <w:rFonts w:ascii="Arial" w:hAnsi="Arial" w:cs="Arial"/>
              </w:rPr>
              <w:t>(CM)</w:t>
            </w:r>
          </w:p>
        </w:tc>
        <w:tc>
          <w:tcPr>
            <w:tcW w:w="360" w:type="dxa"/>
          </w:tcPr>
          <w:p w14:paraId="234C8905" w14:textId="77777777" w:rsidR="003053B7" w:rsidRPr="00A61AA2" w:rsidRDefault="003053B7" w:rsidP="00291B6B">
            <w:pPr>
              <w:rPr>
                <w:rFonts w:ascii="Arial" w:hAnsi="Arial" w:cs="Arial"/>
              </w:rPr>
            </w:pPr>
          </w:p>
        </w:tc>
        <w:tc>
          <w:tcPr>
            <w:tcW w:w="1728" w:type="dxa"/>
          </w:tcPr>
          <w:p w14:paraId="4A313DE9" w14:textId="77777777" w:rsidR="003053B7" w:rsidRPr="00A61AA2" w:rsidRDefault="003053B7" w:rsidP="003053B7">
            <w:pPr>
              <w:tabs>
                <w:tab w:val="left" w:pos="432"/>
                <w:tab w:val="left" w:pos="864"/>
                <w:tab w:val="left" w:pos="1296"/>
                <w:tab w:val="right" w:pos="8928"/>
                <w:tab w:val="right" w:leader="dot" w:pos="9360"/>
              </w:tabs>
              <w:spacing w:before="60"/>
              <w:rPr>
                <w:rFonts w:ascii="Arial" w:hAnsi="Arial" w:cs="Arial"/>
              </w:rPr>
            </w:pPr>
            <w:r w:rsidRPr="00A61AA2">
              <w:rPr>
                <w:rFonts w:ascii="Arial" w:hAnsi="Arial" w:cs="Arial"/>
              </w:rPr>
              <w:t>Job Order Contract</w:t>
            </w:r>
          </w:p>
          <w:p w14:paraId="5E20FD38" w14:textId="77777777" w:rsidR="003053B7" w:rsidRPr="00A61AA2" w:rsidRDefault="003053B7" w:rsidP="003053B7">
            <w:pPr>
              <w:rPr>
                <w:rFonts w:ascii="Arial" w:hAnsi="Arial" w:cs="Arial"/>
              </w:rPr>
            </w:pPr>
            <w:r w:rsidRPr="00A61AA2">
              <w:rPr>
                <w:rFonts w:ascii="Arial" w:hAnsi="Arial" w:cs="Arial"/>
              </w:rPr>
              <w:t>(JOC)</w:t>
            </w:r>
          </w:p>
        </w:tc>
      </w:tr>
      <w:tr w:rsidR="003053B7" w:rsidRPr="00A61AA2" w14:paraId="0A9CBA44" w14:textId="77777777" w:rsidTr="5ED272B1">
        <w:trPr>
          <w:cantSplit/>
        </w:trPr>
        <w:tc>
          <w:tcPr>
            <w:tcW w:w="3798" w:type="dxa"/>
            <w:vMerge/>
          </w:tcPr>
          <w:p w14:paraId="1E4A6C46" w14:textId="77777777" w:rsidR="003053B7" w:rsidRPr="00A61AA2" w:rsidRDefault="003053B7" w:rsidP="00291B6B">
            <w:pPr>
              <w:rPr>
                <w:rFonts w:ascii="Arial" w:hAnsi="Arial" w:cs="Arial"/>
                <w:b/>
              </w:rPr>
            </w:pPr>
          </w:p>
        </w:tc>
        <w:tc>
          <w:tcPr>
            <w:tcW w:w="360" w:type="dxa"/>
          </w:tcPr>
          <w:p w14:paraId="2828899B" w14:textId="77777777" w:rsidR="003053B7" w:rsidRPr="00A61AA2" w:rsidRDefault="003053B7" w:rsidP="00291B6B">
            <w:pPr>
              <w:rPr>
                <w:rFonts w:ascii="Arial" w:hAnsi="Arial" w:cs="Arial"/>
              </w:rPr>
            </w:pPr>
          </w:p>
        </w:tc>
        <w:tc>
          <w:tcPr>
            <w:tcW w:w="1620" w:type="dxa"/>
            <w:gridSpan w:val="2"/>
          </w:tcPr>
          <w:p w14:paraId="3633C06C" w14:textId="77777777" w:rsidR="003053B7" w:rsidRPr="00A61AA2" w:rsidRDefault="5ED272B1" w:rsidP="003053B7">
            <w:pPr>
              <w:rPr>
                <w:rFonts w:ascii="Arial" w:hAnsi="Arial" w:cs="Arial"/>
              </w:rPr>
            </w:pPr>
            <w:r w:rsidRPr="00A61AA2">
              <w:rPr>
                <w:rFonts w:ascii="Arial" w:hAnsi="Arial" w:cs="Arial"/>
              </w:rPr>
              <w:t>Mini Form</w:t>
            </w:r>
          </w:p>
          <w:p w14:paraId="7A69C327" w14:textId="77777777" w:rsidR="003053B7" w:rsidRPr="00A61AA2" w:rsidRDefault="003053B7" w:rsidP="003053B7">
            <w:pPr>
              <w:rPr>
                <w:rFonts w:ascii="Arial" w:hAnsi="Arial" w:cs="Arial"/>
              </w:rPr>
            </w:pPr>
            <w:r w:rsidRPr="00A61AA2">
              <w:rPr>
                <w:rFonts w:ascii="Arial" w:hAnsi="Arial" w:cs="Arial"/>
              </w:rPr>
              <w:t>(MF)</w:t>
            </w:r>
          </w:p>
        </w:tc>
        <w:tc>
          <w:tcPr>
            <w:tcW w:w="360" w:type="dxa"/>
          </w:tcPr>
          <w:p w14:paraId="467099CA" w14:textId="0F396862" w:rsidR="003053B7" w:rsidRPr="00A61AA2" w:rsidRDefault="006443CF" w:rsidP="00291B6B">
            <w:pPr>
              <w:rPr>
                <w:rFonts w:ascii="Arial" w:hAnsi="Arial" w:cs="Arial"/>
              </w:rPr>
            </w:pPr>
            <w:r>
              <w:rPr>
                <w:rFonts w:ascii="Century" w:hAnsi="Century" w:cs="Arial"/>
              </w:rPr>
              <w:t>√</w:t>
            </w:r>
          </w:p>
        </w:tc>
        <w:tc>
          <w:tcPr>
            <w:tcW w:w="1620" w:type="dxa"/>
          </w:tcPr>
          <w:p w14:paraId="68C8C681" w14:textId="598A9FBC" w:rsidR="003053B7" w:rsidRPr="00A61AA2" w:rsidRDefault="006443CF" w:rsidP="00291B6B">
            <w:pPr>
              <w:rPr>
                <w:rFonts w:ascii="Arial" w:hAnsi="Arial" w:cs="Arial"/>
              </w:rPr>
            </w:pPr>
            <w:r>
              <w:rPr>
                <w:rFonts w:ascii="Arial" w:hAnsi="Arial" w:cs="Arial"/>
              </w:rPr>
              <w:t>Informal Form (IF)</w:t>
            </w:r>
          </w:p>
        </w:tc>
        <w:tc>
          <w:tcPr>
            <w:tcW w:w="360" w:type="dxa"/>
          </w:tcPr>
          <w:p w14:paraId="797420D2" w14:textId="77777777" w:rsidR="003053B7" w:rsidRPr="00A61AA2" w:rsidRDefault="003053B7" w:rsidP="00291B6B">
            <w:pPr>
              <w:rPr>
                <w:rFonts w:ascii="Arial" w:hAnsi="Arial" w:cs="Arial"/>
              </w:rPr>
            </w:pPr>
          </w:p>
        </w:tc>
        <w:tc>
          <w:tcPr>
            <w:tcW w:w="1728" w:type="dxa"/>
          </w:tcPr>
          <w:p w14:paraId="771C0FF2" w14:textId="77777777" w:rsidR="003053B7" w:rsidRPr="00A61AA2" w:rsidRDefault="003053B7" w:rsidP="00291B6B">
            <w:pPr>
              <w:rPr>
                <w:rFonts w:ascii="Arial" w:hAnsi="Arial" w:cs="Arial"/>
              </w:rPr>
            </w:pPr>
          </w:p>
        </w:tc>
      </w:tr>
      <w:tr w:rsidR="00111195" w:rsidRPr="00A61AA2" w14:paraId="6AD69EB9" w14:textId="77777777" w:rsidTr="5ED272B1">
        <w:trPr>
          <w:cantSplit/>
        </w:trPr>
        <w:tc>
          <w:tcPr>
            <w:tcW w:w="3798" w:type="dxa"/>
          </w:tcPr>
          <w:p w14:paraId="39A28637" w14:textId="77777777" w:rsidR="00111195" w:rsidRPr="00A61AA2" w:rsidRDefault="00111195" w:rsidP="00291B6B">
            <w:pPr>
              <w:rPr>
                <w:rFonts w:ascii="Arial" w:hAnsi="Arial" w:cs="Arial"/>
                <w:b/>
              </w:rPr>
            </w:pPr>
            <w:r w:rsidRPr="00A61AA2">
              <w:rPr>
                <w:rFonts w:ascii="Arial" w:hAnsi="Arial" w:cs="Arial"/>
                <w:b/>
              </w:rPr>
              <w:t>COMPLETED BY:</w:t>
            </w:r>
          </w:p>
        </w:tc>
        <w:tc>
          <w:tcPr>
            <w:tcW w:w="360" w:type="dxa"/>
          </w:tcPr>
          <w:p w14:paraId="2B03B8B5" w14:textId="77777777" w:rsidR="00111195" w:rsidRPr="00A61AA2" w:rsidRDefault="00111195" w:rsidP="00291B6B">
            <w:pPr>
              <w:rPr>
                <w:rFonts w:ascii="Arial" w:hAnsi="Arial" w:cs="Arial"/>
              </w:rPr>
            </w:pPr>
            <w:r w:rsidRPr="00A61AA2">
              <w:rPr>
                <w:rFonts w:ascii="Arial" w:eastAsia="Wingdings" w:hAnsi="Arial" w:cs="Arial"/>
              </w:rPr>
              <w:t>ü</w:t>
            </w:r>
          </w:p>
        </w:tc>
        <w:tc>
          <w:tcPr>
            <w:tcW w:w="1620" w:type="dxa"/>
            <w:gridSpan w:val="2"/>
          </w:tcPr>
          <w:p w14:paraId="48D1D198" w14:textId="77777777" w:rsidR="00111195" w:rsidRPr="00A61AA2" w:rsidRDefault="00111195" w:rsidP="00291B6B">
            <w:pPr>
              <w:rPr>
                <w:rFonts w:ascii="Arial" w:hAnsi="Arial" w:cs="Arial"/>
              </w:rPr>
            </w:pPr>
            <w:r w:rsidRPr="00A61AA2">
              <w:rPr>
                <w:rFonts w:ascii="Arial" w:hAnsi="Arial" w:cs="Arial"/>
              </w:rPr>
              <w:t>Filling in</w:t>
            </w:r>
          </w:p>
        </w:tc>
        <w:tc>
          <w:tcPr>
            <w:tcW w:w="360" w:type="dxa"/>
          </w:tcPr>
          <w:p w14:paraId="346285E4" w14:textId="77777777" w:rsidR="00111195" w:rsidRPr="00A61AA2" w:rsidRDefault="00111195" w:rsidP="00291B6B">
            <w:pPr>
              <w:rPr>
                <w:rFonts w:ascii="Arial" w:hAnsi="Arial" w:cs="Arial"/>
              </w:rPr>
            </w:pPr>
            <w:r w:rsidRPr="00A61AA2">
              <w:rPr>
                <w:rFonts w:ascii="Arial" w:eastAsia="Wingdings" w:hAnsi="Arial" w:cs="Arial"/>
              </w:rPr>
              <w:t>ü</w:t>
            </w:r>
          </w:p>
        </w:tc>
        <w:tc>
          <w:tcPr>
            <w:tcW w:w="1620" w:type="dxa"/>
          </w:tcPr>
          <w:p w14:paraId="42B75538" w14:textId="77777777" w:rsidR="00111195" w:rsidRPr="00A61AA2" w:rsidRDefault="00111195" w:rsidP="00291B6B">
            <w:pPr>
              <w:rPr>
                <w:rFonts w:ascii="Arial" w:hAnsi="Arial" w:cs="Arial"/>
              </w:rPr>
            </w:pPr>
            <w:r w:rsidRPr="00A61AA2">
              <w:rPr>
                <w:rFonts w:ascii="Arial" w:hAnsi="Arial" w:cs="Arial"/>
              </w:rPr>
              <w:t>Adding Text</w:t>
            </w:r>
          </w:p>
        </w:tc>
        <w:tc>
          <w:tcPr>
            <w:tcW w:w="360" w:type="dxa"/>
          </w:tcPr>
          <w:p w14:paraId="0E4D1392" w14:textId="77777777" w:rsidR="00111195" w:rsidRPr="00A61AA2" w:rsidRDefault="00111195" w:rsidP="00291B6B">
            <w:pPr>
              <w:rPr>
                <w:rFonts w:ascii="Arial" w:hAnsi="Arial" w:cs="Arial"/>
              </w:rPr>
            </w:pPr>
          </w:p>
        </w:tc>
        <w:tc>
          <w:tcPr>
            <w:tcW w:w="1728" w:type="dxa"/>
          </w:tcPr>
          <w:p w14:paraId="3DF493CB" w14:textId="77777777" w:rsidR="00111195" w:rsidRPr="00A61AA2" w:rsidRDefault="00111195" w:rsidP="00291B6B">
            <w:pPr>
              <w:rPr>
                <w:rFonts w:ascii="Arial" w:hAnsi="Arial" w:cs="Arial"/>
              </w:rPr>
            </w:pPr>
            <w:r w:rsidRPr="00A61AA2">
              <w:rPr>
                <w:rFonts w:ascii="Arial" w:hAnsi="Arial" w:cs="Arial"/>
              </w:rPr>
              <w:t>No Data Required</w:t>
            </w:r>
          </w:p>
        </w:tc>
      </w:tr>
      <w:tr w:rsidR="00111195" w:rsidRPr="00A61AA2" w14:paraId="37E0EBD9" w14:textId="77777777" w:rsidTr="5ED272B1">
        <w:trPr>
          <w:cantSplit/>
        </w:trPr>
        <w:tc>
          <w:tcPr>
            <w:tcW w:w="3798" w:type="dxa"/>
          </w:tcPr>
          <w:p w14:paraId="46940017" w14:textId="77777777" w:rsidR="00111195" w:rsidRPr="00A61AA2" w:rsidRDefault="00111195" w:rsidP="00291B6B">
            <w:pPr>
              <w:rPr>
                <w:rFonts w:ascii="Arial" w:hAnsi="Arial" w:cs="Arial"/>
                <w:b/>
              </w:rPr>
            </w:pPr>
            <w:r w:rsidRPr="00A61AA2">
              <w:rPr>
                <w:rFonts w:ascii="Arial" w:hAnsi="Arial" w:cs="Arial"/>
                <w:b/>
              </w:rPr>
              <w:t>ITS USE IS:</w:t>
            </w:r>
          </w:p>
        </w:tc>
        <w:tc>
          <w:tcPr>
            <w:tcW w:w="360" w:type="dxa"/>
          </w:tcPr>
          <w:p w14:paraId="36D446F3" w14:textId="77777777" w:rsidR="00111195" w:rsidRPr="00A61AA2" w:rsidRDefault="00111195" w:rsidP="00291B6B">
            <w:pPr>
              <w:rPr>
                <w:rFonts w:ascii="Arial" w:hAnsi="Arial" w:cs="Arial"/>
              </w:rPr>
            </w:pPr>
            <w:r w:rsidRPr="00A61AA2">
              <w:rPr>
                <w:rFonts w:ascii="Arial" w:eastAsia="Wingdings" w:hAnsi="Arial" w:cs="Arial"/>
              </w:rPr>
              <w:t>ü</w:t>
            </w:r>
          </w:p>
        </w:tc>
        <w:tc>
          <w:tcPr>
            <w:tcW w:w="1620" w:type="dxa"/>
            <w:gridSpan w:val="2"/>
          </w:tcPr>
          <w:p w14:paraId="08B2B4E4" w14:textId="77777777" w:rsidR="00111195" w:rsidRPr="00A61AA2" w:rsidRDefault="00111195" w:rsidP="00291B6B">
            <w:pPr>
              <w:rPr>
                <w:rFonts w:ascii="Arial" w:hAnsi="Arial" w:cs="Arial"/>
              </w:rPr>
            </w:pPr>
            <w:r w:rsidRPr="00A61AA2">
              <w:rPr>
                <w:rFonts w:ascii="Arial" w:hAnsi="Arial" w:cs="Arial"/>
              </w:rPr>
              <w:t>Required</w:t>
            </w:r>
          </w:p>
        </w:tc>
        <w:tc>
          <w:tcPr>
            <w:tcW w:w="360" w:type="dxa"/>
          </w:tcPr>
          <w:p w14:paraId="4AD255C9" w14:textId="77777777" w:rsidR="00111195" w:rsidRPr="00A61AA2" w:rsidRDefault="00111195" w:rsidP="00291B6B">
            <w:pPr>
              <w:rPr>
                <w:rFonts w:ascii="Arial" w:hAnsi="Arial" w:cs="Arial"/>
              </w:rPr>
            </w:pPr>
          </w:p>
        </w:tc>
        <w:tc>
          <w:tcPr>
            <w:tcW w:w="3708" w:type="dxa"/>
            <w:gridSpan w:val="3"/>
          </w:tcPr>
          <w:p w14:paraId="0231DA63" w14:textId="77777777" w:rsidR="00111195" w:rsidRPr="00A61AA2" w:rsidRDefault="00111195" w:rsidP="00291B6B">
            <w:pPr>
              <w:rPr>
                <w:rFonts w:ascii="Arial" w:hAnsi="Arial" w:cs="Arial"/>
              </w:rPr>
            </w:pPr>
            <w:r w:rsidRPr="00A61AA2">
              <w:rPr>
                <w:rFonts w:ascii="Arial" w:hAnsi="Arial" w:cs="Arial"/>
              </w:rPr>
              <w:t>Optional</w:t>
            </w:r>
          </w:p>
          <w:p w14:paraId="4D93BDB0" w14:textId="77777777" w:rsidR="00111195" w:rsidRPr="00A61AA2" w:rsidRDefault="00111195" w:rsidP="00291B6B">
            <w:pPr>
              <w:rPr>
                <w:rFonts w:ascii="Arial" w:hAnsi="Arial" w:cs="Arial"/>
              </w:rPr>
            </w:pPr>
          </w:p>
        </w:tc>
      </w:tr>
    </w:tbl>
    <w:p w14:paraId="4AC4A552" w14:textId="77777777" w:rsidR="00111195" w:rsidRPr="00A61AA2" w:rsidRDefault="00111195" w:rsidP="00111195">
      <w:pPr>
        <w:rPr>
          <w:rFonts w:ascii="Arial" w:hAnsi="Arial" w:cs="Arial"/>
        </w:rPr>
      </w:pPr>
    </w:p>
    <w:p w14:paraId="75070B2F" w14:textId="77777777" w:rsidR="00111195" w:rsidRPr="00A61AA2" w:rsidRDefault="00111195" w:rsidP="0011119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2"/>
        </w:rPr>
      </w:pPr>
    </w:p>
    <w:p w14:paraId="2A450675" w14:textId="77777777" w:rsidR="00111195" w:rsidRPr="00A61AA2" w:rsidRDefault="00111195" w:rsidP="0011119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2"/>
        </w:rPr>
      </w:pPr>
      <w:r w:rsidRPr="00A61AA2">
        <w:rPr>
          <w:rFonts w:ascii="Arial" w:hAnsi="Arial" w:cs="Arial"/>
          <w:b/>
          <w:sz w:val="22"/>
        </w:rPr>
        <w:t>Completion Instructions:</w:t>
      </w:r>
    </w:p>
    <w:p w14:paraId="35157E10" w14:textId="77777777" w:rsidR="00111195" w:rsidRPr="00A61AA2" w:rsidRDefault="00111195" w:rsidP="0011119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2"/>
        </w:rPr>
      </w:pPr>
    </w:p>
    <w:p w14:paraId="1491F133" w14:textId="34D0FFBC" w:rsidR="00111195" w:rsidRPr="00A61AA2" w:rsidRDefault="00111195" w:rsidP="00111195">
      <w:pPr>
        <w:ind w:left="360" w:hanging="360"/>
        <w:rPr>
          <w:rFonts w:ascii="Arial" w:hAnsi="Arial" w:cs="Arial"/>
        </w:rPr>
      </w:pPr>
      <w:r w:rsidRPr="00A61AA2">
        <w:rPr>
          <w:rFonts w:ascii="Arial" w:hAnsi="Arial" w:cs="Arial"/>
        </w:rPr>
        <w:t>1.</w:t>
      </w:r>
      <w:r w:rsidRPr="00A61AA2">
        <w:rPr>
          <w:rFonts w:ascii="Arial" w:hAnsi="Arial" w:cs="Arial"/>
        </w:rPr>
        <w:tab/>
        <w:t>Notes, suggested text, instructions</w:t>
      </w:r>
      <w:ins w:id="1" w:author="Lauren Friedman" w:date="2022-11-18T16:34:00Z">
        <w:r w:rsidR="00BB5629">
          <w:rPr>
            <w:rFonts w:ascii="Arial" w:hAnsi="Arial" w:cs="Arial"/>
          </w:rPr>
          <w:t>,</w:t>
        </w:r>
      </w:ins>
      <w:r w:rsidRPr="00A61AA2">
        <w:rPr>
          <w:rFonts w:ascii="Arial" w:hAnsi="Arial" w:cs="Arial"/>
        </w:rPr>
        <w:t xml:space="preserve"> and other information is formatted using the following methods:</w:t>
      </w:r>
    </w:p>
    <w:p w14:paraId="3DDEECA5" w14:textId="77777777" w:rsidR="00111195" w:rsidRPr="00A61AA2" w:rsidRDefault="00111195" w:rsidP="00111195">
      <w:pPr>
        <w:ind w:left="360"/>
        <w:rPr>
          <w:rFonts w:ascii="Arial" w:hAnsi="Arial" w:cs="Arial"/>
        </w:rPr>
      </w:pPr>
    </w:p>
    <w:p w14:paraId="2C295BD8" w14:textId="77777777" w:rsidR="00111195" w:rsidRPr="00A61AA2" w:rsidRDefault="00111195" w:rsidP="00860E39">
      <w:pPr>
        <w:numPr>
          <w:ilvl w:val="0"/>
          <w:numId w:val="1"/>
        </w:numPr>
        <w:overflowPunct/>
        <w:autoSpaceDE/>
        <w:autoSpaceDN/>
        <w:adjustRightInd/>
        <w:ind w:left="360" w:firstLine="0"/>
        <w:textAlignment w:val="auto"/>
        <w:rPr>
          <w:rFonts w:ascii="Arial" w:hAnsi="Arial" w:cs="Arial"/>
        </w:rPr>
      </w:pPr>
      <w:r w:rsidRPr="00A61AA2">
        <w:rPr>
          <w:rFonts w:ascii="Arial" w:hAnsi="Arial" w:cs="Arial"/>
        </w:rPr>
        <w:t xml:space="preserve">Hidden text within brackets. </w:t>
      </w:r>
      <w:r w:rsidRPr="00A61AA2">
        <w:rPr>
          <w:rFonts w:ascii="Arial" w:hAnsi="Arial" w:cs="Arial"/>
          <w:vanish/>
          <w:spacing w:val="-1"/>
          <w:shd w:val="pct12" w:color="auto" w:fill="FFFFFF"/>
        </w:rPr>
        <w:t>{This is an example of the format.}</w:t>
      </w:r>
      <w:r w:rsidRPr="00A61AA2">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49B54882" w14:textId="77777777" w:rsidR="00111195" w:rsidRPr="00A61AA2" w:rsidRDefault="00111195" w:rsidP="00111195">
      <w:pPr>
        <w:ind w:left="360"/>
        <w:rPr>
          <w:rFonts w:ascii="Arial" w:hAnsi="Arial" w:cs="Arial"/>
          <w:sz w:val="22"/>
        </w:rPr>
      </w:pPr>
    </w:p>
    <w:p w14:paraId="4AAB714D" w14:textId="77777777" w:rsidR="00111195" w:rsidRPr="00A61AA2" w:rsidRDefault="00111195" w:rsidP="00111195">
      <w:pPr>
        <w:numPr>
          <w:ilvl w:val="0"/>
          <w:numId w:val="4"/>
        </w:numPr>
        <w:tabs>
          <w:tab w:val="clear" w:pos="720"/>
          <w:tab w:val="num" w:pos="360"/>
          <w:tab w:val="left" w:pos="864"/>
          <w:tab w:val="left" w:pos="1296"/>
          <w:tab w:val="left" w:pos="1728"/>
          <w:tab w:val="left" w:pos="2160"/>
          <w:tab w:val="left" w:pos="2592"/>
          <w:tab w:val="left" w:pos="3024"/>
          <w:tab w:val="right" w:pos="8928"/>
          <w:tab w:val="right" w:leader="dot" w:pos="9360"/>
        </w:tabs>
        <w:overflowPunct/>
        <w:autoSpaceDE/>
        <w:autoSpaceDN/>
        <w:adjustRightInd/>
        <w:ind w:left="360"/>
        <w:jc w:val="both"/>
        <w:textAlignment w:val="auto"/>
        <w:rPr>
          <w:rFonts w:ascii="Arial" w:hAnsi="Arial" w:cs="Arial"/>
        </w:rPr>
      </w:pPr>
      <w:r w:rsidRPr="00A61AA2">
        <w:rPr>
          <w:rFonts w:ascii="Arial" w:hAnsi="Arial" w:cs="Arial"/>
          <w:b/>
          <w:bCs/>
          <w:i/>
          <w:iCs/>
        </w:rPr>
        <w:t>Contract Time</w:t>
      </w:r>
      <w:r w:rsidRPr="00A61AA2">
        <w:rPr>
          <w:rFonts w:ascii="Arial" w:hAnsi="Arial" w:cs="Arial"/>
        </w:rPr>
        <w:t xml:space="preserve">. Enter the number of calendar days allowed for completion of the Work.  </w:t>
      </w:r>
    </w:p>
    <w:p w14:paraId="2E267B27" w14:textId="77777777" w:rsidR="00111195" w:rsidRPr="00A61AA2" w:rsidRDefault="00111195" w:rsidP="00111195">
      <w:pPr>
        <w:jc w:val="both"/>
        <w:rPr>
          <w:rFonts w:ascii="Arial" w:hAnsi="Arial" w:cs="Arial"/>
        </w:rPr>
      </w:pPr>
    </w:p>
    <w:p w14:paraId="154F5B64" w14:textId="77777777" w:rsidR="00111195" w:rsidRPr="00A61AA2" w:rsidRDefault="00111195" w:rsidP="00111195">
      <w:pPr>
        <w:numPr>
          <w:ilvl w:val="0"/>
          <w:numId w:val="4"/>
        </w:numPr>
        <w:tabs>
          <w:tab w:val="clear" w:pos="720"/>
        </w:tabs>
        <w:overflowPunct/>
        <w:autoSpaceDE/>
        <w:autoSpaceDN/>
        <w:adjustRightInd/>
        <w:ind w:left="360"/>
        <w:jc w:val="both"/>
        <w:textAlignment w:val="auto"/>
        <w:rPr>
          <w:rFonts w:ascii="Arial" w:hAnsi="Arial" w:cs="Arial"/>
        </w:rPr>
      </w:pPr>
      <w:r w:rsidRPr="00A61AA2">
        <w:rPr>
          <w:rFonts w:ascii="Arial" w:hAnsi="Arial" w:cs="Arial"/>
          <w:b/>
          <w:bCs/>
          <w:i/>
          <w:iCs/>
        </w:rPr>
        <w:t>Irrevocable Bid Period</w:t>
      </w:r>
      <w:r w:rsidRPr="00A61AA2">
        <w:rPr>
          <w:rFonts w:ascii="Arial" w:hAnsi="Arial" w:cs="Arial"/>
        </w:rPr>
        <w:t xml:space="preserve">. The Instructions to Bidders states that bids are irrevocable for a period of 60 calendar days after the bid deadline unless the Facility consents to a different time period.  The Bid Form states, </w:t>
      </w:r>
      <w:r w:rsidRPr="00A61AA2">
        <w:rPr>
          <w:rStyle w:val="Quotes"/>
          <w:rFonts w:ascii="Arial" w:hAnsi="Arial" w:cs="Arial"/>
        </w:rPr>
        <w:t>“Bidder agrees that it will not withdraw its Bid within sixty (60) days after the Bid Deadline.</w:t>
      </w:r>
      <w:r w:rsidRPr="00A61AA2">
        <w:rPr>
          <w:rFonts w:ascii="Arial" w:hAnsi="Arial" w:cs="Arial"/>
        </w:rPr>
        <w:t xml:space="preserve">”  If a period other than 60 days is selected, substitute the 60-day time period with the new time period.  (See </w:t>
      </w:r>
      <w:r w:rsidRPr="00A61AA2">
        <w:rPr>
          <w:rFonts w:ascii="Arial" w:hAnsi="Arial" w:cs="Arial"/>
          <w:b/>
          <w:bCs/>
        </w:rPr>
        <w:t>FM4</w:t>
      </w:r>
      <w:r w:rsidRPr="00A61AA2">
        <w:rPr>
          <w:rFonts w:ascii="Arial" w:hAnsi="Arial" w:cs="Arial"/>
          <w:b/>
        </w:rPr>
        <w:t>[I]:4.5.4</w:t>
      </w:r>
      <w:r w:rsidRPr="00A61AA2">
        <w:rPr>
          <w:rFonts w:ascii="Arial" w:hAnsi="Arial" w:cs="Arial"/>
        </w:rPr>
        <w:t xml:space="preserve"> and </w:t>
      </w:r>
      <w:r w:rsidRPr="00A61AA2">
        <w:rPr>
          <w:rFonts w:ascii="Arial" w:hAnsi="Arial" w:cs="Arial"/>
          <w:b/>
          <w:bCs/>
        </w:rPr>
        <w:t>FM4</w:t>
      </w:r>
      <w:r w:rsidRPr="00A61AA2">
        <w:rPr>
          <w:rFonts w:ascii="Arial" w:hAnsi="Arial" w:cs="Arial"/>
          <w:b/>
        </w:rPr>
        <w:t>[I]:5.4.13</w:t>
      </w:r>
      <w:r w:rsidRPr="00A61AA2">
        <w:rPr>
          <w:rFonts w:ascii="Arial" w:hAnsi="Arial" w:cs="Arial"/>
        </w:rPr>
        <w:t xml:space="preserve"> for guidance.)</w:t>
      </w:r>
    </w:p>
    <w:p w14:paraId="2071C51A" w14:textId="77777777" w:rsidR="00111195" w:rsidRPr="00A61AA2" w:rsidRDefault="00111195" w:rsidP="00111195">
      <w:pPr>
        <w:jc w:val="both"/>
        <w:rPr>
          <w:rFonts w:ascii="Arial" w:hAnsi="Arial" w:cs="Arial"/>
        </w:rPr>
      </w:pPr>
    </w:p>
    <w:p w14:paraId="47A32BA5" w14:textId="77777777" w:rsidR="00111195" w:rsidRPr="00A61AA2" w:rsidRDefault="00111195" w:rsidP="00111195">
      <w:pPr>
        <w:numPr>
          <w:ilvl w:val="0"/>
          <w:numId w:val="4"/>
        </w:numPr>
        <w:tabs>
          <w:tab w:val="clear" w:pos="720"/>
        </w:tabs>
        <w:overflowPunct/>
        <w:autoSpaceDE/>
        <w:autoSpaceDN/>
        <w:adjustRightInd/>
        <w:ind w:left="360"/>
        <w:jc w:val="both"/>
        <w:textAlignment w:val="auto"/>
        <w:rPr>
          <w:rFonts w:ascii="Arial" w:hAnsi="Arial" w:cs="Arial"/>
        </w:rPr>
      </w:pPr>
      <w:r w:rsidRPr="00A61AA2">
        <w:rPr>
          <w:rFonts w:ascii="Arial" w:hAnsi="Arial" w:cs="Arial"/>
          <w:b/>
          <w:bCs/>
          <w:i/>
          <w:iCs/>
        </w:rPr>
        <w:t>Allowances</w:t>
      </w:r>
      <w:r w:rsidRPr="00A61AA2">
        <w:rPr>
          <w:rFonts w:ascii="Arial" w:hAnsi="Arial" w:cs="Arial"/>
        </w:rPr>
        <w:t xml:space="preserve">.  If allowances are used, enter an amount and description for each allowance.  If no allowances are required, delete the relevant language in Article 4.  (See </w:t>
      </w:r>
      <w:r w:rsidRPr="00A61AA2">
        <w:rPr>
          <w:rFonts w:ascii="Arial" w:hAnsi="Arial" w:cs="Arial"/>
          <w:b/>
          <w:bCs/>
        </w:rPr>
        <w:t>FM4[I]:5.4.1</w:t>
      </w:r>
      <w:r w:rsidRPr="00A61AA2">
        <w:rPr>
          <w:rFonts w:ascii="Arial" w:hAnsi="Arial" w:cs="Arial"/>
        </w:rPr>
        <w:t xml:space="preserve"> for guidance.)</w:t>
      </w:r>
    </w:p>
    <w:p w14:paraId="59CE316E" w14:textId="77777777" w:rsidR="00111195" w:rsidRPr="00A61AA2" w:rsidRDefault="00111195" w:rsidP="00111195">
      <w:pPr>
        <w:ind w:left="360"/>
        <w:jc w:val="both"/>
        <w:rPr>
          <w:rFonts w:ascii="Arial" w:hAnsi="Arial" w:cs="Arial"/>
        </w:rPr>
      </w:pPr>
    </w:p>
    <w:p w14:paraId="564B36A8" w14:textId="77777777" w:rsidR="00111195" w:rsidRPr="00A61AA2" w:rsidRDefault="00111195" w:rsidP="00111195">
      <w:pPr>
        <w:numPr>
          <w:ilvl w:val="0"/>
          <w:numId w:val="4"/>
        </w:numPr>
        <w:tabs>
          <w:tab w:val="clear" w:pos="720"/>
        </w:tabs>
        <w:overflowPunct/>
        <w:autoSpaceDE/>
        <w:autoSpaceDN/>
        <w:adjustRightInd/>
        <w:ind w:left="360"/>
        <w:jc w:val="both"/>
        <w:textAlignment w:val="auto"/>
        <w:rPr>
          <w:rFonts w:ascii="Arial" w:hAnsi="Arial" w:cs="Arial"/>
        </w:rPr>
      </w:pPr>
      <w:r w:rsidRPr="00A61AA2">
        <w:rPr>
          <w:rFonts w:ascii="Arial" w:hAnsi="Arial" w:cs="Arial"/>
          <w:b/>
          <w:bCs/>
          <w:i/>
          <w:iCs/>
        </w:rPr>
        <w:t>Unit Prices</w:t>
      </w:r>
      <w:r w:rsidRPr="00A61AA2">
        <w:rPr>
          <w:rFonts w:ascii="Arial" w:hAnsi="Arial" w:cs="Arial"/>
        </w:rPr>
        <w:t>. If Unit Prices are used, enter a d</w:t>
      </w:r>
      <w:r w:rsidRPr="00A61AA2">
        <w:rPr>
          <w:rStyle w:val="Quotes"/>
          <w:rFonts w:ascii="Arial" w:hAnsi="Arial" w:cs="Arial"/>
        </w:rPr>
        <w:t>escription,</w:t>
      </w:r>
      <w:r w:rsidRPr="00A61AA2">
        <w:rPr>
          <w:rFonts w:ascii="Arial" w:hAnsi="Arial" w:cs="Arial"/>
        </w:rPr>
        <w:t xml:space="preserve"> </w:t>
      </w:r>
      <w:r w:rsidRPr="00A61AA2">
        <w:rPr>
          <w:rStyle w:val="Quotes"/>
          <w:rFonts w:ascii="Arial" w:hAnsi="Arial" w:cs="Arial"/>
        </w:rPr>
        <w:t>Estimated Quantity,</w:t>
      </w:r>
      <w:r w:rsidRPr="00A61AA2">
        <w:rPr>
          <w:rFonts w:ascii="Arial" w:hAnsi="Arial" w:cs="Arial"/>
        </w:rPr>
        <w:t xml:space="preserve"> </w:t>
      </w:r>
      <w:r w:rsidRPr="00A61AA2">
        <w:rPr>
          <w:rStyle w:val="Quotes"/>
          <w:rFonts w:ascii="Arial" w:hAnsi="Arial" w:cs="Arial"/>
        </w:rPr>
        <w:t>Specifications Section,</w:t>
      </w:r>
      <w:r w:rsidRPr="00A61AA2">
        <w:rPr>
          <w:rFonts w:ascii="Arial" w:hAnsi="Arial" w:cs="Arial"/>
        </w:rPr>
        <w:t xml:space="preserve"> and </w:t>
      </w:r>
      <w:r w:rsidRPr="00A61AA2">
        <w:rPr>
          <w:rStyle w:val="Quotes"/>
          <w:rFonts w:ascii="Arial" w:hAnsi="Arial" w:cs="Arial"/>
        </w:rPr>
        <w:t>Units (</w:t>
      </w:r>
      <w:proofErr w:type="gramStart"/>
      <w:r w:rsidRPr="00A61AA2">
        <w:rPr>
          <w:rStyle w:val="Quotes"/>
          <w:rFonts w:ascii="Arial" w:hAnsi="Arial" w:cs="Arial"/>
        </w:rPr>
        <w:t>e.g.</w:t>
      </w:r>
      <w:proofErr w:type="gramEnd"/>
      <w:r w:rsidRPr="00A61AA2">
        <w:rPr>
          <w:rStyle w:val="Quotes"/>
          <w:rFonts w:ascii="Arial" w:hAnsi="Arial" w:cs="Arial"/>
        </w:rPr>
        <w:t xml:space="preserve"> SF) </w:t>
      </w:r>
      <w:r w:rsidRPr="00A61AA2">
        <w:rPr>
          <w:rFonts w:ascii="Arial" w:hAnsi="Arial" w:cs="Arial"/>
        </w:rPr>
        <w:t>for each Unit Price item</w:t>
      </w:r>
      <w:r w:rsidRPr="00A61AA2">
        <w:rPr>
          <w:rStyle w:val="Quotes"/>
          <w:rFonts w:ascii="Arial" w:hAnsi="Arial" w:cs="Arial"/>
        </w:rPr>
        <w:t xml:space="preserve">.  The </w:t>
      </w:r>
      <w:r w:rsidRPr="00A61AA2">
        <w:rPr>
          <w:rFonts w:ascii="Arial" w:hAnsi="Arial" w:cs="Arial"/>
        </w:rPr>
        <w:t xml:space="preserve">Bidder fills in the amount.  If no Unit Prices are required, reserve the number and </w:t>
      </w:r>
      <w:proofErr w:type="gramStart"/>
      <w:r w:rsidRPr="00A61AA2">
        <w:rPr>
          <w:rFonts w:ascii="Arial" w:hAnsi="Arial" w:cs="Arial"/>
        </w:rPr>
        <w:t>title</w:t>
      </w:r>
      <w:proofErr w:type="gramEnd"/>
      <w:r w:rsidRPr="00A61AA2">
        <w:rPr>
          <w:rFonts w:ascii="Arial" w:hAnsi="Arial" w:cs="Arial"/>
        </w:rPr>
        <w:t xml:space="preserve"> and insert “NOT USED”.  </w:t>
      </w:r>
    </w:p>
    <w:p w14:paraId="1E7CA1E0" w14:textId="77777777" w:rsidR="00111195" w:rsidRPr="00A61AA2" w:rsidRDefault="00111195" w:rsidP="00111195">
      <w:pPr>
        <w:jc w:val="both"/>
        <w:rPr>
          <w:rFonts w:ascii="Arial" w:hAnsi="Arial" w:cs="Arial"/>
        </w:rPr>
      </w:pPr>
    </w:p>
    <w:p w14:paraId="2E5AD5DC" w14:textId="77777777" w:rsidR="00111195" w:rsidRPr="00A61AA2" w:rsidRDefault="00111195" w:rsidP="00111195">
      <w:pPr>
        <w:numPr>
          <w:ilvl w:val="0"/>
          <w:numId w:val="4"/>
        </w:numPr>
        <w:tabs>
          <w:tab w:val="clear" w:pos="720"/>
        </w:tabs>
        <w:overflowPunct/>
        <w:autoSpaceDE/>
        <w:autoSpaceDN/>
        <w:adjustRightInd/>
        <w:ind w:left="360"/>
        <w:jc w:val="both"/>
        <w:textAlignment w:val="auto"/>
        <w:rPr>
          <w:rFonts w:ascii="Arial" w:hAnsi="Arial" w:cs="Arial"/>
        </w:rPr>
      </w:pPr>
      <w:r w:rsidRPr="00A61AA2">
        <w:rPr>
          <w:rFonts w:ascii="Arial" w:hAnsi="Arial" w:cs="Arial"/>
          <w:b/>
          <w:bCs/>
          <w:i/>
          <w:iCs/>
        </w:rPr>
        <w:t>Daily Rate for Compensable Delay</w:t>
      </w:r>
      <w:r w:rsidRPr="00A61AA2">
        <w:rPr>
          <w:rFonts w:ascii="Arial" w:hAnsi="Arial" w:cs="Arial"/>
        </w:rPr>
        <w:t xml:space="preserve">. Enter a number of days for the calculation of the daily rate of compensation for Compensable Delay (shown as a </w:t>
      </w:r>
      <w:r w:rsidRPr="00A61AA2">
        <w:rPr>
          <w:rStyle w:val="Quotes"/>
          <w:rFonts w:ascii="Arial" w:hAnsi="Arial" w:cs="Arial"/>
        </w:rPr>
        <w:t>“multiplier</w:t>
      </w:r>
      <w:r w:rsidRPr="00A61AA2">
        <w:rPr>
          <w:rFonts w:ascii="Arial" w:hAnsi="Arial" w:cs="Arial"/>
        </w:rPr>
        <w:t xml:space="preserve">”); the Bidder fills in the amount of the daily rate of compensation.  Each Facility is responsible for determining the multiplier which must be based on an analysis of the project type, scope, anticipated cost, and schedule.  A standard formula can be developed for each Facility based on the length of construction for similar types of projects.  </w:t>
      </w:r>
    </w:p>
    <w:p w14:paraId="6DCB1756" w14:textId="77777777" w:rsidR="00111195" w:rsidRPr="00A61AA2" w:rsidRDefault="00111195" w:rsidP="00111195">
      <w:pPr>
        <w:jc w:val="both"/>
        <w:rPr>
          <w:rFonts w:ascii="Arial" w:hAnsi="Arial" w:cs="Arial"/>
        </w:rPr>
      </w:pPr>
    </w:p>
    <w:p w14:paraId="234B23D9" w14:textId="687BFDE6" w:rsidR="00111195" w:rsidRPr="00A61AA2" w:rsidRDefault="00111195" w:rsidP="00111195">
      <w:pPr>
        <w:ind w:left="360" w:hanging="360"/>
        <w:jc w:val="both"/>
        <w:rPr>
          <w:rFonts w:ascii="Arial" w:hAnsi="Arial" w:cs="Arial"/>
        </w:rPr>
      </w:pPr>
      <w:r w:rsidRPr="00A61AA2">
        <w:rPr>
          <w:rFonts w:ascii="Arial" w:hAnsi="Arial" w:cs="Arial"/>
        </w:rPr>
        <w:lastRenderedPageBreak/>
        <w:t>7</w:t>
      </w:r>
      <w:r w:rsidRPr="00A61AA2">
        <w:rPr>
          <w:rFonts w:ascii="Arial" w:hAnsi="Arial" w:cs="Arial"/>
          <w:b/>
          <w:bCs/>
          <w:i/>
          <w:iCs/>
        </w:rPr>
        <w:t>.</w:t>
      </w:r>
      <w:r w:rsidRPr="00A61AA2">
        <w:rPr>
          <w:rFonts w:ascii="Arial" w:hAnsi="Arial" w:cs="Arial"/>
          <w:b/>
          <w:bCs/>
          <w:i/>
          <w:iCs/>
        </w:rPr>
        <w:tab/>
        <w:t>Alternates</w:t>
      </w:r>
      <w:r w:rsidRPr="00A61AA2">
        <w:rPr>
          <w:rFonts w:ascii="Arial" w:hAnsi="Arial" w:cs="Arial"/>
        </w:rPr>
        <w:t xml:space="preserve">. When Alternates are used, </w:t>
      </w:r>
      <w:proofErr w:type="gramStart"/>
      <w:r w:rsidRPr="00A61AA2">
        <w:rPr>
          <w:rFonts w:ascii="Arial" w:hAnsi="Arial" w:cs="Arial"/>
        </w:rPr>
        <w:t>identify</w:t>
      </w:r>
      <w:proofErr w:type="gramEnd"/>
      <w:r w:rsidRPr="00A61AA2">
        <w:rPr>
          <w:rFonts w:ascii="Arial" w:hAnsi="Arial" w:cs="Arial"/>
        </w:rPr>
        <w:t xml:space="preserve"> and separately describe each Alternate, in concise and complete terms.  Select the appropriate </w:t>
      </w:r>
      <w:del w:id="2" w:author="Lauren Friedman" w:date="2022-11-18T16:35:00Z">
        <w:r w:rsidRPr="00A61AA2" w:rsidDel="00BB5629">
          <w:rPr>
            <w:rFonts w:ascii="Arial" w:hAnsi="Arial" w:cs="Arial"/>
          </w:rPr>
          <w:delText xml:space="preserve">the </w:delText>
        </w:r>
      </w:del>
      <w:r w:rsidRPr="00A61AA2">
        <w:rPr>
          <w:rFonts w:ascii="Arial" w:hAnsi="Arial" w:cs="Arial"/>
        </w:rPr>
        <w:t xml:space="preserve">language relating to Contract Time for each Alternate. If “Add” or “Deduct” is intended, the Bidder indicates by placing figures in the corresponding boxes.  If “No Change” is intended, Bidder indicates by marking the “No Change” box. (See </w:t>
      </w:r>
      <w:r w:rsidRPr="00A61AA2">
        <w:rPr>
          <w:rFonts w:ascii="Arial" w:hAnsi="Arial" w:cs="Arial"/>
          <w:b/>
          <w:bCs/>
        </w:rPr>
        <w:t xml:space="preserve">FM4[I]:5.4.2 </w:t>
      </w:r>
      <w:r w:rsidRPr="00A61AA2">
        <w:rPr>
          <w:rFonts w:ascii="Arial" w:hAnsi="Arial" w:cs="Arial"/>
        </w:rPr>
        <w:t>for guidance.)</w:t>
      </w:r>
    </w:p>
    <w:p w14:paraId="14AAFB00" w14:textId="77777777" w:rsidR="00111195" w:rsidRPr="00A61AA2" w:rsidRDefault="00111195" w:rsidP="00111195">
      <w:pPr>
        <w:tabs>
          <w:tab w:val="left" w:pos="-2070"/>
        </w:tabs>
        <w:ind w:left="360" w:hanging="360"/>
        <w:jc w:val="both"/>
        <w:rPr>
          <w:rFonts w:ascii="Arial" w:hAnsi="Arial" w:cs="Arial"/>
        </w:rPr>
      </w:pPr>
    </w:p>
    <w:p w14:paraId="7E6BE731" w14:textId="77777777" w:rsidR="00111195" w:rsidRPr="00A61AA2" w:rsidRDefault="00111195" w:rsidP="00111195">
      <w:pPr>
        <w:tabs>
          <w:tab w:val="left" w:pos="-2070"/>
        </w:tabs>
        <w:ind w:left="360" w:hanging="360"/>
        <w:jc w:val="both"/>
        <w:rPr>
          <w:rFonts w:ascii="Arial" w:hAnsi="Arial" w:cs="Arial"/>
        </w:rPr>
      </w:pPr>
      <w:r w:rsidRPr="00A61AA2">
        <w:rPr>
          <w:rFonts w:ascii="Arial" w:hAnsi="Arial" w:cs="Arial"/>
        </w:rPr>
        <w:t xml:space="preserve">8. </w:t>
      </w:r>
      <w:r w:rsidRPr="00A61AA2">
        <w:rPr>
          <w:rFonts w:ascii="Arial" w:hAnsi="Arial" w:cs="Arial"/>
        </w:rPr>
        <w:tab/>
      </w:r>
      <w:r w:rsidRPr="00A61AA2">
        <w:rPr>
          <w:rFonts w:ascii="Arial" w:hAnsi="Arial" w:cs="Arial"/>
          <w:b/>
          <w:bCs/>
          <w:i/>
          <w:iCs/>
        </w:rPr>
        <w:t>Required Completed Attachments</w:t>
      </w:r>
      <w:r w:rsidRPr="00A61AA2">
        <w:rPr>
          <w:rFonts w:ascii="Arial" w:hAnsi="Arial" w:cs="Arial"/>
        </w:rPr>
        <w:t>. The item listed in Article 12.0 may not be deleted.  (See Modifications and Additions below for additions of any other items the bidder is required to complete and attach when submitting the bid.)</w:t>
      </w:r>
    </w:p>
    <w:p w14:paraId="0C914BD9" w14:textId="77777777" w:rsidR="00111195" w:rsidRPr="00A61AA2" w:rsidRDefault="00111195" w:rsidP="00111195">
      <w:pPr>
        <w:rPr>
          <w:rFonts w:ascii="Arial" w:hAnsi="Arial" w:cs="Arial"/>
          <w:sz w:val="22"/>
        </w:rPr>
      </w:pPr>
    </w:p>
    <w:p w14:paraId="3D177FDA" w14:textId="77777777" w:rsidR="00111195" w:rsidRPr="00A61AA2" w:rsidRDefault="00111195" w:rsidP="00111195">
      <w:pPr>
        <w:tabs>
          <w:tab w:val="left" w:pos="-90"/>
        </w:tabs>
        <w:ind w:hanging="90"/>
        <w:rPr>
          <w:rFonts w:ascii="Arial" w:hAnsi="Arial" w:cs="Arial"/>
          <w:b/>
        </w:rPr>
      </w:pPr>
      <w:r w:rsidRPr="00A61AA2">
        <w:rPr>
          <w:rFonts w:ascii="Arial" w:hAnsi="Arial" w:cs="Arial"/>
          <w:b/>
        </w:rPr>
        <w:t>Modifications and Additions:</w:t>
      </w:r>
      <w:r w:rsidRPr="00A61AA2">
        <w:rPr>
          <w:rFonts w:ascii="Arial" w:hAnsi="Arial" w:cs="Arial"/>
          <w:b/>
        </w:rPr>
        <w:tab/>
      </w:r>
    </w:p>
    <w:p w14:paraId="499094A1" w14:textId="77777777" w:rsidR="00111195" w:rsidRPr="00A61AA2" w:rsidRDefault="00111195" w:rsidP="00111195">
      <w:pPr>
        <w:tabs>
          <w:tab w:val="left" w:pos="-90"/>
        </w:tabs>
        <w:ind w:hanging="90"/>
        <w:rPr>
          <w:rFonts w:ascii="Arial" w:hAnsi="Arial" w:cs="Arial"/>
          <w:b/>
        </w:rPr>
      </w:pPr>
    </w:p>
    <w:p w14:paraId="4AA2B470" w14:textId="77777777" w:rsidR="00111195" w:rsidRPr="00A61AA2" w:rsidRDefault="00111195" w:rsidP="00111195">
      <w:pPr>
        <w:numPr>
          <w:ilvl w:val="0"/>
          <w:numId w:val="3"/>
        </w:numPr>
        <w:overflowPunct/>
        <w:autoSpaceDE/>
        <w:autoSpaceDN/>
        <w:adjustRightInd/>
        <w:ind w:left="360" w:hanging="360"/>
        <w:jc w:val="both"/>
        <w:textAlignment w:val="auto"/>
        <w:rPr>
          <w:rFonts w:ascii="Arial" w:hAnsi="Arial" w:cs="Arial"/>
        </w:rPr>
      </w:pPr>
      <w:r w:rsidRPr="00A61AA2">
        <w:rPr>
          <w:rFonts w:ascii="Arial" w:hAnsi="Arial" w:cs="Arial"/>
        </w:rPr>
        <w:t xml:space="preserve">Areas shaded in gray, without brackets, represent suggested text that may be modified by the Facility to meet the needs of the Project.  </w:t>
      </w:r>
      <w:r w:rsidRPr="00A61AA2">
        <w:rPr>
          <w:rFonts w:ascii="Arial" w:hAnsi="Arial" w:cs="Arial"/>
          <w:highlight w:val="lightGray"/>
        </w:rPr>
        <w:t>This is an example of the format.</w:t>
      </w:r>
      <w:r w:rsidRPr="00A61AA2">
        <w:rPr>
          <w:rFonts w:ascii="Arial" w:hAnsi="Arial" w:cs="Arial"/>
        </w:rPr>
        <w:t xml:space="preserve">  Ensure that any modified or added text is consistent with the Contract Documents.</w:t>
      </w:r>
    </w:p>
    <w:p w14:paraId="5EF0FF42" w14:textId="77777777" w:rsidR="00111195" w:rsidRPr="00A61AA2" w:rsidRDefault="00111195" w:rsidP="00111195">
      <w:pPr>
        <w:ind w:left="360" w:hanging="360"/>
        <w:jc w:val="both"/>
        <w:rPr>
          <w:rFonts w:ascii="Arial" w:hAnsi="Arial" w:cs="Arial"/>
        </w:rPr>
      </w:pPr>
    </w:p>
    <w:p w14:paraId="5E7D6742" w14:textId="6501563C" w:rsidR="00111195" w:rsidRPr="00A61AA2" w:rsidRDefault="00111195" w:rsidP="00111195">
      <w:pPr>
        <w:numPr>
          <w:ilvl w:val="0"/>
          <w:numId w:val="3"/>
        </w:numPr>
        <w:overflowPunct/>
        <w:autoSpaceDE/>
        <w:autoSpaceDN/>
        <w:adjustRightInd/>
        <w:ind w:left="360" w:hanging="360"/>
        <w:jc w:val="both"/>
        <w:textAlignment w:val="auto"/>
        <w:rPr>
          <w:rFonts w:ascii="Arial" w:hAnsi="Arial" w:cs="Arial"/>
        </w:rPr>
      </w:pPr>
      <w:r w:rsidRPr="00A61AA2">
        <w:rPr>
          <w:rFonts w:ascii="Arial" w:hAnsi="Arial" w:cs="Arial"/>
        </w:rPr>
        <w:t>Areas not highlighted in gray, without brackets, shall not be altered without</w:t>
      </w:r>
      <w:commentRangeStart w:id="3"/>
      <w:r w:rsidRPr="00A61AA2">
        <w:rPr>
          <w:rFonts w:ascii="Arial" w:hAnsi="Arial" w:cs="Arial"/>
        </w:rPr>
        <w:t xml:space="preserve"> </w:t>
      </w:r>
      <w:ins w:id="4" w:author="Lauren Friedman" w:date="2022-11-18T16:36:00Z">
        <w:del w:id="5" w:author="Anthony Cimo" w:date="2022-11-22T14:20:00Z">
          <w:r w:rsidR="00BB5629" w:rsidDel="008C66E6">
            <w:rPr>
              <w:rFonts w:ascii="Arial" w:hAnsi="Arial" w:cs="Arial"/>
            </w:rPr>
            <w:delText xml:space="preserve">the </w:delText>
          </w:r>
        </w:del>
      </w:ins>
      <w:r w:rsidRPr="00A61AA2">
        <w:rPr>
          <w:rFonts w:ascii="Arial" w:hAnsi="Arial" w:cs="Arial"/>
        </w:rPr>
        <w:t xml:space="preserve">approval </w:t>
      </w:r>
      <w:del w:id="6" w:author="Anthony Cimo" w:date="2022-11-22T14:19:00Z">
        <w:r w:rsidRPr="00A61AA2" w:rsidDel="008C66E6">
          <w:rPr>
            <w:rFonts w:ascii="Arial" w:hAnsi="Arial" w:cs="Arial"/>
          </w:rPr>
          <w:delText>of</w:delText>
        </w:r>
        <w:commentRangeEnd w:id="3"/>
        <w:r w:rsidR="00BB5629" w:rsidDel="008C66E6">
          <w:rPr>
            <w:rStyle w:val="CommentReference"/>
          </w:rPr>
          <w:commentReference w:id="3"/>
        </w:r>
        <w:r w:rsidRPr="00A61AA2" w:rsidDel="008C66E6">
          <w:rPr>
            <w:rFonts w:ascii="Arial" w:hAnsi="Arial" w:cs="Arial"/>
          </w:rPr>
          <w:delText xml:space="preserve"> </w:delText>
        </w:r>
      </w:del>
      <w:ins w:id="7" w:author="Anthony Cimo" w:date="2022-11-22T14:20:00Z">
        <w:r w:rsidR="008C66E6">
          <w:rPr>
            <w:rFonts w:ascii="Arial" w:hAnsi="Arial" w:cs="Arial"/>
          </w:rPr>
          <w:t xml:space="preserve">from </w:t>
        </w:r>
      </w:ins>
      <w:r w:rsidRPr="00A61AA2">
        <w:rPr>
          <w:rFonts w:ascii="Arial" w:hAnsi="Arial" w:cs="Arial"/>
        </w:rPr>
        <w:t xml:space="preserve">the Office of the President. </w:t>
      </w:r>
    </w:p>
    <w:p w14:paraId="0BEF387B" w14:textId="77777777" w:rsidR="00111195" w:rsidRPr="00A61AA2" w:rsidRDefault="00111195" w:rsidP="00111195">
      <w:pPr>
        <w:jc w:val="both"/>
        <w:rPr>
          <w:rFonts w:ascii="Arial" w:hAnsi="Arial" w:cs="Arial"/>
        </w:rPr>
      </w:pPr>
    </w:p>
    <w:p w14:paraId="73567091" w14:textId="1736E88D" w:rsidR="00111195" w:rsidRDefault="00111195" w:rsidP="00111195">
      <w:pPr>
        <w:numPr>
          <w:ilvl w:val="0"/>
          <w:numId w:val="3"/>
        </w:numPr>
        <w:overflowPunct/>
        <w:autoSpaceDE/>
        <w:autoSpaceDN/>
        <w:adjustRightInd/>
        <w:ind w:left="360" w:hanging="360"/>
        <w:jc w:val="both"/>
        <w:textAlignment w:val="auto"/>
        <w:rPr>
          <w:rFonts w:ascii="Arial" w:hAnsi="Arial" w:cs="Arial"/>
        </w:rPr>
      </w:pPr>
      <w:r w:rsidRPr="00A61AA2">
        <w:rPr>
          <w:rFonts w:ascii="Arial" w:hAnsi="Arial" w:cs="Arial"/>
        </w:rPr>
        <w:t>When addenda modify this form, the Bid Form must be reissued in its entirety.  Note the revision or reissue date on each sheet of the revised Bid Form.</w:t>
      </w:r>
    </w:p>
    <w:p w14:paraId="0E228EF3" w14:textId="77777777" w:rsidR="00FB3AE4" w:rsidRDefault="00FB3AE4" w:rsidP="006443CF">
      <w:pPr>
        <w:pStyle w:val="ListParagraph"/>
        <w:rPr>
          <w:rFonts w:ascii="Arial" w:hAnsi="Arial" w:cs="Arial"/>
        </w:rPr>
      </w:pPr>
    </w:p>
    <w:p w14:paraId="1C234750" w14:textId="3319044A" w:rsidR="00FB3AE4" w:rsidRDefault="00FB3AE4" w:rsidP="00111195">
      <w:pPr>
        <w:numPr>
          <w:ilvl w:val="0"/>
          <w:numId w:val="3"/>
        </w:numPr>
        <w:overflowPunct/>
        <w:autoSpaceDE/>
        <w:autoSpaceDN/>
        <w:adjustRightInd/>
        <w:ind w:left="360" w:hanging="360"/>
        <w:jc w:val="both"/>
        <w:textAlignment w:val="auto"/>
        <w:rPr>
          <w:rFonts w:ascii="Arial" w:hAnsi="Arial" w:cs="Arial"/>
          <w:b/>
        </w:rPr>
      </w:pPr>
      <w:r w:rsidRPr="006443CF">
        <w:rPr>
          <w:rFonts w:ascii="Arial" w:hAnsi="Arial" w:cs="Arial"/>
          <w:b/>
        </w:rPr>
        <w:t>9.</w:t>
      </w:r>
      <w:r w:rsidR="00004A65">
        <w:rPr>
          <w:rFonts w:ascii="Arial" w:hAnsi="Arial" w:cs="Arial"/>
          <w:b/>
        </w:rPr>
        <w:t>0</w:t>
      </w:r>
      <w:r w:rsidR="00004A65" w:rsidRPr="00004A65">
        <w:rPr>
          <w:rFonts w:ascii="Arial" w:hAnsi="Arial" w:cs="Arial"/>
          <w:b/>
        </w:rPr>
        <w:tab/>
      </w:r>
      <w:r w:rsidR="00004A65" w:rsidRPr="00004A65">
        <w:rPr>
          <w:rFonts w:ascii="Arial" w:hAnsi="Arial" w:cs="Arial"/>
          <w:b/>
        </w:rPr>
        <w:tab/>
      </w:r>
      <w:commentRangeStart w:id="8"/>
      <w:r w:rsidRPr="006443CF">
        <w:rPr>
          <w:rFonts w:ascii="Arial" w:hAnsi="Arial" w:cs="Arial"/>
          <w:b/>
        </w:rPr>
        <w:t>List of Subcontractors</w:t>
      </w:r>
      <w:commentRangeEnd w:id="8"/>
      <w:r w:rsidR="00D11D9B">
        <w:rPr>
          <w:rStyle w:val="CommentReference"/>
        </w:rPr>
        <w:commentReference w:id="8"/>
      </w:r>
    </w:p>
    <w:p w14:paraId="30843A12" w14:textId="58DD2201" w:rsidR="00FB3AE4" w:rsidRDefault="00FB3AE4" w:rsidP="006443CF">
      <w:pPr>
        <w:overflowPunct/>
        <w:autoSpaceDE/>
        <w:autoSpaceDN/>
        <w:adjustRightInd/>
        <w:ind w:left="360"/>
        <w:jc w:val="both"/>
        <w:textAlignment w:val="auto"/>
        <w:rPr>
          <w:rFonts w:ascii="Arial" w:hAnsi="Arial" w:cs="Arial"/>
        </w:rPr>
      </w:pPr>
      <w:r>
        <w:rPr>
          <w:rFonts w:ascii="Arial" w:hAnsi="Arial" w:cs="Arial"/>
          <w:b/>
        </w:rPr>
        <w:t>a.</w:t>
      </w:r>
      <w:r>
        <w:rPr>
          <w:rFonts w:ascii="Arial" w:hAnsi="Arial" w:cs="Arial"/>
          <w:b/>
        </w:rPr>
        <w:tab/>
      </w:r>
      <w:r>
        <w:rPr>
          <w:rFonts w:ascii="Arial" w:hAnsi="Arial" w:cs="Arial"/>
        </w:rPr>
        <w:t>Addition on SBE/DVBE</w:t>
      </w:r>
      <w:r w:rsidR="00AA5374">
        <w:rPr>
          <w:rFonts w:ascii="Arial" w:hAnsi="Arial" w:cs="Arial"/>
        </w:rPr>
        <w:t>/NA</w:t>
      </w:r>
      <w:r>
        <w:rPr>
          <w:rFonts w:ascii="Arial" w:hAnsi="Arial" w:cs="Arial"/>
        </w:rPr>
        <w:t xml:space="preserve"> column to indicate if firms are one or the other</w:t>
      </w:r>
      <w:r w:rsidR="00AA5374">
        <w:rPr>
          <w:rFonts w:ascii="Arial" w:hAnsi="Arial" w:cs="Arial"/>
        </w:rPr>
        <w:t xml:space="preserve"> or neither</w:t>
      </w:r>
    </w:p>
    <w:p w14:paraId="1D43C336" w14:textId="4060E834" w:rsidR="00FB3AE4" w:rsidRDefault="00FB3AE4" w:rsidP="006443CF">
      <w:pPr>
        <w:overflowPunct/>
        <w:autoSpaceDE/>
        <w:autoSpaceDN/>
        <w:adjustRightInd/>
        <w:ind w:left="360"/>
        <w:jc w:val="both"/>
        <w:textAlignment w:val="auto"/>
        <w:rPr>
          <w:rFonts w:ascii="Arial" w:hAnsi="Arial" w:cs="Arial"/>
        </w:rPr>
      </w:pPr>
      <w:r>
        <w:rPr>
          <w:rFonts w:ascii="Arial" w:hAnsi="Arial" w:cs="Arial"/>
        </w:rPr>
        <w:t>b.</w:t>
      </w:r>
      <w:r>
        <w:rPr>
          <w:rFonts w:ascii="Arial" w:hAnsi="Arial" w:cs="Arial"/>
        </w:rPr>
        <w:tab/>
      </w:r>
      <w:r w:rsidR="00004A65">
        <w:rPr>
          <w:rFonts w:ascii="Arial" w:hAnsi="Arial" w:cs="Arial"/>
        </w:rPr>
        <w:t>A</w:t>
      </w:r>
      <w:r>
        <w:rPr>
          <w:rFonts w:ascii="Arial" w:hAnsi="Arial" w:cs="Arial"/>
        </w:rPr>
        <w:t xml:space="preserve">ddition of requirement to provide information on the percentage of bid </w:t>
      </w:r>
      <w:r w:rsidR="00192932">
        <w:rPr>
          <w:rFonts w:ascii="Arial" w:hAnsi="Arial" w:cs="Arial"/>
        </w:rPr>
        <w:t xml:space="preserve">amount </w:t>
      </w:r>
      <w:r>
        <w:rPr>
          <w:rFonts w:ascii="Arial" w:hAnsi="Arial" w:cs="Arial"/>
        </w:rPr>
        <w:t>performed by SBE/DVBE</w:t>
      </w:r>
    </w:p>
    <w:p w14:paraId="6583ED0E" w14:textId="1549C720" w:rsidR="00FB3AE4" w:rsidRDefault="00FB3AE4" w:rsidP="006443CF">
      <w:pPr>
        <w:overflowPunct/>
        <w:autoSpaceDE/>
        <w:autoSpaceDN/>
        <w:adjustRightInd/>
        <w:ind w:left="360"/>
        <w:jc w:val="both"/>
        <w:textAlignment w:val="auto"/>
        <w:rPr>
          <w:rFonts w:ascii="Arial" w:hAnsi="Arial" w:cs="Arial"/>
        </w:rPr>
      </w:pPr>
    </w:p>
    <w:p w14:paraId="7D543660" w14:textId="62BE5E90" w:rsidR="00FB3AE4" w:rsidRPr="00A61AA2" w:rsidRDefault="00FB3AE4" w:rsidP="00004A65">
      <w:pPr>
        <w:ind w:left="360" w:hanging="360"/>
        <w:jc w:val="both"/>
        <w:rPr>
          <w:rFonts w:ascii="Arial" w:hAnsi="Arial" w:cs="Arial"/>
        </w:rPr>
      </w:pPr>
      <w:r>
        <w:rPr>
          <w:rFonts w:ascii="Arial" w:hAnsi="Arial" w:cs="Arial"/>
        </w:rPr>
        <w:t>5.</w:t>
      </w:r>
      <w:r>
        <w:rPr>
          <w:rFonts w:ascii="Arial" w:hAnsi="Arial" w:cs="Arial"/>
        </w:rPr>
        <w:tab/>
      </w:r>
      <w:r w:rsidRPr="00A61AA2">
        <w:rPr>
          <w:rFonts w:ascii="Arial" w:hAnsi="Arial" w:cs="Arial"/>
        </w:rPr>
        <w:t>10.0</w:t>
      </w:r>
      <w:r w:rsidRPr="00A61AA2">
        <w:rPr>
          <w:rFonts w:ascii="Arial" w:hAnsi="Arial" w:cs="Arial"/>
        </w:rPr>
        <w:tab/>
      </w:r>
      <w:r w:rsidR="00004A65" w:rsidRPr="00004A65">
        <w:rPr>
          <w:rFonts w:ascii="Arial" w:hAnsi="Arial" w:cs="Arial"/>
          <w:b/>
          <w:u w:val="single"/>
        </w:rPr>
        <w:t xml:space="preserve">List of Changes in Subcontractors due </w:t>
      </w:r>
      <w:r w:rsidR="00004A65">
        <w:rPr>
          <w:rFonts w:ascii="Arial" w:hAnsi="Arial" w:cs="Arial"/>
          <w:b/>
          <w:u w:val="single"/>
        </w:rPr>
        <w:t>t</w:t>
      </w:r>
      <w:r w:rsidR="00004A65" w:rsidRPr="006443CF">
        <w:rPr>
          <w:rFonts w:ascii="Arial" w:hAnsi="Arial" w:cs="Arial"/>
          <w:b/>
          <w:u w:val="single"/>
        </w:rPr>
        <w:t>o Alternates</w:t>
      </w:r>
    </w:p>
    <w:p w14:paraId="1A85802B" w14:textId="705776E3" w:rsidR="00FB3AE4" w:rsidRDefault="00FB3AE4" w:rsidP="00FB3AE4">
      <w:pPr>
        <w:overflowPunct/>
        <w:autoSpaceDE/>
        <w:autoSpaceDN/>
        <w:adjustRightInd/>
        <w:ind w:left="360"/>
        <w:jc w:val="both"/>
        <w:textAlignment w:val="auto"/>
        <w:rPr>
          <w:rFonts w:ascii="Arial" w:hAnsi="Arial" w:cs="Arial"/>
        </w:rPr>
      </w:pPr>
      <w:r>
        <w:rPr>
          <w:rFonts w:ascii="Arial" w:hAnsi="Arial" w:cs="Arial"/>
          <w:b/>
        </w:rPr>
        <w:t>a.</w:t>
      </w:r>
      <w:r>
        <w:rPr>
          <w:rFonts w:ascii="Arial" w:hAnsi="Arial" w:cs="Arial"/>
          <w:b/>
        </w:rPr>
        <w:tab/>
      </w:r>
      <w:r>
        <w:rPr>
          <w:rFonts w:ascii="Arial" w:hAnsi="Arial" w:cs="Arial"/>
        </w:rPr>
        <w:t>Addition on SBE/DVBE</w:t>
      </w:r>
      <w:r w:rsidR="00AA5374">
        <w:rPr>
          <w:rFonts w:ascii="Arial" w:hAnsi="Arial" w:cs="Arial"/>
        </w:rPr>
        <w:t>/</w:t>
      </w:r>
      <w:r w:rsidR="00AA5374" w:rsidRPr="00AA5519">
        <w:rPr>
          <w:rFonts w:ascii="Arial" w:hAnsi="Arial" w:cs="Arial"/>
          <w:bCs/>
        </w:rPr>
        <w:t>N/A</w:t>
      </w:r>
      <w:r>
        <w:rPr>
          <w:rFonts w:ascii="Arial" w:hAnsi="Arial" w:cs="Arial"/>
        </w:rPr>
        <w:t xml:space="preserve"> column to indicate if firms are one or the other</w:t>
      </w:r>
      <w:r w:rsidR="00AA5374">
        <w:rPr>
          <w:rFonts w:ascii="Arial" w:hAnsi="Arial" w:cs="Arial"/>
        </w:rPr>
        <w:t xml:space="preserve"> or neither</w:t>
      </w:r>
    </w:p>
    <w:p w14:paraId="0E92AA45" w14:textId="62F0154D" w:rsidR="00FB3AE4" w:rsidRDefault="00FB3AE4" w:rsidP="00FB3AE4">
      <w:pPr>
        <w:overflowPunct/>
        <w:autoSpaceDE/>
        <w:autoSpaceDN/>
        <w:adjustRightInd/>
        <w:ind w:left="360"/>
        <w:jc w:val="both"/>
        <w:textAlignment w:val="auto"/>
        <w:rPr>
          <w:rFonts w:ascii="Arial" w:hAnsi="Arial" w:cs="Arial"/>
        </w:rPr>
      </w:pPr>
      <w:r>
        <w:rPr>
          <w:rFonts w:ascii="Arial" w:hAnsi="Arial" w:cs="Arial"/>
        </w:rPr>
        <w:t>b.</w:t>
      </w:r>
      <w:r>
        <w:rPr>
          <w:rFonts w:ascii="Arial" w:hAnsi="Arial" w:cs="Arial"/>
        </w:rPr>
        <w:tab/>
      </w:r>
      <w:r w:rsidR="00004A65">
        <w:rPr>
          <w:rFonts w:ascii="Arial" w:hAnsi="Arial" w:cs="Arial"/>
        </w:rPr>
        <w:t>A</w:t>
      </w:r>
      <w:r>
        <w:rPr>
          <w:rFonts w:ascii="Arial" w:hAnsi="Arial" w:cs="Arial"/>
        </w:rPr>
        <w:t>ddition of requirement to provide information on the percentage of alternate</w:t>
      </w:r>
      <w:r w:rsidR="00192932">
        <w:rPr>
          <w:rFonts w:ascii="Arial" w:hAnsi="Arial" w:cs="Arial"/>
        </w:rPr>
        <w:t xml:space="preserve"> bid amount</w:t>
      </w:r>
      <w:r>
        <w:rPr>
          <w:rFonts w:ascii="Arial" w:hAnsi="Arial" w:cs="Arial"/>
        </w:rPr>
        <w:t xml:space="preserve"> performed by SBE/DVBE</w:t>
      </w:r>
    </w:p>
    <w:p w14:paraId="4A68C89A" w14:textId="041D64FF" w:rsidR="00FB3AE4" w:rsidRPr="006443CF" w:rsidRDefault="00FB3AE4" w:rsidP="006443CF">
      <w:pPr>
        <w:overflowPunct/>
        <w:autoSpaceDE/>
        <w:autoSpaceDN/>
        <w:adjustRightInd/>
        <w:ind w:left="360"/>
        <w:jc w:val="both"/>
        <w:textAlignment w:val="auto"/>
        <w:rPr>
          <w:rFonts w:ascii="Arial" w:hAnsi="Arial" w:cs="Arial"/>
          <w:b/>
        </w:rPr>
      </w:pPr>
    </w:p>
    <w:p w14:paraId="5629591E" w14:textId="77777777" w:rsidR="00111195" w:rsidRPr="00A61AA2" w:rsidRDefault="00111195" w:rsidP="00111195">
      <w:pPr>
        <w:jc w:val="both"/>
        <w:rPr>
          <w:rFonts w:ascii="Arial" w:hAnsi="Arial" w:cs="Arial"/>
        </w:rPr>
      </w:pPr>
    </w:p>
    <w:p w14:paraId="5BE54654" w14:textId="463F8201" w:rsidR="00111195" w:rsidRPr="00A61AA2" w:rsidRDefault="00111195" w:rsidP="00111195">
      <w:pPr>
        <w:spacing w:after="240"/>
        <w:jc w:val="both"/>
        <w:rPr>
          <w:rFonts w:ascii="Arial" w:hAnsi="Arial" w:cs="Arial"/>
        </w:rPr>
      </w:pPr>
    </w:p>
    <w:p w14:paraId="05C7DDC2" w14:textId="77777777" w:rsidR="00111195" w:rsidRPr="00A61AA2" w:rsidRDefault="00111195" w:rsidP="00111195">
      <w:pPr>
        <w:jc w:val="both"/>
        <w:rPr>
          <w:rFonts w:ascii="Arial" w:hAnsi="Arial" w:cs="Arial"/>
          <w:b/>
        </w:rPr>
      </w:pPr>
      <w:r w:rsidRPr="00A61AA2">
        <w:rPr>
          <w:rFonts w:ascii="Arial" w:hAnsi="Arial" w:cs="Arial"/>
          <w:b/>
        </w:rPr>
        <w:t>Comments:</w:t>
      </w:r>
    </w:p>
    <w:p w14:paraId="5F931BC3" w14:textId="77777777" w:rsidR="00111195" w:rsidRPr="00A61AA2" w:rsidRDefault="00111195" w:rsidP="00111195">
      <w:pPr>
        <w:jc w:val="both"/>
        <w:rPr>
          <w:rFonts w:ascii="Arial" w:hAnsi="Arial" w:cs="Arial"/>
          <w:b/>
        </w:rPr>
      </w:pPr>
    </w:p>
    <w:p w14:paraId="299D0233" w14:textId="77777777" w:rsidR="00111195" w:rsidRPr="00A61AA2" w:rsidRDefault="00111195" w:rsidP="00111195">
      <w:pPr>
        <w:jc w:val="both"/>
        <w:rPr>
          <w:rFonts w:ascii="Arial" w:hAnsi="Arial" w:cs="Arial"/>
          <w:bCs/>
        </w:rPr>
      </w:pPr>
      <w:r w:rsidRPr="00A61AA2">
        <w:rPr>
          <w:rFonts w:ascii="Arial" w:hAnsi="Arial" w:cs="Arial"/>
          <w:bCs/>
        </w:rPr>
        <w:t>None</w:t>
      </w:r>
    </w:p>
    <w:p w14:paraId="076A29C2" w14:textId="77777777" w:rsidR="00985755" w:rsidRPr="00A61AA2" w:rsidRDefault="00985755" w:rsidP="00111195">
      <w:pPr>
        <w:jc w:val="both"/>
        <w:rPr>
          <w:rFonts w:ascii="Arial" w:hAnsi="Arial" w:cs="Arial"/>
          <w:bCs/>
        </w:rPr>
      </w:pPr>
    </w:p>
    <w:p w14:paraId="0ED0B90B" w14:textId="77777777" w:rsidR="00985755" w:rsidRPr="00A61AA2" w:rsidRDefault="00985755">
      <w:pPr>
        <w:pStyle w:val="Title"/>
        <w:rPr>
          <w:rStyle w:val="12SB"/>
          <w:rFonts w:ascii="Arial" w:hAnsi="Arial" w:cs="Arial"/>
          <w:sz w:val="28"/>
          <w:szCs w:val="28"/>
          <w:u w:val="none"/>
        </w:rPr>
      </w:pPr>
    </w:p>
    <w:p w14:paraId="78578BFF" w14:textId="77777777" w:rsidR="00111195" w:rsidRPr="00A61AA2" w:rsidRDefault="00111195">
      <w:pPr>
        <w:pStyle w:val="Title"/>
        <w:rPr>
          <w:rStyle w:val="12SB"/>
          <w:rFonts w:ascii="Arial" w:hAnsi="Arial" w:cs="Arial"/>
          <w:sz w:val="28"/>
          <w:szCs w:val="28"/>
          <w:u w:val="none"/>
        </w:rPr>
      </w:pPr>
      <w:r w:rsidRPr="00A61AA2">
        <w:rPr>
          <w:rStyle w:val="12SB"/>
          <w:rFonts w:ascii="Arial" w:hAnsi="Arial" w:cs="Arial"/>
          <w:sz w:val="28"/>
          <w:szCs w:val="28"/>
          <w:u w:val="none"/>
        </w:rPr>
        <w:t>END OF COVERSHEET AND INSTRUCTIONS</w:t>
      </w:r>
    </w:p>
    <w:bookmarkEnd w:id="0"/>
    <w:p w14:paraId="51A2ADE5" w14:textId="77777777" w:rsidR="00111195" w:rsidRPr="00A61AA2" w:rsidRDefault="00111195">
      <w:pPr>
        <w:pStyle w:val="Title"/>
        <w:rPr>
          <w:rStyle w:val="12SB"/>
          <w:rFonts w:ascii="Arial" w:hAnsi="Arial" w:cs="Arial"/>
        </w:rPr>
      </w:pPr>
    </w:p>
    <w:p w14:paraId="68F6188F" w14:textId="77777777" w:rsidR="006A305B" w:rsidRPr="00A61AA2" w:rsidRDefault="006A305B">
      <w:pPr>
        <w:pStyle w:val="Title"/>
        <w:rPr>
          <w:rStyle w:val="12SB"/>
          <w:rFonts w:ascii="Arial" w:hAnsi="Arial" w:cs="Arial"/>
        </w:rPr>
        <w:sectPr w:rsidR="006A305B" w:rsidRPr="00A61AA2" w:rsidSect="00177B36">
          <w:headerReference w:type="default" r:id="rId12"/>
          <w:footerReference w:type="default" r:id="rId13"/>
          <w:endnotePr>
            <w:numFmt w:val="decimal"/>
          </w:endnotePr>
          <w:type w:val="continuous"/>
          <w:pgSz w:w="12240" w:h="15840"/>
          <w:pgMar w:top="1440" w:right="1440" w:bottom="1440" w:left="1440" w:header="720" w:footer="720" w:gutter="0"/>
          <w:cols w:space="720"/>
        </w:sectPr>
      </w:pPr>
    </w:p>
    <w:p w14:paraId="44191525" w14:textId="77777777" w:rsidR="00111195" w:rsidRPr="00A61AA2" w:rsidRDefault="00111195">
      <w:pPr>
        <w:pStyle w:val="Title"/>
        <w:rPr>
          <w:rStyle w:val="12SB"/>
          <w:rFonts w:ascii="Arial" w:hAnsi="Arial" w:cs="Arial"/>
        </w:rPr>
      </w:pPr>
    </w:p>
    <w:p w14:paraId="114CF533" w14:textId="77777777" w:rsidR="00663628" w:rsidRPr="00A61AA2" w:rsidRDefault="00663628">
      <w:pPr>
        <w:pStyle w:val="Title"/>
        <w:rPr>
          <w:rFonts w:ascii="Arial" w:hAnsi="Arial" w:cs="Arial"/>
        </w:rPr>
      </w:pPr>
      <w:r w:rsidRPr="00A61AA2">
        <w:rPr>
          <w:rStyle w:val="12SB"/>
          <w:rFonts w:ascii="Arial" w:hAnsi="Arial" w:cs="Arial"/>
        </w:rPr>
        <w:t>BID FORM</w:t>
      </w:r>
    </w:p>
    <w:p w14:paraId="50676750" w14:textId="77777777" w:rsidR="00663628" w:rsidRPr="00A61AA2" w:rsidRDefault="00663628">
      <w:pPr>
        <w:jc w:val="both"/>
        <w:rPr>
          <w:rFonts w:ascii="Arial" w:hAnsi="Arial" w:cs="Arial"/>
        </w:rPr>
      </w:pPr>
    </w:p>
    <w:p w14:paraId="29F35456" w14:textId="77777777" w:rsidR="00663628" w:rsidRPr="00A61AA2" w:rsidRDefault="00663628">
      <w:pPr>
        <w:jc w:val="both"/>
        <w:rPr>
          <w:rFonts w:ascii="Arial" w:hAnsi="Arial" w:cs="Arial"/>
        </w:rPr>
      </w:pPr>
    </w:p>
    <w:p w14:paraId="76F72CC6" w14:textId="77777777" w:rsidR="00663628" w:rsidRPr="00A61AA2" w:rsidRDefault="00663628">
      <w:pPr>
        <w:tabs>
          <w:tab w:val="center" w:pos="4680"/>
        </w:tabs>
        <w:jc w:val="both"/>
        <w:rPr>
          <w:rFonts w:ascii="Arial" w:hAnsi="Arial" w:cs="Arial"/>
        </w:rPr>
      </w:pPr>
      <w:r w:rsidRPr="00A61AA2">
        <w:rPr>
          <w:rFonts w:ascii="Arial" w:hAnsi="Arial" w:cs="Arial"/>
        </w:rPr>
        <w:t>FOR:</w:t>
      </w:r>
      <w:r w:rsidRPr="00A61AA2">
        <w:rPr>
          <w:rFonts w:ascii="Arial" w:hAnsi="Arial" w:cs="Arial"/>
        </w:rPr>
        <w:tab/>
      </w:r>
      <w:r w:rsidRPr="00A61AA2">
        <w:rPr>
          <w:rFonts w:ascii="Arial" w:hAnsi="Arial" w:cs="Arial"/>
          <w:color w:val="FF0000"/>
        </w:rPr>
        <w:t xml:space="preserve"> </w:t>
      </w:r>
      <w:r w:rsidR="00F76904" w:rsidRPr="00A61AA2">
        <w:rPr>
          <w:rFonts w:ascii="Arial" w:hAnsi="Arial" w:cs="Arial"/>
          <w:highlight w:val="lightGray"/>
        </w:rPr>
        <w:fldChar w:fldCharType="begin"/>
      </w:r>
      <w:r w:rsidRPr="00A61AA2">
        <w:rPr>
          <w:rFonts w:ascii="Arial" w:hAnsi="Arial" w:cs="Arial"/>
          <w:highlight w:val="lightGray"/>
        </w:rPr>
        <w:instrText xml:space="preserve"> MACROBUTTON nomacro {NAME OF PROJECT} </w:instrText>
      </w:r>
      <w:r w:rsidR="00F76904" w:rsidRPr="00A61AA2">
        <w:rPr>
          <w:rFonts w:ascii="Arial" w:hAnsi="Arial" w:cs="Arial"/>
          <w:highlight w:val="lightGray"/>
        </w:rPr>
        <w:fldChar w:fldCharType="end"/>
      </w:r>
    </w:p>
    <w:p w14:paraId="037D975A" w14:textId="77777777" w:rsidR="00663628" w:rsidRPr="00A61AA2" w:rsidRDefault="00663628">
      <w:pPr>
        <w:jc w:val="both"/>
        <w:rPr>
          <w:rFonts w:ascii="Arial" w:hAnsi="Arial" w:cs="Arial"/>
        </w:rPr>
      </w:pPr>
    </w:p>
    <w:p w14:paraId="04240F12" w14:textId="77777777" w:rsidR="00663628" w:rsidRPr="00A61AA2" w:rsidRDefault="00663628">
      <w:pPr>
        <w:jc w:val="center"/>
        <w:rPr>
          <w:rFonts w:ascii="Arial" w:hAnsi="Arial" w:cs="Arial"/>
        </w:rPr>
      </w:pPr>
      <w:r w:rsidRPr="00A61AA2">
        <w:rPr>
          <w:rFonts w:ascii="Arial" w:hAnsi="Arial" w:cs="Arial"/>
        </w:rPr>
        <w:t>UNIVERSITY OF CALIFORNIA</w:t>
      </w:r>
    </w:p>
    <w:p w14:paraId="7662E1EE" w14:textId="77777777" w:rsidR="00663628" w:rsidRPr="00A61AA2" w:rsidRDefault="00663628">
      <w:pPr>
        <w:jc w:val="both"/>
        <w:rPr>
          <w:rFonts w:ascii="Arial" w:hAnsi="Arial" w:cs="Arial"/>
          <w:color w:val="FF0000"/>
        </w:rPr>
      </w:pPr>
    </w:p>
    <w:p w14:paraId="4A8250BC"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{FACILITY NAME} </w:instrText>
      </w:r>
      <w:r w:rsidRPr="00A61AA2">
        <w:rPr>
          <w:rFonts w:ascii="Arial" w:hAnsi="Arial" w:cs="Arial"/>
          <w:highlight w:val="lightGray"/>
        </w:rPr>
        <w:fldChar w:fldCharType="end"/>
      </w:r>
    </w:p>
    <w:p w14:paraId="04601E15" w14:textId="77777777" w:rsidR="00663628" w:rsidRPr="00A61AA2" w:rsidRDefault="00663628">
      <w:pPr>
        <w:jc w:val="both"/>
        <w:rPr>
          <w:rFonts w:ascii="Arial" w:hAnsi="Arial" w:cs="Arial"/>
        </w:rPr>
      </w:pPr>
    </w:p>
    <w:p w14:paraId="766EC0AD"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{CITY, STATE} </w:instrText>
      </w:r>
      <w:r w:rsidRPr="00A61AA2">
        <w:rPr>
          <w:rFonts w:ascii="Arial" w:hAnsi="Arial" w:cs="Arial"/>
          <w:highlight w:val="lightGray"/>
        </w:rPr>
        <w:fldChar w:fldCharType="end"/>
      </w:r>
    </w:p>
    <w:p w14:paraId="11E29DC5" w14:textId="77777777" w:rsidR="00663628" w:rsidRPr="00A61AA2" w:rsidRDefault="00663628">
      <w:pPr>
        <w:jc w:val="both"/>
        <w:rPr>
          <w:rFonts w:ascii="Arial" w:hAnsi="Arial" w:cs="Arial"/>
        </w:rPr>
      </w:pPr>
    </w:p>
    <w:p w14:paraId="3DCB37DA"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{DATE} </w:instrText>
      </w:r>
      <w:r w:rsidRPr="00A61AA2">
        <w:rPr>
          <w:rFonts w:ascii="Arial" w:hAnsi="Arial" w:cs="Arial"/>
          <w:highlight w:val="lightGray"/>
        </w:rPr>
        <w:fldChar w:fldCharType="end"/>
      </w:r>
    </w:p>
    <w:p w14:paraId="382A8342" w14:textId="77777777" w:rsidR="00663628" w:rsidRPr="00A61AA2" w:rsidRDefault="00663628">
      <w:pPr>
        <w:jc w:val="both"/>
        <w:rPr>
          <w:rFonts w:ascii="Arial" w:hAnsi="Arial" w:cs="Arial"/>
        </w:rPr>
      </w:pPr>
    </w:p>
    <w:p w14:paraId="51FA4561" w14:textId="77777777" w:rsidR="00663628" w:rsidRPr="00A61AA2" w:rsidRDefault="00663628">
      <w:pPr>
        <w:jc w:val="both"/>
        <w:rPr>
          <w:rFonts w:ascii="Arial" w:hAnsi="Arial" w:cs="Arial"/>
        </w:rPr>
      </w:pPr>
    </w:p>
    <w:p w14:paraId="0944823E" w14:textId="77777777" w:rsidR="00663628" w:rsidRPr="00A61AA2" w:rsidRDefault="00663628">
      <w:pPr>
        <w:jc w:val="both"/>
        <w:rPr>
          <w:rFonts w:ascii="Arial" w:hAnsi="Arial" w:cs="Arial"/>
        </w:rPr>
      </w:pPr>
    </w:p>
    <w:p w14:paraId="24453C7F" w14:textId="77777777" w:rsidR="00663628" w:rsidRPr="00A61AA2" w:rsidRDefault="00663628">
      <w:pPr>
        <w:tabs>
          <w:tab w:val="center" w:pos="4860"/>
        </w:tabs>
        <w:jc w:val="both"/>
        <w:rPr>
          <w:rFonts w:ascii="Arial" w:hAnsi="Arial" w:cs="Arial"/>
        </w:rPr>
      </w:pPr>
      <w:r w:rsidRPr="00A61AA2">
        <w:rPr>
          <w:rFonts w:ascii="Arial" w:hAnsi="Arial" w:cs="Arial"/>
        </w:rPr>
        <w:t>BID TO:</w:t>
      </w:r>
      <w:r w:rsidRPr="00A61AA2">
        <w:rPr>
          <w:rFonts w:ascii="Arial" w:hAnsi="Arial" w:cs="Arial"/>
        </w:rPr>
        <w:tab/>
      </w:r>
      <w:r w:rsidR="00F76904" w:rsidRPr="00A61AA2">
        <w:rPr>
          <w:rFonts w:ascii="Arial" w:hAnsi="Arial" w:cs="Arial"/>
          <w:highlight w:val="lightGray"/>
        </w:rPr>
        <w:fldChar w:fldCharType="begin"/>
      </w:r>
      <w:r w:rsidRPr="00A61AA2">
        <w:rPr>
          <w:rFonts w:ascii="Arial" w:hAnsi="Arial" w:cs="Arial"/>
          <w:highlight w:val="lightGray"/>
        </w:rPr>
        <w:instrText xml:space="preserve"> MACROBUTTON nomacro {NAME OF FACILITY OR FIRM RECEIVING BIDS} </w:instrText>
      </w:r>
      <w:r w:rsidR="00F76904" w:rsidRPr="00A61AA2">
        <w:rPr>
          <w:rFonts w:ascii="Arial" w:hAnsi="Arial" w:cs="Arial"/>
          <w:highlight w:val="lightGray"/>
        </w:rPr>
        <w:fldChar w:fldCharType="end"/>
      </w:r>
    </w:p>
    <w:p w14:paraId="0F2EA1EA" w14:textId="77777777" w:rsidR="00663628" w:rsidRPr="00A61AA2" w:rsidRDefault="00663628">
      <w:pPr>
        <w:jc w:val="both"/>
        <w:rPr>
          <w:rFonts w:ascii="Arial" w:hAnsi="Arial" w:cs="Arial"/>
        </w:rPr>
      </w:pPr>
    </w:p>
    <w:p w14:paraId="0B065651"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{ADDRESS} </w:instrText>
      </w:r>
      <w:r w:rsidRPr="00A61AA2">
        <w:rPr>
          <w:rFonts w:ascii="Arial" w:hAnsi="Arial" w:cs="Arial"/>
          <w:highlight w:val="lightGray"/>
        </w:rPr>
        <w:fldChar w:fldCharType="end"/>
      </w:r>
    </w:p>
    <w:p w14:paraId="0D2A1FC5" w14:textId="77777777" w:rsidR="00663628" w:rsidRPr="00A61AA2" w:rsidRDefault="00663628">
      <w:pPr>
        <w:jc w:val="both"/>
        <w:rPr>
          <w:rFonts w:ascii="Arial" w:hAnsi="Arial" w:cs="Arial"/>
        </w:rPr>
      </w:pPr>
    </w:p>
    <w:p w14:paraId="241180D7"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{CITY, STATE &amp; ZIP CODE} </w:instrText>
      </w:r>
      <w:r w:rsidRPr="00A61AA2">
        <w:rPr>
          <w:rFonts w:ascii="Arial" w:hAnsi="Arial" w:cs="Arial"/>
          <w:highlight w:val="lightGray"/>
        </w:rPr>
        <w:fldChar w:fldCharType="end"/>
      </w:r>
    </w:p>
    <w:p w14:paraId="4E887B64" w14:textId="77777777" w:rsidR="00663628" w:rsidRPr="00A61AA2" w:rsidRDefault="00663628">
      <w:pPr>
        <w:jc w:val="both"/>
        <w:rPr>
          <w:rFonts w:ascii="Arial" w:hAnsi="Arial" w:cs="Arial"/>
        </w:rPr>
      </w:pPr>
    </w:p>
    <w:p w14:paraId="64F28983" w14:textId="77777777" w:rsidR="00663628" w:rsidRPr="00A61AA2" w:rsidRDefault="00F76904">
      <w:pPr>
        <w:jc w:val="cente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{TELEPHONE NUMBER} </w:instrText>
      </w:r>
      <w:r w:rsidRPr="00A61AA2">
        <w:rPr>
          <w:rFonts w:ascii="Arial" w:hAnsi="Arial" w:cs="Arial"/>
          <w:highlight w:val="lightGray"/>
        </w:rPr>
        <w:fldChar w:fldCharType="end"/>
      </w:r>
    </w:p>
    <w:p w14:paraId="47924CCB" w14:textId="77777777" w:rsidR="00663628" w:rsidRPr="00A61AA2" w:rsidRDefault="00663628">
      <w:pPr>
        <w:jc w:val="both"/>
        <w:rPr>
          <w:rFonts w:ascii="Arial" w:hAnsi="Arial" w:cs="Arial"/>
        </w:rPr>
      </w:pPr>
    </w:p>
    <w:p w14:paraId="5298D84B" w14:textId="77777777" w:rsidR="00663628" w:rsidRPr="00A61AA2" w:rsidRDefault="00663628">
      <w:pPr>
        <w:jc w:val="both"/>
        <w:rPr>
          <w:rFonts w:ascii="Arial" w:hAnsi="Arial" w:cs="Arial"/>
        </w:rPr>
      </w:pPr>
    </w:p>
    <w:p w14:paraId="4CAE9933" w14:textId="77777777" w:rsidR="00663628" w:rsidRPr="00A61AA2" w:rsidRDefault="00663628">
      <w:pPr>
        <w:jc w:val="both"/>
        <w:rPr>
          <w:rFonts w:ascii="Arial" w:hAnsi="Arial" w:cs="Arial"/>
        </w:rPr>
      </w:pPr>
    </w:p>
    <w:p w14:paraId="61381F34" w14:textId="77777777" w:rsidR="00663628" w:rsidRPr="00A61AA2" w:rsidRDefault="00663628">
      <w:pPr>
        <w:jc w:val="both"/>
        <w:rPr>
          <w:rFonts w:ascii="Arial" w:hAnsi="Arial" w:cs="Arial"/>
        </w:rPr>
      </w:pPr>
      <w:r w:rsidRPr="00A61AA2">
        <w:rPr>
          <w:rFonts w:ascii="Arial" w:hAnsi="Arial" w:cs="Arial"/>
        </w:rPr>
        <w:t>BID FROM:</w:t>
      </w:r>
      <w:r w:rsidRPr="00A61AA2">
        <w:rPr>
          <w:rFonts w:ascii="Arial" w:hAnsi="Arial" w:cs="Arial"/>
        </w:rPr>
        <w:tab/>
      </w:r>
      <w:r w:rsidRPr="00A61AA2">
        <w:rPr>
          <w:rFonts w:ascii="Arial" w:hAnsi="Arial" w:cs="Arial"/>
          <w:u w:val="single"/>
        </w:rPr>
        <w:t xml:space="preserve">                                                                                                                             </w:t>
      </w:r>
    </w:p>
    <w:p w14:paraId="4111FA63" w14:textId="77777777" w:rsidR="00663628" w:rsidRPr="00A61AA2" w:rsidRDefault="00663628">
      <w:pPr>
        <w:jc w:val="center"/>
        <w:rPr>
          <w:rFonts w:ascii="Arial" w:hAnsi="Arial" w:cs="Arial"/>
        </w:rPr>
      </w:pPr>
      <w:r w:rsidRPr="00A61AA2">
        <w:rPr>
          <w:rFonts w:ascii="Arial" w:hAnsi="Arial" w:cs="Arial"/>
        </w:rPr>
        <w:t>(Name of Bidder)</w:t>
      </w:r>
    </w:p>
    <w:p w14:paraId="69BF8267" w14:textId="77777777" w:rsidR="00663628" w:rsidRPr="00A61AA2" w:rsidRDefault="00663628">
      <w:pPr>
        <w:jc w:val="both"/>
        <w:rPr>
          <w:rFonts w:ascii="Arial" w:hAnsi="Arial" w:cs="Arial"/>
        </w:rPr>
      </w:pPr>
    </w:p>
    <w:p w14:paraId="72FA8C78" w14:textId="77777777" w:rsidR="00663628" w:rsidRPr="00A61AA2" w:rsidRDefault="00663628">
      <w:pPr>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u w:val="single"/>
        </w:rPr>
        <w:t xml:space="preserve">                                                                                                                             </w:t>
      </w:r>
    </w:p>
    <w:p w14:paraId="10EBDCBF" w14:textId="77777777" w:rsidR="00663628" w:rsidRPr="00A61AA2" w:rsidRDefault="00663628">
      <w:pPr>
        <w:jc w:val="center"/>
        <w:rPr>
          <w:rFonts w:ascii="Arial" w:hAnsi="Arial" w:cs="Arial"/>
        </w:rPr>
      </w:pPr>
      <w:r w:rsidRPr="00A61AA2">
        <w:rPr>
          <w:rFonts w:ascii="Arial" w:hAnsi="Arial" w:cs="Arial"/>
        </w:rPr>
        <w:t>(Address)</w:t>
      </w:r>
    </w:p>
    <w:p w14:paraId="43803652" w14:textId="77777777" w:rsidR="00663628" w:rsidRPr="00A61AA2" w:rsidRDefault="00663628">
      <w:pPr>
        <w:jc w:val="both"/>
        <w:rPr>
          <w:rFonts w:ascii="Arial" w:hAnsi="Arial" w:cs="Arial"/>
        </w:rPr>
      </w:pPr>
    </w:p>
    <w:p w14:paraId="28B0C4B4" w14:textId="77777777" w:rsidR="00663628" w:rsidRPr="00A61AA2" w:rsidRDefault="00663628">
      <w:pPr>
        <w:jc w:val="both"/>
        <w:rPr>
          <w:rFonts w:ascii="Arial" w:hAnsi="Arial" w:cs="Arial"/>
          <w:u w:val="single"/>
        </w:rPr>
      </w:pPr>
      <w:r w:rsidRPr="00A61AA2">
        <w:rPr>
          <w:rFonts w:ascii="Arial" w:hAnsi="Arial" w:cs="Arial"/>
        </w:rPr>
        <w:tab/>
      </w:r>
      <w:r w:rsidRPr="00A61AA2">
        <w:rPr>
          <w:rFonts w:ascii="Arial" w:hAnsi="Arial" w:cs="Arial"/>
        </w:rPr>
        <w:tab/>
      </w:r>
      <w:r w:rsidRPr="00A61AA2">
        <w:rPr>
          <w:rFonts w:ascii="Arial" w:hAnsi="Arial" w:cs="Arial"/>
          <w:u w:val="single"/>
        </w:rPr>
        <w:t xml:space="preserve">                                               </w:t>
      </w:r>
      <w:r w:rsidRPr="00A61AA2">
        <w:rPr>
          <w:rFonts w:ascii="Arial" w:hAnsi="Arial" w:cs="Arial"/>
        </w:rPr>
        <w:t xml:space="preserve"> , </w:t>
      </w:r>
      <w:r w:rsidRPr="00A61AA2">
        <w:rPr>
          <w:rFonts w:ascii="Arial" w:hAnsi="Arial" w:cs="Arial"/>
          <w:u w:val="single"/>
        </w:rPr>
        <w:t xml:space="preserve">                                    </w:t>
      </w:r>
      <w:r w:rsidRPr="00A61AA2">
        <w:rPr>
          <w:rFonts w:ascii="Arial" w:hAnsi="Arial" w:cs="Arial"/>
        </w:rPr>
        <w:t xml:space="preserve">      </w:t>
      </w:r>
      <w:r w:rsidRPr="00A61AA2">
        <w:rPr>
          <w:rFonts w:ascii="Arial" w:hAnsi="Arial" w:cs="Arial"/>
          <w:u w:val="single"/>
        </w:rPr>
        <w:t xml:space="preserve">                              </w:t>
      </w:r>
    </w:p>
    <w:p w14:paraId="2076E9DC" w14:textId="77777777" w:rsidR="00663628" w:rsidRPr="00A61AA2" w:rsidRDefault="00663628">
      <w:pPr>
        <w:tabs>
          <w:tab w:val="left" w:pos="2160"/>
          <w:tab w:val="left" w:pos="4770"/>
          <w:tab w:val="left" w:pos="6930"/>
        </w:tabs>
        <w:ind w:left="1440"/>
        <w:jc w:val="both"/>
        <w:rPr>
          <w:rFonts w:ascii="Arial" w:hAnsi="Arial" w:cs="Arial"/>
        </w:rPr>
      </w:pPr>
      <w:r w:rsidRPr="00A61AA2">
        <w:rPr>
          <w:rFonts w:ascii="Arial" w:hAnsi="Arial" w:cs="Arial"/>
        </w:rPr>
        <w:tab/>
        <w:t>(City)</w:t>
      </w:r>
      <w:r w:rsidRPr="00A61AA2">
        <w:rPr>
          <w:rFonts w:ascii="Arial" w:hAnsi="Arial" w:cs="Arial"/>
        </w:rPr>
        <w:tab/>
        <w:t>(State)</w:t>
      </w:r>
      <w:r w:rsidRPr="00A61AA2">
        <w:rPr>
          <w:rFonts w:ascii="Arial" w:hAnsi="Arial" w:cs="Arial"/>
        </w:rPr>
        <w:tab/>
        <w:t>(Zip Code)</w:t>
      </w:r>
    </w:p>
    <w:p w14:paraId="0CF666CE" w14:textId="77777777" w:rsidR="00663628" w:rsidRPr="00A61AA2" w:rsidRDefault="00663628">
      <w:pPr>
        <w:tabs>
          <w:tab w:val="left" w:pos="3600"/>
        </w:tabs>
        <w:ind w:left="1440"/>
        <w:jc w:val="both"/>
        <w:rPr>
          <w:rFonts w:ascii="Arial" w:hAnsi="Arial" w:cs="Arial"/>
        </w:rPr>
      </w:pPr>
    </w:p>
    <w:p w14:paraId="63D2A40E" w14:textId="77777777" w:rsidR="00663628" w:rsidRPr="00A61AA2" w:rsidRDefault="00663628">
      <w:pPr>
        <w:pStyle w:val="Header"/>
        <w:tabs>
          <w:tab w:val="clear" w:pos="4320"/>
          <w:tab w:val="clear" w:pos="8640"/>
          <w:tab w:val="left" w:pos="3420"/>
        </w:tabs>
        <w:rPr>
          <w:rFonts w:ascii="Arial" w:hAnsi="Arial" w:cs="Arial"/>
          <w:u w:val="single"/>
        </w:rPr>
      </w:pPr>
      <w:r w:rsidRPr="00A61AA2">
        <w:rPr>
          <w:rFonts w:ascii="Arial" w:hAnsi="Arial" w:cs="Arial"/>
        </w:rPr>
        <w:tab/>
      </w:r>
      <w:r w:rsidRPr="00A61AA2">
        <w:rPr>
          <w:rFonts w:ascii="Arial" w:hAnsi="Arial" w:cs="Arial"/>
          <w:u w:val="single"/>
        </w:rPr>
        <w:t xml:space="preserve">                                                          </w:t>
      </w:r>
    </w:p>
    <w:p w14:paraId="22ECA845" w14:textId="77777777" w:rsidR="00663628" w:rsidRPr="00A61AA2" w:rsidRDefault="00663628">
      <w:pPr>
        <w:jc w:val="center"/>
        <w:rPr>
          <w:rFonts w:ascii="Arial" w:hAnsi="Arial" w:cs="Arial"/>
        </w:rPr>
      </w:pPr>
      <w:r w:rsidRPr="00A61AA2">
        <w:rPr>
          <w:rFonts w:ascii="Arial" w:hAnsi="Arial" w:cs="Arial"/>
        </w:rPr>
        <w:t>(Telephone Number)</w:t>
      </w:r>
    </w:p>
    <w:p w14:paraId="6C002A38" w14:textId="77777777" w:rsidR="00663628" w:rsidRPr="00A61AA2" w:rsidRDefault="00663628">
      <w:pPr>
        <w:jc w:val="both"/>
        <w:rPr>
          <w:rFonts w:ascii="Arial" w:hAnsi="Arial" w:cs="Arial"/>
        </w:rPr>
      </w:pPr>
    </w:p>
    <w:p w14:paraId="5D60874D" w14:textId="77777777" w:rsidR="00663628" w:rsidRPr="00A61AA2" w:rsidRDefault="00663628">
      <w:pPr>
        <w:tabs>
          <w:tab w:val="left" w:pos="3420"/>
        </w:tabs>
        <w:rPr>
          <w:rFonts w:ascii="Arial" w:hAnsi="Arial" w:cs="Arial"/>
          <w:u w:val="single"/>
        </w:rPr>
      </w:pPr>
      <w:r w:rsidRPr="00A61AA2">
        <w:rPr>
          <w:rFonts w:ascii="Arial" w:hAnsi="Arial" w:cs="Arial"/>
        </w:rPr>
        <w:tab/>
      </w:r>
      <w:r w:rsidRPr="00A61AA2">
        <w:rPr>
          <w:rFonts w:ascii="Arial" w:hAnsi="Arial" w:cs="Arial"/>
          <w:u w:val="single"/>
        </w:rPr>
        <w:t xml:space="preserve">                                                          </w:t>
      </w:r>
    </w:p>
    <w:p w14:paraId="5B33709C" w14:textId="77777777" w:rsidR="00663628" w:rsidRPr="00A61AA2" w:rsidRDefault="00663628">
      <w:pPr>
        <w:jc w:val="center"/>
        <w:rPr>
          <w:rFonts w:ascii="Arial" w:hAnsi="Arial" w:cs="Arial"/>
        </w:rPr>
      </w:pPr>
      <w:r w:rsidRPr="00A61AA2">
        <w:rPr>
          <w:rFonts w:ascii="Arial" w:hAnsi="Arial" w:cs="Arial"/>
        </w:rPr>
        <w:t>(Date Bid Submitted)</w:t>
      </w:r>
    </w:p>
    <w:p w14:paraId="5F73F021" w14:textId="77777777" w:rsidR="00663628" w:rsidRPr="00A61AA2" w:rsidRDefault="00663628">
      <w:pPr>
        <w:jc w:val="both"/>
        <w:rPr>
          <w:rFonts w:ascii="Arial" w:hAnsi="Arial" w:cs="Arial"/>
        </w:rPr>
      </w:pPr>
    </w:p>
    <w:p w14:paraId="7DD00B8F" w14:textId="77777777" w:rsidR="00663628" w:rsidRPr="00A61AA2" w:rsidRDefault="00663628">
      <w:pPr>
        <w:jc w:val="both"/>
        <w:rPr>
          <w:rFonts w:ascii="Arial" w:hAnsi="Arial" w:cs="Arial"/>
        </w:rPr>
      </w:pPr>
    </w:p>
    <w:p w14:paraId="31586A88" w14:textId="77777777" w:rsidR="00663628" w:rsidRPr="00A61AA2" w:rsidRDefault="00663628">
      <w:pPr>
        <w:jc w:val="both"/>
        <w:rPr>
          <w:rFonts w:ascii="Arial" w:hAnsi="Arial" w:cs="Arial"/>
        </w:rPr>
      </w:pPr>
    </w:p>
    <w:p w14:paraId="27FBA75E" w14:textId="77777777" w:rsidR="00663628" w:rsidRPr="00A61AA2" w:rsidRDefault="00663628">
      <w:pPr>
        <w:jc w:val="both"/>
        <w:rPr>
          <w:rFonts w:ascii="Arial" w:hAnsi="Arial" w:cs="Arial"/>
        </w:rPr>
      </w:pPr>
      <w:r w:rsidRPr="00A61AA2">
        <w:rPr>
          <w:rFonts w:ascii="Arial" w:hAnsi="Arial" w:cs="Arial"/>
        </w:rPr>
        <w:t xml:space="preserve">Note:  All portions of this Bid Form must be </w:t>
      </w:r>
      <w:proofErr w:type="gramStart"/>
      <w:r w:rsidRPr="00A61AA2">
        <w:rPr>
          <w:rFonts w:ascii="Arial" w:hAnsi="Arial" w:cs="Arial"/>
        </w:rPr>
        <w:t>completed</w:t>
      </w:r>
      <w:proofErr w:type="gramEnd"/>
      <w:r w:rsidRPr="00A61AA2">
        <w:rPr>
          <w:rFonts w:ascii="Arial" w:hAnsi="Arial" w:cs="Arial"/>
        </w:rPr>
        <w:t xml:space="preserve"> and the Bid Form must be signed before the Bid is submitted.  Failure to do so will result in the Bid being rejected as non-responsive.</w:t>
      </w:r>
    </w:p>
    <w:p w14:paraId="7C509151" w14:textId="77777777" w:rsidR="00663628" w:rsidRPr="00A61AA2" w:rsidRDefault="00663628">
      <w:pPr>
        <w:jc w:val="both"/>
        <w:rPr>
          <w:rFonts w:ascii="Arial" w:hAnsi="Arial" w:cs="Arial"/>
        </w:rPr>
      </w:pPr>
      <w:r w:rsidRPr="00A61AA2">
        <w:rPr>
          <w:rFonts w:ascii="Arial" w:hAnsi="Arial" w:cs="Arial"/>
        </w:rPr>
        <w:br w:type="page"/>
      </w:r>
      <w:r w:rsidRPr="00A61AA2">
        <w:rPr>
          <w:rFonts w:ascii="Arial" w:hAnsi="Arial" w:cs="Arial"/>
        </w:rPr>
        <w:lastRenderedPageBreak/>
        <w:t>1. 0</w:t>
      </w:r>
      <w:r w:rsidRPr="00A61AA2">
        <w:rPr>
          <w:rFonts w:ascii="Arial" w:hAnsi="Arial" w:cs="Arial"/>
        </w:rPr>
        <w:tab/>
      </w:r>
      <w:r w:rsidRPr="00A61AA2">
        <w:rPr>
          <w:rFonts w:ascii="Arial" w:hAnsi="Arial" w:cs="Arial"/>
          <w:u w:val="single"/>
        </w:rPr>
        <w:t>BIDDER’S REPRESENTATIONS</w:t>
      </w:r>
    </w:p>
    <w:p w14:paraId="39E3DE44" w14:textId="77777777" w:rsidR="00663628" w:rsidRPr="00A61AA2" w:rsidRDefault="00663628">
      <w:pPr>
        <w:jc w:val="both"/>
        <w:rPr>
          <w:rFonts w:ascii="Arial" w:hAnsi="Arial" w:cs="Arial"/>
        </w:rPr>
      </w:pPr>
    </w:p>
    <w:p w14:paraId="75D2AAB2" w14:textId="77777777" w:rsidR="00663628" w:rsidRPr="00A61AA2" w:rsidRDefault="00663628" w:rsidP="005A32A1">
      <w:pPr>
        <w:tabs>
          <w:tab w:val="left" w:pos="-360"/>
          <w:tab w:val="left" w:pos="1"/>
          <w:tab w:val="left" w:pos="90"/>
          <w:tab w:val="left" w:pos="900"/>
          <w:tab w:val="left" w:pos="1326"/>
          <w:tab w:val="right" w:pos="8568"/>
          <w:tab w:val="right" w:leader="dot" w:pos="9000"/>
        </w:tabs>
        <w:jc w:val="both"/>
        <w:rPr>
          <w:rFonts w:ascii="Arial" w:hAnsi="Arial" w:cs="Arial"/>
        </w:rPr>
      </w:pPr>
      <w:r w:rsidRPr="00A61AA2">
        <w:rPr>
          <w:rFonts w:ascii="Arial" w:hAnsi="Arial" w:cs="Arial"/>
        </w:rPr>
        <w:t>Bidder, represents that a) Bidder and all Subcontractors, regardless of tier, has the appropriate current and active Contractor's licenses required by the State of California and the Bidding Documents; b) it has carefully read and examined the Bidding Documents for the proposed Work on this Project; c) it has examined the site of the proposed Work and all Information Available to Bidders; d) it has become familiar with all the conditions related to the proposed Work, including the availability of labor, materials, and equipment</w:t>
      </w:r>
      <w:r w:rsidR="007065EA" w:rsidRPr="00A61AA2">
        <w:rPr>
          <w:rFonts w:ascii="Arial" w:hAnsi="Arial" w:cs="Arial"/>
        </w:rPr>
        <w:t xml:space="preserve">; e) Bidder and all Subcontractors, regardless of tier, are currently registered </w:t>
      </w:r>
      <w:r w:rsidR="002E451C" w:rsidRPr="00A61AA2">
        <w:rPr>
          <w:rFonts w:ascii="Arial" w:hAnsi="Arial" w:cs="Arial"/>
        </w:rPr>
        <w:t>with</w:t>
      </w:r>
      <w:r w:rsidR="007065EA" w:rsidRPr="00A61AA2">
        <w:rPr>
          <w:rFonts w:ascii="Arial" w:hAnsi="Arial" w:cs="Arial"/>
        </w:rPr>
        <w:t xml:space="preserve"> the California Department of Industrial Relations pursuant to California Labor Code Section 1725.5 and 1771.1. </w:t>
      </w:r>
      <w:r w:rsidRPr="00A61AA2">
        <w:rPr>
          <w:rFonts w:ascii="Arial" w:hAnsi="Arial" w:cs="Arial"/>
        </w:rPr>
        <w:t xml:space="preserve">  Bidder hereby offers to furnish all labor, materials, equipment, tools, transportation, and services necessary to complete the proposed Work on this Project in accordance with the Contract Documents for the sums quoted.  Bidder further agrees that it will not withdraw its Bid within </w:t>
      </w:r>
      <w:r w:rsidR="00F76904" w:rsidRPr="00A61AA2">
        <w:rPr>
          <w:rFonts w:ascii="Arial" w:hAnsi="Arial" w:cs="Arial"/>
          <w:highlight w:val="lightGray"/>
        </w:rPr>
        <w:fldChar w:fldCharType="begin"/>
      </w:r>
      <w:r w:rsidRPr="00A61AA2">
        <w:rPr>
          <w:rFonts w:ascii="Arial" w:hAnsi="Arial" w:cs="Arial"/>
          <w:highlight w:val="lightGray"/>
        </w:rPr>
        <w:instrText xml:space="preserve"> MACROBUTTON nomacro {60} </w:instrText>
      </w:r>
      <w:r w:rsidR="00F76904" w:rsidRPr="00A61AA2">
        <w:rPr>
          <w:rFonts w:ascii="Arial" w:hAnsi="Arial" w:cs="Arial"/>
          <w:highlight w:val="lightGray"/>
        </w:rPr>
        <w:fldChar w:fldCharType="end"/>
      </w:r>
      <w:r w:rsidRPr="00A61AA2">
        <w:rPr>
          <w:rFonts w:ascii="Arial" w:hAnsi="Arial" w:cs="Arial"/>
        </w:rPr>
        <w:t xml:space="preserve"> days after the Bid Deadline, and that, if it is selected as the apparent lowest responsive and responsible Bidder, that it will, within 10 days after receipt of notice of selection, sign and deliver to University the Agreement in triplicate and furnish to University all items required by the Bidding Documents.  If awarded the Contract, Bidder agrees to complete the proposed Work within </w:t>
      </w:r>
      <w:r w:rsidR="00F76904" w:rsidRPr="00A61AA2">
        <w:rPr>
          <w:rFonts w:ascii="Arial" w:hAnsi="Arial" w:cs="Arial"/>
          <w:highlight w:val="lightGray"/>
        </w:rPr>
        <w:fldChar w:fldCharType="begin"/>
      </w:r>
      <w:r w:rsidRPr="00A61AA2">
        <w:rPr>
          <w:rFonts w:ascii="Arial" w:hAnsi="Arial" w:cs="Arial"/>
          <w:highlight w:val="lightGray"/>
        </w:rPr>
        <w:instrText xml:space="preserve"> MACROBUTTON nomacro {NUMBER} </w:instrText>
      </w:r>
      <w:r w:rsidR="00F76904" w:rsidRPr="00A61AA2">
        <w:rPr>
          <w:rFonts w:ascii="Arial" w:hAnsi="Arial" w:cs="Arial"/>
          <w:highlight w:val="lightGray"/>
        </w:rPr>
        <w:fldChar w:fldCharType="end"/>
      </w:r>
      <w:r w:rsidRPr="00A61AA2">
        <w:rPr>
          <w:rFonts w:ascii="Arial" w:hAnsi="Arial" w:cs="Arial"/>
        </w:rPr>
        <w:t xml:space="preserve"> days after the date of commencement specified in the Notice to Proceed.</w:t>
      </w:r>
    </w:p>
    <w:p w14:paraId="39D8858A" w14:textId="77777777" w:rsidR="00663628" w:rsidRPr="00A61AA2" w:rsidRDefault="00663628">
      <w:pPr>
        <w:jc w:val="both"/>
        <w:rPr>
          <w:rFonts w:ascii="Arial" w:hAnsi="Arial" w:cs="Arial"/>
        </w:rPr>
      </w:pPr>
    </w:p>
    <w:p w14:paraId="4287D680" w14:textId="77777777" w:rsidR="00663628" w:rsidRPr="00A61AA2" w:rsidRDefault="00663628">
      <w:pPr>
        <w:jc w:val="both"/>
        <w:rPr>
          <w:rFonts w:ascii="Arial" w:hAnsi="Arial" w:cs="Arial"/>
        </w:rPr>
      </w:pPr>
    </w:p>
    <w:p w14:paraId="703CBE65" w14:textId="77777777" w:rsidR="00663628" w:rsidRPr="00A61AA2" w:rsidRDefault="00663628">
      <w:pPr>
        <w:jc w:val="both"/>
        <w:rPr>
          <w:rFonts w:ascii="Arial" w:hAnsi="Arial" w:cs="Arial"/>
        </w:rPr>
      </w:pPr>
      <w:r w:rsidRPr="00A61AA2">
        <w:rPr>
          <w:rFonts w:ascii="Arial" w:hAnsi="Arial" w:cs="Arial"/>
        </w:rPr>
        <w:t>2.0</w:t>
      </w:r>
      <w:r w:rsidRPr="00A61AA2">
        <w:rPr>
          <w:rFonts w:ascii="Arial" w:hAnsi="Arial" w:cs="Arial"/>
        </w:rPr>
        <w:tab/>
      </w:r>
      <w:r w:rsidRPr="00A61AA2">
        <w:rPr>
          <w:rFonts w:ascii="Arial" w:hAnsi="Arial" w:cs="Arial"/>
          <w:u w:val="single"/>
        </w:rPr>
        <w:t>ADDENDA</w:t>
      </w:r>
    </w:p>
    <w:p w14:paraId="656116FC" w14:textId="77777777" w:rsidR="00663628" w:rsidRPr="00A61AA2" w:rsidRDefault="00663628">
      <w:pPr>
        <w:jc w:val="both"/>
        <w:rPr>
          <w:rFonts w:ascii="Arial" w:hAnsi="Arial" w:cs="Arial"/>
        </w:rPr>
      </w:pPr>
    </w:p>
    <w:p w14:paraId="58BBA9C5" w14:textId="77777777" w:rsidR="00663628" w:rsidRPr="00A61AA2" w:rsidRDefault="00663628">
      <w:pPr>
        <w:jc w:val="both"/>
        <w:rPr>
          <w:rFonts w:ascii="Arial" w:hAnsi="Arial" w:cs="Arial"/>
        </w:rPr>
      </w:pPr>
      <w:r w:rsidRPr="00A61AA2">
        <w:rPr>
          <w:rFonts w:ascii="Arial" w:hAnsi="Arial" w:cs="Arial"/>
        </w:rPr>
        <w:t>Bidder acknowledges that it is Bidder's responsibility to ascertain whether any Addenda have been issued and if so, to obtain copies of such Addenda from University’s Facility at the appropriate address stated on Page 1 of this Bid Form.  Bidder therefore agrees to be bound by all Addenda that have been issued for this Bid.</w:t>
      </w:r>
    </w:p>
    <w:p w14:paraId="15860F9D" w14:textId="77777777" w:rsidR="00663628" w:rsidRPr="00A61AA2" w:rsidRDefault="00663628">
      <w:pPr>
        <w:jc w:val="both"/>
        <w:rPr>
          <w:rFonts w:ascii="Arial" w:hAnsi="Arial" w:cs="Arial"/>
        </w:rPr>
      </w:pPr>
    </w:p>
    <w:p w14:paraId="5311C377" w14:textId="77777777" w:rsidR="00663628" w:rsidRPr="00A61AA2" w:rsidRDefault="00663628">
      <w:pPr>
        <w:jc w:val="both"/>
        <w:rPr>
          <w:rFonts w:ascii="Arial" w:hAnsi="Arial" w:cs="Arial"/>
        </w:rPr>
      </w:pPr>
    </w:p>
    <w:p w14:paraId="6B84865E" w14:textId="77777777" w:rsidR="00663628" w:rsidRPr="00A61AA2" w:rsidRDefault="00663628">
      <w:pPr>
        <w:jc w:val="both"/>
        <w:rPr>
          <w:rFonts w:ascii="Arial" w:hAnsi="Arial" w:cs="Arial"/>
        </w:rPr>
      </w:pPr>
      <w:r w:rsidRPr="00A61AA2">
        <w:rPr>
          <w:rFonts w:ascii="Arial" w:hAnsi="Arial" w:cs="Arial"/>
        </w:rPr>
        <w:t>3.0</w:t>
      </w:r>
      <w:r w:rsidRPr="00A61AA2">
        <w:rPr>
          <w:rFonts w:ascii="Arial" w:hAnsi="Arial" w:cs="Arial"/>
        </w:rPr>
        <w:tab/>
        <w:t>NOT USED</w:t>
      </w:r>
    </w:p>
    <w:p w14:paraId="5623B1B1" w14:textId="77777777" w:rsidR="00663628" w:rsidRPr="00A61AA2" w:rsidRDefault="00663628">
      <w:pPr>
        <w:jc w:val="both"/>
        <w:rPr>
          <w:rFonts w:ascii="Arial" w:hAnsi="Arial" w:cs="Arial"/>
        </w:rPr>
      </w:pPr>
    </w:p>
    <w:p w14:paraId="5E8EEA81" w14:textId="77777777" w:rsidR="00663628" w:rsidRPr="00A61AA2" w:rsidRDefault="00663628">
      <w:pPr>
        <w:jc w:val="both"/>
        <w:rPr>
          <w:rFonts w:ascii="Arial" w:hAnsi="Arial" w:cs="Arial"/>
        </w:rPr>
      </w:pPr>
    </w:p>
    <w:p w14:paraId="2BC732A7" w14:textId="77777777" w:rsidR="00663628" w:rsidRPr="00A61AA2" w:rsidRDefault="00663628">
      <w:pPr>
        <w:jc w:val="both"/>
        <w:rPr>
          <w:rFonts w:ascii="Arial" w:hAnsi="Arial" w:cs="Arial"/>
        </w:rPr>
      </w:pPr>
      <w:r w:rsidRPr="00A61AA2">
        <w:rPr>
          <w:rFonts w:ascii="Arial" w:hAnsi="Arial" w:cs="Arial"/>
        </w:rPr>
        <w:t>4.0</w:t>
      </w:r>
      <w:r w:rsidRPr="00A61AA2">
        <w:rPr>
          <w:rFonts w:ascii="Arial" w:hAnsi="Arial" w:cs="Arial"/>
        </w:rPr>
        <w:tab/>
      </w:r>
      <w:r w:rsidRPr="00A61AA2">
        <w:rPr>
          <w:rFonts w:ascii="Arial" w:hAnsi="Arial" w:cs="Arial"/>
          <w:u w:val="single"/>
        </w:rPr>
        <w:t>LUMP SUM BASE BID</w:t>
      </w:r>
    </w:p>
    <w:p w14:paraId="13EEF7B4" w14:textId="77777777" w:rsidR="00663628" w:rsidRPr="00A61AA2" w:rsidRDefault="00663628">
      <w:pPr>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473"/>
        <w:gridCol w:w="466"/>
        <w:gridCol w:w="473"/>
        <w:gridCol w:w="466"/>
        <w:gridCol w:w="473"/>
        <w:gridCol w:w="473"/>
        <w:gridCol w:w="473"/>
        <w:gridCol w:w="466"/>
        <w:gridCol w:w="473"/>
        <w:gridCol w:w="473"/>
        <w:gridCol w:w="473"/>
        <w:gridCol w:w="466"/>
        <w:gridCol w:w="466"/>
        <w:gridCol w:w="473"/>
      </w:tblGrid>
      <w:tr w:rsidR="00663628" w:rsidRPr="00A61AA2" w14:paraId="5E4C66AE" w14:textId="77777777">
        <w:trPr>
          <w:jc w:val="center"/>
        </w:trPr>
        <w:tc>
          <w:tcPr>
            <w:tcW w:w="473" w:type="dxa"/>
            <w:tcBorders>
              <w:right w:val="single" w:sz="6" w:space="0" w:color="auto"/>
            </w:tcBorders>
          </w:tcPr>
          <w:p w14:paraId="51A16F5C" w14:textId="77777777" w:rsidR="00663628" w:rsidRPr="00A61AA2" w:rsidRDefault="00663628">
            <w:pPr>
              <w:jc w:val="center"/>
              <w:rPr>
                <w:rFonts w:ascii="Arial" w:hAnsi="Arial" w:cs="Arial"/>
                <w:sz w:val="24"/>
              </w:rPr>
            </w:pPr>
            <w:r w:rsidRPr="00A61AA2">
              <w:rPr>
                <w:rFonts w:ascii="Arial" w:hAnsi="Arial" w:cs="Arial"/>
                <w:sz w:val="24"/>
              </w:rPr>
              <w:t>$</w:t>
            </w:r>
          </w:p>
        </w:tc>
        <w:tc>
          <w:tcPr>
            <w:tcW w:w="466" w:type="dxa"/>
            <w:tcBorders>
              <w:top w:val="single" w:sz="6" w:space="0" w:color="auto"/>
              <w:left w:val="single" w:sz="6" w:space="0" w:color="auto"/>
              <w:bottom w:val="single" w:sz="6" w:space="0" w:color="auto"/>
              <w:right w:val="single" w:sz="6" w:space="0" w:color="auto"/>
            </w:tcBorders>
          </w:tcPr>
          <w:p w14:paraId="3939F463" w14:textId="77777777" w:rsidR="00663628" w:rsidRPr="00A61AA2" w:rsidRDefault="00663628">
            <w:pPr>
              <w:jc w:val="center"/>
              <w:rPr>
                <w:rFonts w:ascii="Arial" w:hAnsi="Arial" w:cs="Arial"/>
              </w:rPr>
            </w:pPr>
          </w:p>
          <w:p w14:paraId="7F615D3E"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55430736" w14:textId="77777777" w:rsidR="00663628" w:rsidRPr="00A61AA2" w:rsidRDefault="00663628">
            <w:pPr>
              <w:jc w:val="center"/>
              <w:rPr>
                <w:rFonts w:ascii="Arial" w:hAnsi="Arial" w:cs="Arial"/>
              </w:rPr>
            </w:pPr>
          </w:p>
        </w:tc>
        <w:tc>
          <w:tcPr>
            <w:tcW w:w="466" w:type="dxa"/>
            <w:tcBorders>
              <w:left w:val="single" w:sz="6" w:space="0" w:color="auto"/>
              <w:right w:val="single" w:sz="6" w:space="0" w:color="auto"/>
            </w:tcBorders>
          </w:tcPr>
          <w:p w14:paraId="07788DD8"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73" w:type="dxa"/>
            <w:tcBorders>
              <w:top w:val="single" w:sz="6" w:space="0" w:color="auto"/>
              <w:left w:val="single" w:sz="6" w:space="0" w:color="auto"/>
              <w:bottom w:val="single" w:sz="6" w:space="0" w:color="auto"/>
              <w:right w:val="single" w:sz="6" w:space="0" w:color="auto"/>
            </w:tcBorders>
          </w:tcPr>
          <w:p w14:paraId="36E6482C"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3B6B9C5F"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2A5AC0EE" w14:textId="77777777" w:rsidR="00663628" w:rsidRPr="00A61AA2" w:rsidRDefault="00663628">
            <w:pPr>
              <w:jc w:val="center"/>
              <w:rPr>
                <w:rFonts w:ascii="Arial" w:hAnsi="Arial" w:cs="Arial"/>
              </w:rPr>
            </w:pPr>
          </w:p>
        </w:tc>
        <w:tc>
          <w:tcPr>
            <w:tcW w:w="466" w:type="dxa"/>
            <w:tcBorders>
              <w:left w:val="single" w:sz="6" w:space="0" w:color="auto"/>
              <w:right w:val="single" w:sz="6" w:space="0" w:color="auto"/>
            </w:tcBorders>
          </w:tcPr>
          <w:p w14:paraId="76A82AD2"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73" w:type="dxa"/>
            <w:tcBorders>
              <w:top w:val="single" w:sz="6" w:space="0" w:color="auto"/>
              <w:left w:val="single" w:sz="6" w:space="0" w:color="auto"/>
              <w:bottom w:val="single" w:sz="6" w:space="0" w:color="auto"/>
              <w:right w:val="single" w:sz="6" w:space="0" w:color="auto"/>
            </w:tcBorders>
          </w:tcPr>
          <w:p w14:paraId="2C7FBB9E"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3B4D63A8"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22F4F3E8" w14:textId="77777777" w:rsidR="00663628" w:rsidRPr="00A61AA2" w:rsidRDefault="00663628">
            <w:pPr>
              <w:jc w:val="center"/>
              <w:rPr>
                <w:rFonts w:ascii="Arial" w:hAnsi="Arial" w:cs="Arial"/>
              </w:rPr>
            </w:pPr>
          </w:p>
        </w:tc>
        <w:tc>
          <w:tcPr>
            <w:tcW w:w="466" w:type="dxa"/>
            <w:tcBorders>
              <w:left w:val="single" w:sz="6" w:space="0" w:color="auto"/>
              <w:right w:val="single" w:sz="6" w:space="0" w:color="auto"/>
            </w:tcBorders>
          </w:tcPr>
          <w:p w14:paraId="2A3DD6E3"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66" w:type="dxa"/>
            <w:tcBorders>
              <w:top w:val="single" w:sz="6" w:space="0" w:color="auto"/>
              <w:left w:val="single" w:sz="6" w:space="0" w:color="auto"/>
              <w:bottom w:val="single" w:sz="6" w:space="0" w:color="auto"/>
              <w:right w:val="single" w:sz="6" w:space="0" w:color="auto"/>
            </w:tcBorders>
          </w:tcPr>
          <w:p w14:paraId="21698082" w14:textId="77777777" w:rsidR="00663628" w:rsidRPr="00A61AA2" w:rsidRDefault="00663628">
            <w:pPr>
              <w:jc w:val="center"/>
              <w:rPr>
                <w:rFonts w:ascii="Arial" w:hAnsi="Arial" w:cs="Arial"/>
              </w:rPr>
            </w:pPr>
          </w:p>
        </w:tc>
        <w:tc>
          <w:tcPr>
            <w:tcW w:w="473" w:type="dxa"/>
            <w:tcBorders>
              <w:top w:val="single" w:sz="6" w:space="0" w:color="auto"/>
              <w:left w:val="single" w:sz="6" w:space="0" w:color="auto"/>
              <w:bottom w:val="single" w:sz="6" w:space="0" w:color="auto"/>
              <w:right w:val="single" w:sz="6" w:space="0" w:color="auto"/>
            </w:tcBorders>
          </w:tcPr>
          <w:p w14:paraId="6773BDFC" w14:textId="77777777" w:rsidR="00663628" w:rsidRPr="00A61AA2" w:rsidRDefault="00663628">
            <w:pPr>
              <w:jc w:val="center"/>
              <w:rPr>
                <w:rFonts w:ascii="Arial" w:hAnsi="Arial" w:cs="Arial"/>
              </w:rPr>
            </w:pPr>
          </w:p>
        </w:tc>
      </w:tr>
    </w:tbl>
    <w:p w14:paraId="340BFDE6" w14:textId="77777777" w:rsidR="00663628" w:rsidRPr="00A61AA2" w:rsidRDefault="00663628">
      <w:pPr>
        <w:jc w:val="center"/>
        <w:rPr>
          <w:rFonts w:ascii="Arial" w:hAnsi="Arial" w:cs="Arial"/>
        </w:rPr>
      </w:pPr>
    </w:p>
    <w:p w14:paraId="4B182E7B" w14:textId="77777777" w:rsidR="00663628" w:rsidRPr="00A61AA2" w:rsidRDefault="00663628">
      <w:pPr>
        <w:jc w:val="center"/>
        <w:rPr>
          <w:rFonts w:ascii="Arial" w:hAnsi="Arial" w:cs="Arial"/>
        </w:rPr>
      </w:pPr>
      <w:r w:rsidRPr="00A61AA2">
        <w:rPr>
          <w:rFonts w:ascii="Arial" w:hAnsi="Arial" w:cs="Arial"/>
        </w:rPr>
        <w:t>(Place figures in appropriate boxes.)</w:t>
      </w:r>
    </w:p>
    <w:p w14:paraId="79BBFAEC" w14:textId="77777777" w:rsidR="00663628" w:rsidRPr="00A61AA2" w:rsidRDefault="00663628">
      <w:pPr>
        <w:jc w:val="both"/>
        <w:rPr>
          <w:rFonts w:ascii="Arial" w:hAnsi="Arial" w:cs="Arial"/>
        </w:rPr>
      </w:pPr>
    </w:p>
    <w:p w14:paraId="3B96328F" w14:textId="77777777" w:rsidR="00663628" w:rsidRPr="00A61AA2" w:rsidRDefault="00663628">
      <w:pPr>
        <w:jc w:val="both"/>
        <w:rPr>
          <w:rFonts w:ascii="Arial" w:hAnsi="Arial" w:cs="Arial"/>
        </w:rPr>
      </w:pPr>
      <w:r w:rsidRPr="00A61AA2">
        <w:rPr>
          <w:rFonts w:ascii="Arial" w:hAnsi="Arial" w:cs="Arial"/>
        </w:rPr>
        <w:t xml:space="preserve">Bidder includes in the Lump Sum Base Bid the following allowances: </w:t>
      </w:r>
    </w:p>
    <w:p w14:paraId="0C1E777C" w14:textId="77777777" w:rsidR="00663628" w:rsidRPr="00A61AA2" w:rsidRDefault="00663628">
      <w:pPr>
        <w:jc w:val="both"/>
        <w:rPr>
          <w:rFonts w:ascii="Arial" w:hAnsi="Arial" w:cs="Arial"/>
        </w:rPr>
      </w:pPr>
    </w:p>
    <w:p w14:paraId="07DA9A3B" w14:textId="77777777" w:rsidR="00663628" w:rsidRPr="00A61AA2" w:rsidRDefault="00F76904">
      <w:pPr>
        <w:rPr>
          <w:rFonts w:ascii="Arial" w:hAnsi="Arial" w:cs="Arial"/>
        </w:rPr>
      </w:pPr>
      <w:r w:rsidRPr="00A61AA2">
        <w:rPr>
          <w:rFonts w:ascii="Arial" w:hAnsi="Arial" w:cs="Arial"/>
          <w:highlight w:val="lightGray"/>
        </w:rPr>
        <w:fldChar w:fldCharType="begin"/>
      </w:r>
      <w:r w:rsidR="00663628" w:rsidRPr="00A61AA2">
        <w:rPr>
          <w:rFonts w:ascii="Arial" w:hAnsi="Arial" w:cs="Arial"/>
          <w:highlight w:val="lightGray"/>
        </w:rPr>
        <w:instrText xml:space="preserve"> MACROBUTTON nomacro {$AMOUNT IN FIGURES} </w:instrText>
      </w:r>
      <w:r w:rsidRPr="00A61AA2">
        <w:rPr>
          <w:rFonts w:ascii="Arial" w:hAnsi="Arial" w:cs="Arial"/>
          <w:highlight w:val="lightGray"/>
        </w:rPr>
        <w:fldChar w:fldCharType="end"/>
      </w:r>
      <w:r w:rsidR="00663628" w:rsidRPr="00A61AA2">
        <w:rPr>
          <w:rFonts w:ascii="Arial" w:hAnsi="Arial" w:cs="Arial"/>
          <w:color w:val="FF0000"/>
        </w:rPr>
        <w:t xml:space="preserve"> </w:t>
      </w:r>
      <w:r w:rsidR="00663628" w:rsidRPr="00A61AA2">
        <w:rPr>
          <w:rFonts w:ascii="Arial" w:hAnsi="Arial" w:cs="Arial"/>
        </w:rPr>
        <w:t xml:space="preserve">for </w:t>
      </w:r>
      <w:r w:rsidR="00663628" w:rsidRPr="00A61AA2">
        <w:rPr>
          <w:rFonts w:ascii="Arial" w:hAnsi="Arial" w:cs="Arial"/>
          <w:u w:val="single"/>
        </w:rPr>
        <w:t xml:space="preserve">  </w:t>
      </w:r>
      <w:bookmarkStart w:id="9" w:name="Text8"/>
      <w:r w:rsidRPr="00A61AA2">
        <w:rPr>
          <w:rFonts w:ascii="Arial" w:hAnsi="Arial" w:cs="Arial"/>
          <w:highlight w:val="lightGray"/>
          <w:u w:val="single"/>
        </w:rPr>
        <w:fldChar w:fldCharType="begin">
          <w:ffData>
            <w:name w:val="Text8"/>
            <w:enabled/>
            <w:calcOnExit w:val="0"/>
            <w:textInput>
              <w:default w:val="{DESCRIBE EACH ALLOWANCE}"/>
            </w:textInput>
          </w:ffData>
        </w:fldChar>
      </w:r>
      <w:r w:rsidR="00663628" w:rsidRPr="00A61AA2">
        <w:rPr>
          <w:rFonts w:ascii="Arial" w:hAnsi="Arial" w:cs="Arial"/>
          <w:highlight w:val="lightGray"/>
          <w:u w:val="single"/>
        </w:rPr>
        <w:instrText xml:space="preserve"> FORMTEXT </w:instrText>
      </w:r>
      <w:r w:rsidRPr="00A61AA2">
        <w:rPr>
          <w:rFonts w:ascii="Arial" w:hAnsi="Arial" w:cs="Arial"/>
          <w:highlight w:val="lightGray"/>
          <w:u w:val="single"/>
        </w:rPr>
      </w:r>
      <w:r w:rsidRPr="00A61AA2">
        <w:rPr>
          <w:rFonts w:ascii="Arial" w:hAnsi="Arial" w:cs="Arial"/>
          <w:highlight w:val="lightGray"/>
          <w:u w:val="single"/>
        </w:rPr>
        <w:fldChar w:fldCharType="separate"/>
      </w:r>
      <w:r w:rsidR="00663628" w:rsidRPr="00A61AA2">
        <w:rPr>
          <w:rFonts w:ascii="Arial" w:hAnsi="Arial" w:cs="Arial"/>
          <w:noProof/>
          <w:highlight w:val="lightGray"/>
          <w:u w:val="single"/>
        </w:rPr>
        <w:t>{DESCRIBE EACH ALLOWANCE}</w:t>
      </w:r>
      <w:r w:rsidRPr="00A61AA2">
        <w:rPr>
          <w:rFonts w:ascii="Arial" w:hAnsi="Arial" w:cs="Arial"/>
          <w:highlight w:val="lightGray"/>
          <w:u w:val="single"/>
        </w:rPr>
        <w:fldChar w:fldCharType="end"/>
      </w:r>
      <w:bookmarkEnd w:id="9"/>
      <w:r w:rsidR="00663628" w:rsidRPr="00A61AA2">
        <w:rPr>
          <w:rFonts w:ascii="Arial" w:hAnsi="Arial" w:cs="Arial"/>
          <w:u w:val="single"/>
        </w:rPr>
        <w:t xml:space="preserve">     </w:t>
      </w:r>
      <w:proofErr w:type="gramStart"/>
      <w:r w:rsidR="00663628" w:rsidRPr="00A61AA2">
        <w:rPr>
          <w:rFonts w:ascii="Arial" w:hAnsi="Arial" w:cs="Arial"/>
          <w:u w:val="single"/>
        </w:rPr>
        <w:t xml:space="preserve">  </w:t>
      </w:r>
      <w:r w:rsidR="00663628" w:rsidRPr="00A61AA2">
        <w:rPr>
          <w:rFonts w:ascii="Arial" w:hAnsi="Arial" w:cs="Arial"/>
        </w:rPr>
        <w:t>.</w:t>
      </w:r>
      <w:proofErr w:type="gramEnd"/>
    </w:p>
    <w:p w14:paraId="685B762A" w14:textId="77777777" w:rsidR="00663628" w:rsidRPr="00A61AA2" w:rsidRDefault="00663628">
      <w:pPr>
        <w:jc w:val="both"/>
        <w:rPr>
          <w:rFonts w:ascii="Arial" w:hAnsi="Arial" w:cs="Arial"/>
        </w:rPr>
      </w:pPr>
    </w:p>
    <w:p w14:paraId="4AF76AA8" w14:textId="77777777" w:rsidR="00663628" w:rsidRPr="00A61AA2" w:rsidRDefault="00663628">
      <w:pPr>
        <w:jc w:val="both"/>
        <w:rPr>
          <w:rFonts w:ascii="Arial" w:hAnsi="Arial" w:cs="Arial"/>
        </w:rPr>
      </w:pPr>
    </w:p>
    <w:p w14:paraId="10C381E8" w14:textId="77777777" w:rsidR="00663628" w:rsidRPr="00A61AA2" w:rsidRDefault="00663628">
      <w:pPr>
        <w:jc w:val="both"/>
        <w:rPr>
          <w:rFonts w:ascii="Arial" w:hAnsi="Arial" w:cs="Arial"/>
        </w:rPr>
      </w:pPr>
      <w:r w:rsidRPr="00A61AA2">
        <w:rPr>
          <w:rFonts w:ascii="Arial" w:hAnsi="Arial" w:cs="Arial"/>
        </w:rPr>
        <w:t>5.0</w:t>
      </w:r>
      <w:r w:rsidRPr="00A61AA2">
        <w:rPr>
          <w:rFonts w:ascii="Arial" w:hAnsi="Arial" w:cs="Arial"/>
        </w:rPr>
        <w:tab/>
      </w:r>
      <w:r w:rsidRPr="00A61AA2">
        <w:rPr>
          <w:rFonts w:ascii="Arial" w:hAnsi="Arial" w:cs="Arial"/>
          <w:u w:val="single"/>
        </w:rPr>
        <w:t>SELECTION OF APPARENT LOW BIDDER</w:t>
      </w:r>
    </w:p>
    <w:p w14:paraId="375B50B6" w14:textId="77777777" w:rsidR="00663628" w:rsidRPr="00A61AA2" w:rsidRDefault="00663628">
      <w:pPr>
        <w:jc w:val="both"/>
        <w:rPr>
          <w:rFonts w:ascii="Arial" w:hAnsi="Arial" w:cs="Arial"/>
        </w:rPr>
      </w:pPr>
    </w:p>
    <w:p w14:paraId="45342F22" w14:textId="77777777" w:rsidR="00663628" w:rsidRPr="00A61AA2" w:rsidRDefault="00663628">
      <w:pPr>
        <w:jc w:val="both"/>
        <w:rPr>
          <w:rFonts w:ascii="Arial" w:hAnsi="Arial" w:cs="Arial"/>
          <w:color w:val="000000"/>
        </w:rPr>
      </w:pPr>
      <w:r w:rsidRPr="00A61AA2">
        <w:rPr>
          <w:rFonts w:ascii="Arial" w:hAnsi="Arial" w:cs="Arial"/>
          <w:color w:val="000000"/>
        </w:rPr>
        <w:t xml:space="preserve">Refer to </w:t>
      </w:r>
      <w:r w:rsidR="00F76904" w:rsidRPr="00A61AA2">
        <w:rPr>
          <w:rFonts w:ascii="Arial" w:hAnsi="Arial" w:cs="Arial"/>
        </w:rPr>
        <w:fldChar w:fldCharType="begin"/>
      </w:r>
      <w:r w:rsidR="00F76904" w:rsidRPr="00A61AA2">
        <w:rPr>
          <w:rFonts w:ascii="Arial" w:hAnsi="Arial" w:cs="Arial"/>
        </w:rPr>
        <w:fldChar w:fldCharType="end"/>
      </w:r>
      <w:r w:rsidRPr="00A61AA2">
        <w:rPr>
          <w:rFonts w:ascii="Arial" w:hAnsi="Arial" w:cs="Arial"/>
          <w:color w:val="000000"/>
        </w:rPr>
        <w:t xml:space="preserve">the Instructions to Bidders for selection of apparent low bidder.  </w:t>
      </w:r>
    </w:p>
    <w:p w14:paraId="7E00FD18" w14:textId="77777777" w:rsidR="00663628" w:rsidRPr="00A61AA2" w:rsidRDefault="00663628">
      <w:pPr>
        <w:jc w:val="both"/>
        <w:rPr>
          <w:rFonts w:ascii="Arial" w:hAnsi="Arial" w:cs="Arial"/>
          <w:color w:val="000000"/>
        </w:rPr>
      </w:pPr>
    </w:p>
    <w:p w14:paraId="5451214E" w14:textId="77777777" w:rsidR="00663628" w:rsidRPr="00A61AA2" w:rsidRDefault="00663628">
      <w:pPr>
        <w:jc w:val="both"/>
        <w:rPr>
          <w:rFonts w:ascii="Arial" w:hAnsi="Arial" w:cs="Arial"/>
          <w:color w:val="000000"/>
        </w:rPr>
      </w:pPr>
    </w:p>
    <w:p w14:paraId="47778766" w14:textId="77777777" w:rsidR="00663628" w:rsidRPr="00A61AA2" w:rsidRDefault="00663628">
      <w:pPr>
        <w:jc w:val="both"/>
        <w:rPr>
          <w:rFonts w:ascii="Arial" w:hAnsi="Arial" w:cs="Arial"/>
        </w:rPr>
      </w:pPr>
      <w:r w:rsidRPr="00A61AA2">
        <w:rPr>
          <w:rFonts w:ascii="Arial" w:hAnsi="Arial" w:cs="Arial"/>
        </w:rPr>
        <w:t>6.0</w:t>
      </w:r>
      <w:r w:rsidRPr="00A61AA2">
        <w:rPr>
          <w:rFonts w:ascii="Arial" w:hAnsi="Arial" w:cs="Arial"/>
        </w:rPr>
        <w:tab/>
      </w:r>
      <w:r w:rsidRPr="00A61AA2">
        <w:rPr>
          <w:rFonts w:ascii="Arial" w:hAnsi="Arial" w:cs="Arial"/>
          <w:u w:val="single"/>
        </w:rPr>
        <w:t>UNIT PRICES</w:t>
      </w:r>
    </w:p>
    <w:p w14:paraId="4F923AA2" w14:textId="77777777" w:rsidR="00663628" w:rsidRPr="00A61AA2" w:rsidRDefault="00663628">
      <w:pPr>
        <w:jc w:val="both"/>
        <w:rPr>
          <w:rFonts w:ascii="Arial" w:hAnsi="Arial" w:cs="Arial"/>
        </w:rPr>
      </w:pPr>
    </w:p>
    <w:p w14:paraId="37E025E1"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The quantities set forth in the Unit Prices are estimates.  University does not represent that the actual quantity of any Unit Price item will equal the Estimated Quantity stated below.  University will perform the extension of the Unit Price times the respective Estimated Quantity.</w:t>
      </w:r>
    </w:p>
    <w:p w14:paraId="2D19F817" w14:textId="77777777" w:rsidR="00663628" w:rsidRPr="00A61AA2" w:rsidRDefault="00663628">
      <w:pPr>
        <w:jc w:val="both"/>
        <w:rPr>
          <w:rFonts w:ascii="Arial" w:hAnsi="Arial" w:cs="Arial"/>
        </w:rPr>
      </w:pPr>
    </w:p>
    <w:p w14:paraId="584F4B8B" w14:textId="77777777" w:rsidR="00663628" w:rsidRPr="00A61AA2" w:rsidRDefault="00663628">
      <w:pPr>
        <w:pStyle w:val="BodyText"/>
        <w:tabs>
          <w:tab w:val="clear" w:pos="-360"/>
        </w:tabs>
        <w:jc w:val="left"/>
        <w:rPr>
          <w:rFonts w:ascii="Arial" w:hAnsi="Arial" w:cs="Arial"/>
          <w:vanish w:val="0"/>
          <w:u w:val="single"/>
        </w:rPr>
      </w:pPr>
      <w:r w:rsidRPr="00A61AA2">
        <w:rPr>
          <w:rFonts w:ascii="Arial" w:hAnsi="Arial" w:cs="Arial"/>
          <w:vanish w:val="0"/>
        </w:rPr>
        <w:t xml:space="preserve">Unit Price </w:t>
      </w:r>
      <w:proofErr w:type="gramStart"/>
      <w:r w:rsidRPr="00A61AA2">
        <w:rPr>
          <w:rFonts w:ascii="Arial" w:hAnsi="Arial" w:cs="Arial"/>
          <w:vanish w:val="0"/>
        </w:rPr>
        <w:t xml:space="preserve">for </w:t>
      </w:r>
      <w:r w:rsidRPr="00A61AA2">
        <w:rPr>
          <w:rFonts w:ascii="Arial" w:hAnsi="Arial" w:cs="Arial"/>
          <w:vanish w:val="0"/>
          <w:u w:val="single"/>
        </w:rPr>
        <w:t xml:space="preserve"> </w:t>
      </w:r>
      <w:r w:rsidRPr="00A61AA2">
        <w:rPr>
          <w:rFonts w:ascii="Arial" w:hAnsi="Arial" w:cs="Arial"/>
          <w:vanish w:val="0"/>
          <w:u w:val="single"/>
        </w:rPr>
        <w:tab/>
      </w:r>
      <w:bookmarkStart w:id="10" w:name="Text1"/>
      <w:proofErr w:type="gramEnd"/>
      <w:r w:rsidR="00F76904" w:rsidRPr="00A61AA2">
        <w:rPr>
          <w:rFonts w:ascii="Arial" w:hAnsi="Arial" w:cs="Arial"/>
          <w:vanish w:val="0"/>
          <w:highlight w:val="lightGray"/>
          <w:u w:val="single"/>
        </w:rPr>
        <w:fldChar w:fldCharType="begin">
          <w:ffData>
            <w:name w:val="Text1"/>
            <w:enabled/>
            <w:calcOnExit w:val="0"/>
            <w:textInput>
              <w:default w:val="{DESCRIBE ITEM}"/>
            </w:textInput>
          </w:ffData>
        </w:fldChar>
      </w:r>
      <w:r w:rsidRPr="00A61AA2">
        <w:rPr>
          <w:rFonts w:ascii="Arial" w:hAnsi="Arial" w:cs="Arial"/>
          <w:vanish w:val="0"/>
          <w:highlight w:val="lightGray"/>
          <w:u w:val="single"/>
        </w:rPr>
        <w:instrText xml:space="preserve"> FORMTEXT </w:instrText>
      </w:r>
      <w:r w:rsidR="00F76904" w:rsidRPr="00A61AA2">
        <w:rPr>
          <w:rFonts w:ascii="Arial" w:hAnsi="Arial" w:cs="Arial"/>
          <w:vanish w:val="0"/>
          <w:highlight w:val="lightGray"/>
          <w:u w:val="single"/>
        </w:rPr>
      </w:r>
      <w:r w:rsidR="00F76904" w:rsidRPr="00A61AA2">
        <w:rPr>
          <w:rFonts w:ascii="Arial" w:hAnsi="Arial" w:cs="Arial"/>
          <w:vanish w:val="0"/>
          <w:highlight w:val="lightGray"/>
          <w:u w:val="single"/>
        </w:rPr>
        <w:fldChar w:fldCharType="separate"/>
      </w:r>
      <w:r w:rsidRPr="00A61AA2">
        <w:rPr>
          <w:rFonts w:ascii="Arial" w:hAnsi="Arial" w:cs="Arial"/>
          <w:noProof/>
          <w:vanish w:val="0"/>
          <w:highlight w:val="lightGray"/>
          <w:u w:val="single"/>
        </w:rPr>
        <w:t>{DESCRIBE ITEM}</w:t>
      </w:r>
      <w:r w:rsidR="00F76904" w:rsidRPr="00A61AA2">
        <w:rPr>
          <w:rFonts w:ascii="Arial" w:hAnsi="Arial" w:cs="Arial"/>
          <w:vanish w:val="0"/>
          <w:highlight w:val="lightGray"/>
          <w:u w:val="single"/>
        </w:rPr>
        <w:fldChar w:fldCharType="end"/>
      </w:r>
      <w:bookmarkEnd w:id="10"/>
      <w:r w:rsidRPr="00A61AA2">
        <w:rPr>
          <w:rFonts w:ascii="Arial" w:hAnsi="Arial" w:cs="Arial"/>
          <w:vanish w:val="0"/>
          <w:u w:val="single"/>
        </w:rPr>
        <w:t xml:space="preserve">              </w:t>
      </w:r>
      <w:r w:rsidRPr="00A61AA2">
        <w:rPr>
          <w:rFonts w:ascii="Arial" w:hAnsi="Arial" w:cs="Arial"/>
          <w:vanish w:val="0"/>
        </w:rPr>
        <w:t>as specified in Section ___</w:t>
      </w:r>
      <w:r w:rsidR="00F76904" w:rsidRPr="00A61AA2">
        <w:rPr>
          <w:rFonts w:ascii="Arial" w:hAnsi="Arial" w:cs="Arial"/>
          <w:vanish w:val="0"/>
          <w:highlight w:val="lightGray"/>
          <w:u w:val="single"/>
        </w:rPr>
        <w:fldChar w:fldCharType="begin">
          <w:ffData>
            <w:name w:val=""/>
            <w:enabled/>
            <w:calcOnExit w:val="0"/>
            <w:textInput>
              <w:default w:val="{INSERT NUMBER e.g. 02000}"/>
            </w:textInput>
          </w:ffData>
        </w:fldChar>
      </w:r>
      <w:r w:rsidRPr="00A61AA2">
        <w:rPr>
          <w:rFonts w:ascii="Arial" w:hAnsi="Arial" w:cs="Arial"/>
          <w:vanish w:val="0"/>
          <w:highlight w:val="lightGray"/>
          <w:u w:val="single"/>
        </w:rPr>
        <w:instrText xml:space="preserve"> FORMTEXT </w:instrText>
      </w:r>
      <w:r w:rsidR="00F76904" w:rsidRPr="00A61AA2">
        <w:rPr>
          <w:rFonts w:ascii="Arial" w:hAnsi="Arial" w:cs="Arial"/>
          <w:vanish w:val="0"/>
          <w:highlight w:val="lightGray"/>
          <w:u w:val="single"/>
        </w:rPr>
      </w:r>
      <w:r w:rsidR="00F76904" w:rsidRPr="00A61AA2">
        <w:rPr>
          <w:rFonts w:ascii="Arial" w:hAnsi="Arial" w:cs="Arial"/>
          <w:vanish w:val="0"/>
          <w:highlight w:val="lightGray"/>
          <w:u w:val="single"/>
        </w:rPr>
        <w:fldChar w:fldCharType="separate"/>
      </w:r>
      <w:r w:rsidRPr="00A61AA2">
        <w:rPr>
          <w:rFonts w:ascii="Arial" w:hAnsi="Arial" w:cs="Arial"/>
          <w:noProof/>
          <w:vanish w:val="0"/>
          <w:highlight w:val="lightGray"/>
          <w:u w:val="single"/>
        </w:rPr>
        <w:t>{INSERT NUMBER e.g. 02000}</w:t>
      </w:r>
      <w:r w:rsidR="00F76904" w:rsidRPr="00A61AA2">
        <w:rPr>
          <w:rFonts w:ascii="Arial" w:hAnsi="Arial" w:cs="Arial"/>
          <w:vanish w:val="0"/>
          <w:highlight w:val="lightGray"/>
          <w:u w:val="single"/>
        </w:rPr>
        <w:fldChar w:fldCharType="end"/>
      </w:r>
      <w:r w:rsidRPr="00A61AA2">
        <w:rPr>
          <w:rFonts w:ascii="Arial" w:hAnsi="Arial" w:cs="Arial"/>
          <w:vanish w:val="0"/>
          <w:u w:val="single"/>
        </w:rPr>
        <w:t>__</w:t>
      </w:r>
    </w:p>
    <w:p w14:paraId="7511EE62" w14:textId="77777777" w:rsidR="00663628" w:rsidRPr="00A61AA2" w:rsidRDefault="00663628">
      <w:pPr>
        <w:jc w:val="both"/>
        <w:rPr>
          <w:rFonts w:ascii="Arial" w:hAnsi="Arial" w:cs="Arial"/>
        </w:rPr>
      </w:pPr>
    </w:p>
    <w:p w14:paraId="4BF30C1A" w14:textId="77777777" w:rsidR="00663628" w:rsidRPr="00A61AA2" w:rsidRDefault="00663628">
      <w:pPr>
        <w:jc w:val="both"/>
        <w:rPr>
          <w:rFonts w:ascii="Arial" w:hAnsi="Arial" w:cs="Arial"/>
        </w:rPr>
      </w:pPr>
      <w:r w:rsidRPr="00A61AA2">
        <w:rPr>
          <w:rFonts w:ascii="Arial" w:hAnsi="Arial" w:cs="Arial"/>
        </w:rPr>
        <w:t xml:space="preserve">Estimated Quantity of units: </w:t>
      </w:r>
      <w:r w:rsidR="00F76904" w:rsidRPr="00A61AA2">
        <w:rPr>
          <w:rFonts w:ascii="Arial" w:hAnsi="Arial" w:cs="Arial"/>
          <w:highlight w:val="lightGray"/>
          <w:u w:val="single"/>
        </w:rPr>
        <w:fldChar w:fldCharType="begin">
          <w:ffData>
            <w:name w:val=""/>
            <w:enabled/>
            <w:calcOnExit w:val="0"/>
            <w:textInput>
              <w:default w:val="{ESTIMATE QUANTITY}"/>
            </w:textInput>
          </w:ffData>
        </w:fldChar>
      </w:r>
      <w:r w:rsidRPr="00A61AA2">
        <w:rPr>
          <w:rFonts w:ascii="Arial" w:hAnsi="Arial" w:cs="Arial"/>
          <w:highlight w:val="lightGray"/>
          <w:u w:val="single"/>
        </w:rPr>
        <w:instrText xml:space="preserve"> FORMTEXT </w:instrText>
      </w:r>
      <w:r w:rsidR="00F76904" w:rsidRPr="00A61AA2">
        <w:rPr>
          <w:rFonts w:ascii="Arial" w:hAnsi="Arial" w:cs="Arial"/>
          <w:highlight w:val="lightGray"/>
          <w:u w:val="single"/>
        </w:rPr>
      </w:r>
      <w:r w:rsidR="00F76904" w:rsidRPr="00A61AA2">
        <w:rPr>
          <w:rFonts w:ascii="Arial" w:hAnsi="Arial" w:cs="Arial"/>
          <w:highlight w:val="lightGray"/>
          <w:u w:val="single"/>
        </w:rPr>
        <w:fldChar w:fldCharType="separate"/>
      </w:r>
      <w:r w:rsidRPr="00A61AA2">
        <w:rPr>
          <w:rFonts w:ascii="Arial" w:hAnsi="Arial" w:cs="Arial"/>
          <w:noProof/>
          <w:highlight w:val="lightGray"/>
          <w:u w:val="single"/>
        </w:rPr>
        <w:t>{ESTIMATE QUANTITY}</w:t>
      </w:r>
      <w:r w:rsidR="00F76904" w:rsidRPr="00A61AA2">
        <w:rPr>
          <w:rFonts w:ascii="Arial" w:hAnsi="Arial" w:cs="Arial"/>
          <w:highlight w:val="lightGray"/>
          <w:u w:val="single"/>
        </w:rPr>
        <w:fldChar w:fldCharType="end"/>
      </w:r>
    </w:p>
    <w:p w14:paraId="46242DDE" w14:textId="77777777" w:rsidR="00663628" w:rsidRPr="00A61AA2" w:rsidRDefault="00663628">
      <w:pPr>
        <w:ind w:firstLine="720"/>
        <w:jc w:val="both"/>
        <w:rPr>
          <w:rFonts w:ascii="Arial" w:hAnsi="Arial" w:cs="Arial"/>
        </w:rPr>
      </w:pPr>
    </w:p>
    <w:p w14:paraId="7500711E" w14:textId="77777777" w:rsidR="00663628" w:rsidRPr="00A61AA2" w:rsidRDefault="00663628">
      <w:pPr>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466"/>
        <w:gridCol w:w="466"/>
        <w:gridCol w:w="466"/>
        <w:gridCol w:w="466"/>
        <w:gridCol w:w="466"/>
        <w:gridCol w:w="466"/>
        <w:gridCol w:w="466"/>
        <w:gridCol w:w="466"/>
        <w:gridCol w:w="466"/>
        <w:gridCol w:w="466"/>
        <w:gridCol w:w="466"/>
        <w:gridCol w:w="3379"/>
      </w:tblGrid>
      <w:tr w:rsidR="00663628" w:rsidRPr="00A61AA2" w14:paraId="7441ED92" w14:textId="77777777">
        <w:trPr>
          <w:jc w:val="center"/>
        </w:trPr>
        <w:tc>
          <w:tcPr>
            <w:tcW w:w="466" w:type="dxa"/>
          </w:tcPr>
          <w:p w14:paraId="2D007314" w14:textId="77777777" w:rsidR="00663628" w:rsidRPr="00A61AA2" w:rsidRDefault="00663628">
            <w:pPr>
              <w:rPr>
                <w:rFonts w:ascii="Arial" w:hAnsi="Arial" w:cs="Arial"/>
                <w:sz w:val="24"/>
              </w:rPr>
            </w:pPr>
            <w:r w:rsidRPr="00A61AA2">
              <w:rPr>
                <w:rFonts w:ascii="Arial" w:hAnsi="Arial" w:cs="Arial"/>
                <w:sz w:val="24"/>
              </w:rPr>
              <w:t>$</w:t>
            </w:r>
          </w:p>
        </w:tc>
        <w:tc>
          <w:tcPr>
            <w:tcW w:w="466" w:type="dxa"/>
            <w:tcBorders>
              <w:top w:val="single" w:sz="6" w:space="0" w:color="auto"/>
              <w:left w:val="single" w:sz="6" w:space="0" w:color="auto"/>
              <w:bottom w:val="single" w:sz="6" w:space="0" w:color="auto"/>
            </w:tcBorders>
          </w:tcPr>
          <w:p w14:paraId="054B7E64" w14:textId="77777777" w:rsidR="00663628" w:rsidRPr="00A61AA2" w:rsidRDefault="00663628">
            <w:pPr>
              <w:rPr>
                <w:rFonts w:ascii="Arial" w:hAnsi="Arial" w:cs="Arial"/>
              </w:rPr>
            </w:pPr>
          </w:p>
        </w:tc>
        <w:tc>
          <w:tcPr>
            <w:tcW w:w="466" w:type="dxa"/>
            <w:tcBorders>
              <w:top w:val="single" w:sz="6" w:space="0" w:color="auto"/>
              <w:left w:val="single" w:sz="6" w:space="0" w:color="auto"/>
              <w:bottom w:val="single" w:sz="6" w:space="0" w:color="auto"/>
            </w:tcBorders>
          </w:tcPr>
          <w:p w14:paraId="3C3C77AD" w14:textId="77777777" w:rsidR="00663628" w:rsidRPr="00A61AA2" w:rsidRDefault="00663628">
            <w:pP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76C80E46" w14:textId="77777777" w:rsidR="00663628" w:rsidRPr="00A61AA2" w:rsidRDefault="00663628">
            <w:pPr>
              <w:pStyle w:val="Header"/>
              <w:tabs>
                <w:tab w:val="clear" w:pos="4320"/>
                <w:tab w:val="clear" w:pos="8640"/>
              </w:tabs>
              <w:rPr>
                <w:rFonts w:ascii="Arial" w:hAnsi="Arial" w:cs="Arial"/>
              </w:rPr>
            </w:pPr>
          </w:p>
        </w:tc>
        <w:tc>
          <w:tcPr>
            <w:tcW w:w="466" w:type="dxa"/>
          </w:tcPr>
          <w:p w14:paraId="73D878E1"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66" w:type="dxa"/>
            <w:tcBorders>
              <w:top w:val="single" w:sz="6" w:space="0" w:color="auto"/>
              <w:left w:val="single" w:sz="6" w:space="0" w:color="auto"/>
              <w:bottom w:val="single" w:sz="6" w:space="0" w:color="auto"/>
            </w:tcBorders>
          </w:tcPr>
          <w:p w14:paraId="52A24DD7" w14:textId="77777777" w:rsidR="00663628" w:rsidRPr="00A61AA2" w:rsidRDefault="00663628">
            <w:pPr>
              <w:rPr>
                <w:rFonts w:ascii="Arial" w:hAnsi="Arial" w:cs="Arial"/>
              </w:rPr>
            </w:pPr>
          </w:p>
        </w:tc>
        <w:tc>
          <w:tcPr>
            <w:tcW w:w="466" w:type="dxa"/>
            <w:tcBorders>
              <w:top w:val="single" w:sz="6" w:space="0" w:color="auto"/>
              <w:left w:val="single" w:sz="6" w:space="0" w:color="auto"/>
              <w:bottom w:val="single" w:sz="6" w:space="0" w:color="auto"/>
            </w:tcBorders>
          </w:tcPr>
          <w:p w14:paraId="379125EB" w14:textId="77777777" w:rsidR="00663628" w:rsidRPr="00A61AA2" w:rsidRDefault="00663628">
            <w:pP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56688907" w14:textId="77777777" w:rsidR="00663628" w:rsidRPr="00A61AA2" w:rsidRDefault="00663628">
            <w:pPr>
              <w:rPr>
                <w:rFonts w:ascii="Arial" w:hAnsi="Arial" w:cs="Arial"/>
              </w:rPr>
            </w:pPr>
          </w:p>
        </w:tc>
        <w:tc>
          <w:tcPr>
            <w:tcW w:w="466" w:type="dxa"/>
          </w:tcPr>
          <w:p w14:paraId="035DB786"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66" w:type="dxa"/>
            <w:tcBorders>
              <w:top w:val="single" w:sz="6" w:space="0" w:color="auto"/>
              <w:left w:val="single" w:sz="6" w:space="0" w:color="auto"/>
              <w:bottom w:val="single" w:sz="6" w:space="0" w:color="auto"/>
            </w:tcBorders>
          </w:tcPr>
          <w:p w14:paraId="3D564B53" w14:textId="77777777" w:rsidR="00663628" w:rsidRPr="00A61AA2" w:rsidRDefault="00663628">
            <w:pP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3294791C" w14:textId="77777777" w:rsidR="00663628" w:rsidRPr="00A61AA2" w:rsidRDefault="00663628">
            <w:pPr>
              <w:rPr>
                <w:rFonts w:ascii="Arial" w:hAnsi="Arial" w:cs="Arial"/>
              </w:rPr>
            </w:pPr>
          </w:p>
        </w:tc>
        <w:tc>
          <w:tcPr>
            <w:tcW w:w="3379" w:type="dxa"/>
          </w:tcPr>
          <w:p w14:paraId="04F6E55E" w14:textId="77777777" w:rsidR="00663628" w:rsidRPr="00A61AA2" w:rsidRDefault="00663628">
            <w:pPr>
              <w:rPr>
                <w:rFonts w:ascii="Arial" w:hAnsi="Arial" w:cs="Arial"/>
              </w:rPr>
            </w:pPr>
            <w:r w:rsidRPr="00A61AA2">
              <w:rPr>
                <w:rFonts w:ascii="Arial" w:hAnsi="Arial" w:cs="Arial"/>
              </w:rPr>
              <w:t xml:space="preserve">   </w:t>
            </w:r>
          </w:p>
          <w:p w14:paraId="0EC9F17C" w14:textId="77777777" w:rsidR="00663628" w:rsidRPr="00A61AA2" w:rsidRDefault="00663628">
            <w:pPr>
              <w:rPr>
                <w:rFonts w:ascii="Arial" w:hAnsi="Arial" w:cs="Arial"/>
              </w:rPr>
            </w:pPr>
            <w:r w:rsidRPr="00A61AA2">
              <w:rPr>
                <w:rFonts w:ascii="Arial" w:hAnsi="Arial" w:cs="Arial"/>
              </w:rPr>
              <w:t xml:space="preserve">per </w:t>
            </w:r>
            <w:r w:rsidR="00F76904" w:rsidRPr="00A61AA2">
              <w:rPr>
                <w:rFonts w:ascii="Arial" w:hAnsi="Arial" w:cs="Arial"/>
                <w:highlight w:val="lightGray"/>
              </w:rPr>
              <w:fldChar w:fldCharType="begin">
                <w:ffData>
                  <w:name w:val="Text2"/>
                  <w:enabled/>
                  <w:calcOnExit w:val="0"/>
                  <w:textInput>
                    <w:default w:val="{INSERT UNITS e.g. SF}"/>
                  </w:textInput>
                </w:ffData>
              </w:fldChar>
            </w:r>
            <w:bookmarkStart w:id="11" w:name="Text2"/>
            <w:r w:rsidRPr="00A61AA2">
              <w:rPr>
                <w:rFonts w:ascii="Arial" w:hAnsi="Arial" w:cs="Arial"/>
                <w:highlight w:val="lightGray"/>
              </w:rPr>
              <w:instrText xml:space="preserve"> FORMTEXT </w:instrText>
            </w:r>
            <w:r w:rsidR="00F76904" w:rsidRPr="00A61AA2">
              <w:rPr>
                <w:rFonts w:ascii="Arial" w:hAnsi="Arial" w:cs="Arial"/>
                <w:highlight w:val="lightGray"/>
              </w:rPr>
            </w:r>
            <w:r w:rsidR="00F76904" w:rsidRPr="00A61AA2">
              <w:rPr>
                <w:rFonts w:ascii="Arial" w:hAnsi="Arial" w:cs="Arial"/>
                <w:highlight w:val="lightGray"/>
              </w:rPr>
              <w:fldChar w:fldCharType="separate"/>
            </w:r>
            <w:r w:rsidRPr="00A61AA2">
              <w:rPr>
                <w:rFonts w:ascii="Arial" w:hAnsi="Arial" w:cs="Arial"/>
                <w:noProof/>
                <w:highlight w:val="lightGray"/>
              </w:rPr>
              <w:t>{INSERT UNITS e.g. SF}</w:t>
            </w:r>
            <w:r w:rsidR="00F76904" w:rsidRPr="00A61AA2">
              <w:rPr>
                <w:rFonts w:ascii="Arial" w:hAnsi="Arial" w:cs="Arial"/>
                <w:highlight w:val="lightGray"/>
              </w:rPr>
              <w:fldChar w:fldCharType="end"/>
            </w:r>
            <w:bookmarkEnd w:id="11"/>
            <w:r w:rsidRPr="00A61AA2">
              <w:rPr>
                <w:rFonts w:ascii="Arial" w:hAnsi="Arial" w:cs="Arial"/>
              </w:rPr>
              <w:t xml:space="preserve"> </w:t>
            </w:r>
          </w:p>
        </w:tc>
      </w:tr>
    </w:tbl>
    <w:p w14:paraId="2043FDD7" w14:textId="77777777" w:rsidR="00663628" w:rsidRPr="00A61AA2" w:rsidRDefault="00663628">
      <w:pPr>
        <w:jc w:val="center"/>
        <w:rPr>
          <w:rFonts w:ascii="Arial" w:hAnsi="Arial" w:cs="Arial"/>
        </w:rPr>
      </w:pPr>
    </w:p>
    <w:p w14:paraId="6B6DE80F" w14:textId="77777777" w:rsidR="00663628" w:rsidRPr="00A61AA2" w:rsidRDefault="00663628">
      <w:pPr>
        <w:jc w:val="center"/>
        <w:rPr>
          <w:rFonts w:ascii="Arial" w:hAnsi="Arial" w:cs="Arial"/>
        </w:rPr>
      </w:pPr>
      <w:r w:rsidRPr="00A61AA2">
        <w:rPr>
          <w:rFonts w:ascii="Arial" w:hAnsi="Arial" w:cs="Arial"/>
        </w:rPr>
        <w:t>(Place Unit Price figures in appropriate boxes.)</w:t>
      </w:r>
    </w:p>
    <w:p w14:paraId="726C882C" w14:textId="77777777" w:rsidR="00663628" w:rsidRPr="00A61AA2" w:rsidRDefault="00663628">
      <w:pPr>
        <w:jc w:val="both"/>
        <w:rPr>
          <w:rFonts w:ascii="Arial" w:hAnsi="Arial" w:cs="Arial"/>
        </w:rPr>
      </w:pPr>
    </w:p>
    <w:p w14:paraId="48B10296" w14:textId="77777777" w:rsidR="00663628" w:rsidRPr="00A61AA2" w:rsidRDefault="00663628">
      <w:pPr>
        <w:jc w:val="both"/>
        <w:rPr>
          <w:rFonts w:ascii="Arial" w:hAnsi="Arial" w:cs="Arial"/>
        </w:rPr>
      </w:pPr>
    </w:p>
    <w:p w14:paraId="49BCFF0C" w14:textId="77777777" w:rsidR="00663628" w:rsidRPr="00A61AA2" w:rsidRDefault="00663628">
      <w:pPr>
        <w:jc w:val="center"/>
        <w:rPr>
          <w:rFonts w:ascii="Arial" w:hAnsi="Arial" w:cs="Arial"/>
          <w:vanish/>
        </w:rPr>
      </w:pPr>
      <w:r w:rsidRPr="00A61AA2">
        <w:rPr>
          <w:rFonts w:ascii="Arial" w:hAnsi="Arial" w:cs="Arial"/>
          <w:vanish/>
          <w:highlight w:val="lightGray"/>
        </w:rPr>
        <w:t>{REPEAT THE ABOVE FOR EACH ADDITIONAL UNIT PRICE.}</w:t>
      </w:r>
    </w:p>
    <w:p w14:paraId="49282CEB" w14:textId="77777777" w:rsidR="00663628" w:rsidRPr="00A61AA2" w:rsidRDefault="00663628">
      <w:pPr>
        <w:jc w:val="both"/>
        <w:rPr>
          <w:rFonts w:ascii="Arial" w:hAnsi="Arial" w:cs="Arial"/>
        </w:rPr>
      </w:pPr>
    </w:p>
    <w:p w14:paraId="255001F9" w14:textId="77777777" w:rsidR="00663628" w:rsidRPr="00A61AA2" w:rsidRDefault="00663628">
      <w:pPr>
        <w:jc w:val="both"/>
        <w:rPr>
          <w:rFonts w:ascii="Arial" w:hAnsi="Arial" w:cs="Arial"/>
        </w:rPr>
      </w:pPr>
    </w:p>
    <w:p w14:paraId="096875B1" w14:textId="77777777" w:rsidR="00F462EE" w:rsidRPr="00A61AA2" w:rsidRDefault="00F462EE" w:rsidP="00F462EE">
      <w:pPr>
        <w:jc w:val="both"/>
        <w:rPr>
          <w:rFonts w:ascii="Arial" w:hAnsi="Arial" w:cs="Arial"/>
        </w:rPr>
      </w:pPr>
      <w:r w:rsidRPr="00A61AA2">
        <w:rPr>
          <w:rFonts w:ascii="Arial" w:hAnsi="Arial" w:cs="Arial"/>
        </w:rPr>
        <w:t>7.0</w:t>
      </w:r>
      <w:r w:rsidRPr="00A61AA2">
        <w:rPr>
          <w:rFonts w:ascii="Arial" w:hAnsi="Arial" w:cs="Arial"/>
        </w:rPr>
        <w:tab/>
      </w:r>
      <w:r w:rsidRPr="00A61AA2">
        <w:rPr>
          <w:rFonts w:ascii="Arial" w:hAnsi="Arial" w:cs="Arial"/>
          <w:u w:val="single"/>
        </w:rPr>
        <w:t>DAILY RATE OF COMPENSATION FOR COMPENSABLE DELAYS WITH TWO OPTIONS</w:t>
      </w:r>
    </w:p>
    <w:p w14:paraId="0777BEAD" w14:textId="77777777" w:rsidR="00F462EE" w:rsidRPr="00A61AA2" w:rsidRDefault="00F462EE" w:rsidP="00F462EE">
      <w:pPr>
        <w:jc w:val="both"/>
        <w:rPr>
          <w:rFonts w:ascii="Arial" w:hAnsi="Arial" w:cs="Arial"/>
        </w:rPr>
      </w:pPr>
    </w:p>
    <w:p w14:paraId="17DAAF3E" w14:textId="77777777" w:rsidR="007D17A2" w:rsidRPr="00A61AA2" w:rsidRDefault="007D17A2" w:rsidP="007D17A2">
      <w:pPr>
        <w:spacing w:after="240"/>
        <w:jc w:val="both"/>
        <w:rPr>
          <w:rFonts w:ascii="Arial" w:hAnsi="Arial" w:cs="Arial"/>
        </w:rPr>
      </w:pPr>
      <w:r w:rsidRPr="00A61AA2">
        <w:rPr>
          <w:rFonts w:ascii="Arial" w:hAnsi="Arial" w:cs="Arial"/>
        </w:rPr>
        <w:t xml:space="preserve">Bidder shall determine and provide below the daily rate of compensation for any Compensable Delay caused by University at any time during the performance of the Work. A Facility may choose a minimum compensable delay in the best interests of the Project.  If so, use the language in parentheticals </w:t>
      </w:r>
      <w:proofErr w:type="gramStart"/>
      <w:r w:rsidRPr="00A61AA2">
        <w:rPr>
          <w:rFonts w:ascii="Arial" w:hAnsi="Arial" w:cs="Arial"/>
        </w:rPr>
        <w:t>{  }</w:t>
      </w:r>
      <w:proofErr w:type="gramEnd"/>
      <w:r w:rsidRPr="00A61AA2">
        <w:rPr>
          <w:rFonts w:ascii="Arial" w:hAnsi="Arial" w:cs="Arial"/>
        </w:rPr>
        <w:t xml:space="preserve"> and in grey highlight:</w:t>
      </w:r>
    </w:p>
    <w:p w14:paraId="3B81A06F" w14:textId="77777777" w:rsidR="007D17A2" w:rsidRPr="00A61AA2" w:rsidRDefault="007D17A2" w:rsidP="007D17A2">
      <w:pPr>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300"/>
        <w:gridCol w:w="1189"/>
      </w:tblGrid>
      <w:tr w:rsidR="007D17A2" w:rsidRPr="00A61AA2" w14:paraId="7030B19C" w14:textId="77777777" w:rsidTr="00291B6B">
        <w:trPr>
          <w:jc w:val="center"/>
        </w:trPr>
        <w:tc>
          <w:tcPr>
            <w:tcW w:w="527" w:type="dxa"/>
          </w:tcPr>
          <w:p w14:paraId="76F4A407" w14:textId="77777777" w:rsidR="007D17A2" w:rsidRPr="00A61AA2" w:rsidRDefault="007D17A2" w:rsidP="00291B6B">
            <w:pPr>
              <w:jc w:val="center"/>
              <w:rPr>
                <w:rFonts w:ascii="Arial" w:hAnsi="Arial" w:cs="Arial"/>
                <w:sz w:val="24"/>
              </w:rPr>
            </w:pPr>
            <w:r w:rsidRPr="00A61AA2">
              <w:rPr>
                <w:rFonts w:ascii="Arial" w:hAnsi="Arial" w:cs="Arial"/>
                <w:sz w:val="24"/>
              </w:rPr>
              <w:t>$</w:t>
            </w:r>
          </w:p>
        </w:tc>
        <w:tc>
          <w:tcPr>
            <w:tcW w:w="466" w:type="dxa"/>
            <w:tcBorders>
              <w:top w:val="single" w:sz="6" w:space="0" w:color="auto"/>
              <w:left w:val="single" w:sz="6" w:space="0" w:color="auto"/>
              <w:bottom w:val="single" w:sz="6" w:space="0" w:color="auto"/>
              <w:right w:val="single" w:sz="6" w:space="0" w:color="auto"/>
            </w:tcBorders>
          </w:tcPr>
          <w:p w14:paraId="22459B5A" w14:textId="77777777" w:rsidR="007D17A2" w:rsidRPr="00A61AA2" w:rsidRDefault="007D17A2" w:rsidP="00291B6B">
            <w:pPr>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63659A71" w14:textId="77777777" w:rsidR="007D17A2" w:rsidRPr="00A61AA2" w:rsidRDefault="007D17A2" w:rsidP="00291B6B">
            <w:pPr>
              <w:jc w:val="center"/>
              <w:rPr>
                <w:rFonts w:ascii="Arial" w:hAnsi="Arial" w:cs="Arial"/>
              </w:rPr>
            </w:pPr>
          </w:p>
        </w:tc>
        <w:tc>
          <w:tcPr>
            <w:tcW w:w="466" w:type="dxa"/>
          </w:tcPr>
          <w:p w14:paraId="4BE2DD95" w14:textId="77777777" w:rsidR="007D17A2" w:rsidRPr="00A61AA2" w:rsidRDefault="007D17A2" w:rsidP="00291B6B">
            <w:pPr>
              <w:jc w:val="center"/>
              <w:rPr>
                <w:rFonts w:ascii="Arial" w:hAnsi="Arial" w:cs="Arial"/>
                <w:b/>
                <w:sz w:val="32"/>
              </w:rPr>
            </w:pPr>
            <w:r w:rsidRPr="00A61AA2">
              <w:rPr>
                <w:rFonts w:ascii="Arial" w:hAnsi="Arial" w:cs="Arial"/>
                <w:b/>
                <w:sz w:val="32"/>
              </w:rPr>
              <w:t>,</w:t>
            </w:r>
          </w:p>
        </w:tc>
        <w:tc>
          <w:tcPr>
            <w:tcW w:w="466" w:type="dxa"/>
            <w:tcBorders>
              <w:top w:val="single" w:sz="6" w:space="0" w:color="auto"/>
              <w:left w:val="single" w:sz="6" w:space="0" w:color="auto"/>
              <w:bottom w:val="single" w:sz="6" w:space="0" w:color="auto"/>
              <w:right w:val="single" w:sz="6" w:space="0" w:color="auto"/>
            </w:tcBorders>
          </w:tcPr>
          <w:p w14:paraId="595B729F" w14:textId="77777777" w:rsidR="007D17A2" w:rsidRPr="00A61AA2" w:rsidRDefault="007D17A2" w:rsidP="00291B6B">
            <w:pPr>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24492145" w14:textId="77777777" w:rsidR="007D17A2" w:rsidRPr="00A61AA2" w:rsidRDefault="007D17A2" w:rsidP="00291B6B">
            <w:pPr>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248E0FF0" w14:textId="77777777" w:rsidR="007D17A2" w:rsidRPr="00A61AA2" w:rsidRDefault="007D17A2" w:rsidP="00291B6B">
            <w:pPr>
              <w:jc w:val="center"/>
              <w:rPr>
                <w:rFonts w:ascii="Arial" w:hAnsi="Arial" w:cs="Arial"/>
              </w:rPr>
            </w:pPr>
          </w:p>
        </w:tc>
        <w:tc>
          <w:tcPr>
            <w:tcW w:w="466" w:type="dxa"/>
          </w:tcPr>
          <w:p w14:paraId="790622AE" w14:textId="77777777" w:rsidR="007D17A2" w:rsidRPr="00A61AA2" w:rsidRDefault="007D17A2" w:rsidP="00291B6B">
            <w:pPr>
              <w:jc w:val="center"/>
              <w:rPr>
                <w:rFonts w:ascii="Arial" w:hAnsi="Arial" w:cs="Arial"/>
                <w:b/>
                <w:sz w:val="32"/>
              </w:rPr>
            </w:pPr>
            <w:r w:rsidRPr="00A61AA2">
              <w:rPr>
                <w:rFonts w:ascii="Arial" w:hAnsi="Arial" w:cs="Arial"/>
                <w:b/>
                <w:sz w:val="32"/>
              </w:rPr>
              <w:t>.</w:t>
            </w:r>
          </w:p>
        </w:tc>
        <w:tc>
          <w:tcPr>
            <w:tcW w:w="466" w:type="dxa"/>
            <w:tcBorders>
              <w:top w:val="single" w:sz="6" w:space="0" w:color="auto"/>
              <w:left w:val="single" w:sz="6" w:space="0" w:color="auto"/>
              <w:bottom w:val="single" w:sz="6" w:space="0" w:color="auto"/>
              <w:right w:val="single" w:sz="6" w:space="0" w:color="auto"/>
            </w:tcBorders>
          </w:tcPr>
          <w:p w14:paraId="7B6D6BC3" w14:textId="77777777" w:rsidR="007D17A2" w:rsidRPr="00A61AA2" w:rsidRDefault="007D17A2" w:rsidP="00291B6B">
            <w:pPr>
              <w:jc w:val="center"/>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tcPr>
          <w:p w14:paraId="2FCC101A" w14:textId="77777777" w:rsidR="007D17A2" w:rsidRPr="00A61AA2" w:rsidRDefault="007D17A2" w:rsidP="00291B6B">
            <w:pPr>
              <w:jc w:val="center"/>
              <w:rPr>
                <w:rFonts w:ascii="Arial" w:hAnsi="Arial" w:cs="Arial"/>
              </w:rPr>
            </w:pPr>
          </w:p>
        </w:tc>
        <w:tc>
          <w:tcPr>
            <w:tcW w:w="466" w:type="dxa"/>
          </w:tcPr>
          <w:p w14:paraId="42927D74" w14:textId="77777777" w:rsidR="007D17A2" w:rsidRPr="00A61AA2" w:rsidRDefault="007D17A2" w:rsidP="00291B6B">
            <w:pPr>
              <w:jc w:val="center"/>
              <w:rPr>
                <w:rFonts w:ascii="Arial" w:hAnsi="Arial" w:cs="Arial"/>
              </w:rPr>
            </w:pPr>
          </w:p>
          <w:p w14:paraId="08E393FA" w14:textId="77777777" w:rsidR="007D17A2" w:rsidRPr="00A61AA2" w:rsidRDefault="007D17A2" w:rsidP="00291B6B">
            <w:pPr>
              <w:jc w:val="center"/>
              <w:rPr>
                <w:rFonts w:ascii="Arial" w:hAnsi="Arial" w:cs="Arial"/>
              </w:rPr>
            </w:pPr>
            <w:r w:rsidRPr="00A61AA2">
              <w:rPr>
                <w:rFonts w:ascii="Arial" w:hAnsi="Arial" w:cs="Arial"/>
              </w:rPr>
              <w:t>X</w:t>
            </w:r>
          </w:p>
        </w:tc>
        <w:tc>
          <w:tcPr>
            <w:tcW w:w="1300" w:type="dxa"/>
          </w:tcPr>
          <w:p w14:paraId="1DB08037" w14:textId="77777777" w:rsidR="007D17A2" w:rsidRPr="00A61AA2" w:rsidRDefault="007D17A2" w:rsidP="00291B6B">
            <w:pPr>
              <w:jc w:val="center"/>
              <w:rPr>
                <w:rFonts w:ascii="Arial" w:hAnsi="Arial" w:cs="Arial"/>
                <w:highlight w:val="lightGray"/>
              </w:rPr>
            </w:pPr>
          </w:p>
          <w:p w14:paraId="17337FC5" w14:textId="77777777" w:rsidR="007D17A2" w:rsidRPr="00A61AA2" w:rsidRDefault="00F76904" w:rsidP="00291B6B">
            <w:pPr>
              <w:jc w:val="center"/>
              <w:rPr>
                <w:rFonts w:ascii="Arial" w:hAnsi="Arial" w:cs="Arial"/>
              </w:rPr>
            </w:pPr>
            <w:r w:rsidRPr="00A61AA2">
              <w:rPr>
                <w:rFonts w:ascii="Arial" w:hAnsi="Arial" w:cs="Arial"/>
                <w:highlight w:val="lightGray"/>
              </w:rPr>
              <w:fldChar w:fldCharType="begin"/>
            </w:r>
            <w:r w:rsidR="007D17A2" w:rsidRPr="00A61AA2">
              <w:rPr>
                <w:rFonts w:ascii="Arial" w:hAnsi="Arial" w:cs="Arial"/>
                <w:highlight w:val="lightGray"/>
              </w:rPr>
              <w:instrText xml:space="preserve"> MACROBUTTON nomacro {NUMBER} </w:instrText>
            </w:r>
            <w:r w:rsidRPr="00A61AA2">
              <w:rPr>
                <w:rFonts w:ascii="Arial" w:hAnsi="Arial" w:cs="Arial"/>
                <w:highlight w:val="lightGray"/>
              </w:rPr>
              <w:fldChar w:fldCharType="end"/>
            </w:r>
          </w:p>
        </w:tc>
        <w:tc>
          <w:tcPr>
            <w:tcW w:w="1189" w:type="dxa"/>
          </w:tcPr>
          <w:p w14:paraId="2DB96E7A" w14:textId="77777777" w:rsidR="007D17A2" w:rsidRPr="00A61AA2" w:rsidRDefault="007D17A2" w:rsidP="00291B6B">
            <w:pPr>
              <w:jc w:val="center"/>
              <w:rPr>
                <w:rFonts w:ascii="Arial" w:hAnsi="Arial" w:cs="Arial"/>
              </w:rPr>
            </w:pPr>
          </w:p>
          <w:p w14:paraId="3DD003DB" w14:textId="77777777" w:rsidR="007D17A2" w:rsidRPr="00A61AA2" w:rsidRDefault="007D17A2" w:rsidP="00291B6B">
            <w:pPr>
              <w:jc w:val="center"/>
              <w:rPr>
                <w:rFonts w:ascii="Arial" w:hAnsi="Arial" w:cs="Arial"/>
              </w:rPr>
            </w:pPr>
            <w:r w:rsidRPr="00A61AA2">
              <w:rPr>
                <w:rFonts w:ascii="Arial" w:hAnsi="Arial" w:cs="Arial"/>
              </w:rPr>
              <w:t>multiplier</w:t>
            </w:r>
          </w:p>
        </w:tc>
      </w:tr>
    </w:tbl>
    <w:p w14:paraId="171AB1B3" w14:textId="77777777" w:rsidR="007D17A2" w:rsidRPr="00A61AA2" w:rsidRDefault="007D17A2" w:rsidP="007D17A2">
      <w:pPr>
        <w:jc w:val="center"/>
        <w:rPr>
          <w:rFonts w:ascii="Arial" w:hAnsi="Arial" w:cs="Arial"/>
        </w:rPr>
      </w:pPr>
      <w:r w:rsidRPr="00A61AA2">
        <w:rPr>
          <w:rFonts w:ascii="Arial" w:hAnsi="Arial" w:cs="Arial"/>
        </w:rPr>
        <w:t>(Place figures in appropriate boxes.)</w:t>
      </w:r>
    </w:p>
    <w:p w14:paraId="761FD599" w14:textId="77777777" w:rsidR="007D17A2" w:rsidRPr="00A61AA2" w:rsidRDefault="007D17A2" w:rsidP="007D17A2">
      <w:pPr>
        <w:jc w:val="both"/>
        <w:rPr>
          <w:rFonts w:ascii="Arial" w:hAnsi="Arial" w:cs="Arial"/>
        </w:rPr>
      </w:pPr>
    </w:p>
    <w:p w14:paraId="3E5249EA" w14:textId="77777777" w:rsidR="007D17A2" w:rsidRPr="00A61AA2" w:rsidRDefault="007D17A2" w:rsidP="007D17A2">
      <w:pPr>
        <w:spacing w:after="240"/>
        <w:rPr>
          <w:rFonts w:ascii="Arial" w:hAnsi="Arial" w:cs="Arial"/>
          <w:vanish/>
        </w:rPr>
      </w:pPr>
      <w:r w:rsidRPr="00A61AA2">
        <w:rPr>
          <w:rFonts w:ascii="Arial" w:hAnsi="Arial" w:cs="Arial"/>
        </w:rPr>
        <w:t xml:space="preserve">Failure to fill in a dollar figure for the daily rate for Compensable Delay shall </w:t>
      </w:r>
      <w:r w:rsidR="00C83275" w:rsidRPr="00A61AA2">
        <w:rPr>
          <w:rFonts w:ascii="Arial" w:hAnsi="Arial" w:cs="Arial"/>
        </w:rPr>
        <w:t>be interpreted as a daily rate of “zero</w:t>
      </w:r>
      <w:r w:rsidRPr="00A61AA2">
        <w:rPr>
          <w:rFonts w:ascii="Arial" w:hAnsi="Arial" w:cs="Arial"/>
        </w:rPr>
        <w:t>.</w:t>
      </w:r>
      <w:r w:rsidR="00C83275" w:rsidRPr="00A61AA2">
        <w:rPr>
          <w:rFonts w:ascii="Arial" w:hAnsi="Arial" w:cs="Arial"/>
        </w:rPr>
        <w:t>”</w:t>
      </w:r>
      <w:r w:rsidRPr="00A61AA2">
        <w:rPr>
          <w:rFonts w:ascii="Arial" w:hAnsi="Arial" w:cs="Arial"/>
        </w:rPr>
        <w:t xml:space="preserve">  </w:t>
      </w:r>
    </w:p>
    <w:p w14:paraId="75EA6F3F" w14:textId="77777777" w:rsidR="007D17A2" w:rsidRPr="00A61AA2" w:rsidRDefault="007D17A2" w:rsidP="007D17A2">
      <w:pPr>
        <w:spacing w:after="200"/>
        <w:jc w:val="both"/>
        <w:rPr>
          <w:rFonts w:ascii="Arial" w:hAnsi="Arial" w:cs="Arial"/>
        </w:rPr>
      </w:pPr>
      <w:r w:rsidRPr="00A61AA2">
        <w:rPr>
          <w:rFonts w:ascii="Arial" w:hAnsi="Arial" w:cs="Arial"/>
        </w:rPr>
        <w:t>University will perform the extension of the daily rate times the multiplier.</w:t>
      </w:r>
    </w:p>
    <w:p w14:paraId="3DBAAA8A" w14:textId="77777777" w:rsidR="007D17A2" w:rsidRPr="00A61AA2" w:rsidRDefault="007D17A2" w:rsidP="007D17A2">
      <w:pPr>
        <w:jc w:val="both"/>
        <w:rPr>
          <w:rFonts w:ascii="Arial" w:hAnsi="Arial" w:cs="Arial"/>
        </w:rPr>
      </w:pPr>
      <w:r w:rsidRPr="00A61AA2">
        <w:rPr>
          <w:rFonts w:ascii="Arial" w:hAnsi="Arial" w:cs="Arial"/>
        </w:rPr>
        <w:t>The daily rate shown above will be the total amount of Contractor entitlement for each day of Compensable Delay caused by University at any time during the performance of the Work and shall constitute payment in full for all delay costs, direct or indirect (including, without limitation, compensation for all extended home office overhead and extended general conditions), of the Contractor and all subcontractors, suppliers, persons, and entities under or claiming through Contractor on the Project.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C83275" w:rsidRPr="00A61AA2">
        <w:rPr>
          <w:rFonts w:ascii="Arial" w:hAnsi="Arial" w:cs="Arial"/>
        </w:rPr>
        <w:t xml:space="preserve"> Bidder shall not bid less than zero dollars for the daily rate (i.e., the daily rate cannot be a negative number).</w:t>
      </w:r>
    </w:p>
    <w:p w14:paraId="3D2D4447" w14:textId="77777777" w:rsidR="007D17A2" w:rsidRPr="00A61AA2" w:rsidRDefault="007D17A2" w:rsidP="007D17A2">
      <w:pPr>
        <w:jc w:val="center"/>
        <w:rPr>
          <w:rFonts w:ascii="Arial" w:hAnsi="Arial" w:cs="Arial"/>
        </w:rPr>
      </w:pPr>
    </w:p>
    <w:p w14:paraId="0CA130F6" w14:textId="77777777" w:rsidR="007D17A2" w:rsidRPr="00A61AA2" w:rsidRDefault="007D17A2" w:rsidP="007D17A2">
      <w:pPr>
        <w:jc w:val="center"/>
        <w:rPr>
          <w:rFonts w:ascii="Arial" w:hAnsi="Arial" w:cs="Arial"/>
        </w:rPr>
      </w:pPr>
      <w:r w:rsidRPr="00A61AA2">
        <w:rPr>
          <w:rFonts w:ascii="Arial" w:hAnsi="Arial" w:cs="Arial"/>
        </w:rPr>
        <w:t>OR</w:t>
      </w:r>
    </w:p>
    <w:p w14:paraId="1EE006B1" w14:textId="77777777" w:rsidR="007D17A2" w:rsidRPr="00A61AA2" w:rsidRDefault="007D17A2" w:rsidP="007D17A2">
      <w:pPr>
        <w:spacing w:before="240" w:after="240"/>
        <w:jc w:val="both"/>
        <w:rPr>
          <w:rFonts w:ascii="Arial" w:hAnsi="Arial" w:cs="Arial"/>
        </w:rPr>
      </w:pPr>
      <w:r w:rsidRPr="00A61AA2">
        <w:rPr>
          <w:rFonts w:ascii="Arial" w:hAnsi="Arial" w:cs="Arial"/>
        </w:rPr>
        <w:t xml:space="preserve">Bidder shall determine and provide below the daily rate of compensation for any Compensable Delay caused by University at any time during the performance of the Work. A Facility may choose a minimum compensable delay in the best interests of the Project.  If so, use the language in parentheticals </w:t>
      </w:r>
      <w:proofErr w:type="gramStart"/>
      <w:r w:rsidRPr="00A61AA2">
        <w:rPr>
          <w:rFonts w:ascii="Arial" w:hAnsi="Arial" w:cs="Arial"/>
        </w:rPr>
        <w:t>{  }</w:t>
      </w:r>
      <w:proofErr w:type="gramEnd"/>
      <w:r w:rsidRPr="00A61AA2">
        <w:rPr>
          <w:rFonts w:ascii="Arial" w:hAnsi="Arial" w:cs="Arial"/>
        </w:rPr>
        <w:t xml:space="preserve">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7D17A2" w:rsidRPr="00A61AA2" w14:paraId="162A91EC" w14:textId="77777777" w:rsidTr="00291B6B">
        <w:trPr>
          <w:trHeight w:val="453"/>
          <w:jc w:val="center"/>
        </w:trPr>
        <w:tc>
          <w:tcPr>
            <w:tcW w:w="527" w:type="dxa"/>
          </w:tcPr>
          <w:p w14:paraId="136D660E" w14:textId="77777777" w:rsidR="007D17A2" w:rsidRPr="00A61AA2" w:rsidRDefault="007D17A2" w:rsidP="00291B6B">
            <w:pPr>
              <w:spacing w:after="240"/>
              <w:jc w:val="both"/>
              <w:rPr>
                <w:rFonts w:ascii="Arial" w:hAnsi="Arial" w:cs="Arial"/>
              </w:rPr>
            </w:pPr>
            <w:r w:rsidRPr="00A61AA2">
              <w:rPr>
                <w:rFonts w:ascii="Arial" w:hAnsi="Arial" w:cs="Arial"/>
              </w:rPr>
              <w:t>$</w:t>
            </w:r>
          </w:p>
        </w:tc>
        <w:tc>
          <w:tcPr>
            <w:tcW w:w="466" w:type="dxa"/>
            <w:tcBorders>
              <w:top w:val="single" w:sz="6" w:space="0" w:color="auto"/>
              <w:left w:val="single" w:sz="6" w:space="0" w:color="auto"/>
              <w:bottom w:val="single" w:sz="6" w:space="0" w:color="auto"/>
              <w:right w:val="single" w:sz="6" w:space="0" w:color="auto"/>
            </w:tcBorders>
            <w:vAlign w:val="bottom"/>
          </w:tcPr>
          <w:p w14:paraId="66F0F1F0" w14:textId="77777777" w:rsidR="007D17A2" w:rsidRPr="00A61AA2" w:rsidRDefault="007D17A2" w:rsidP="00291B6B">
            <w:pPr>
              <w:spacing w:after="240"/>
              <w:jc w:val="both"/>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vAlign w:val="bottom"/>
          </w:tcPr>
          <w:p w14:paraId="447E6FA2" w14:textId="77777777" w:rsidR="007D17A2" w:rsidRPr="00A61AA2" w:rsidRDefault="007D17A2" w:rsidP="00291B6B">
            <w:pPr>
              <w:spacing w:after="240"/>
              <w:jc w:val="both"/>
              <w:rPr>
                <w:rFonts w:ascii="Arial" w:hAnsi="Arial" w:cs="Arial"/>
              </w:rPr>
            </w:pPr>
          </w:p>
        </w:tc>
        <w:tc>
          <w:tcPr>
            <w:tcW w:w="466" w:type="dxa"/>
            <w:vAlign w:val="bottom"/>
          </w:tcPr>
          <w:p w14:paraId="418D85D3" w14:textId="77777777" w:rsidR="007D17A2" w:rsidRPr="00A61AA2" w:rsidRDefault="007D17A2" w:rsidP="00291B6B">
            <w:pPr>
              <w:spacing w:after="240"/>
              <w:jc w:val="both"/>
              <w:rPr>
                <w:rFonts w:ascii="Arial" w:hAnsi="Arial" w:cs="Arial"/>
                <w:b/>
                <w:bCs/>
                <w:sz w:val="32"/>
              </w:rPr>
            </w:pPr>
            <w:r w:rsidRPr="00A61AA2">
              <w:rPr>
                <w:rFonts w:ascii="Arial" w:hAnsi="Arial" w:cs="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6D53BFAC" w14:textId="77777777" w:rsidR="007D17A2" w:rsidRPr="00A61AA2" w:rsidRDefault="007D17A2" w:rsidP="00291B6B">
            <w:pPr>
              <w:spacing w:after="240"/>
              <w:jc w:val="both"/>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vAlign w:val="bottom"/>
          </w:tcPr>
          <w:p w14:paraId="40ED2963" w14:textId="77777777" w:rsidR="007D17A2" w:rsidRPr="00A61AA2" w:rsidRDefault="007D17A2" w:rsidP="00291B6B">
            <w:pPr>
              <w:spacing w:after="240"/>
              <w:jc w:val="both"/>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vAlign w:val="bottom"/>
          </w:tcPr>
          <w:p w14:paraId="65599733" w14:textId="77777777" w:rsidR="007D17A2" w:rsidRPr="00A61AA2" w:rsidRDefault="007D17A2" w:rsidP="00291B6B">
            <w:pPr>
              <w:spacing w:after="240"/>
              <w:jc w:val="both"/>
              <w:rPr>
                <w:rFonts w:ascii="Arial" w:hAnsi="Arial" w:cs="Arial"/>
              </w:rPr>
            </w:pPr>
          </w:p>
        </w:tc>
        <w:tc>
          <w:tcPr>
            <w:tcW w:w="466" w:type="dxa"/>
            <w:vAlign w:val="bottom"/>
          </w:tcPr>
          <w:p w14:paraId="390A705F" w14:textId="77777777" w:rsidR="007D17A2" w:rsidRPr="00A61AA2" w:rsidRDefault="007D17A2" w:rsidP="00291B6B">
            <w:pPr>
              <w:spacing w:after="240"/>
              <w:jc w:val="both"/>
              <w:rPr>
                <w:rFonts w:ascii="Arial" w:hAnsi="Arial" w:cs="Arial"/>
                <w:b/>
                <w:bCs/>
                <w:sz w:val="32"/>
              </w:rPr>
            </w:pPr>
            <w:r w:rsidRPr="00A61AA2">
              <w:rPr>
                <w:rFonts w:ascii="Arial" w:hAnsi="Arial" w:cs="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6085B51E" w14:textId="77777777" w:rsidR="007D17A2" w:rsidRPr="00A61AA2" w:rsidRDefault="007D17A2" w:rsidP="00291B6B">
            <w:pPr>
              <w:spacing w:after="240"/>
              <w:jc w:val="both"/>
              <w:rPr>
                <w:rFonts w:ascii="Arial" w:hAnsi="Arial" w:cs="Arial"/>
              </w:rPr>
            </w:pPr>
          </w:p>
        </w:tc>
        <w:tc>
          <w:tcPr>
            <w:tcW w:w="466" w:type="dxa"/>
            <w:tcBorders>
              <w:top w:val="single" w:sz="6" w:space="0" w:color="auto"/>
              <w:left w:val="single" w:sz="6" w:space="0" w:color="auto"/>
              <w:bottom w:val="single" w:sz="6" w:space="0" w:color="auto"/>
              <w:right w:val="single" w:sz="6" w:space="0" w:color="auto"/>
            </w:tcBorders>
            <w:vAlign w:val="bottom"/>
          </w:tcPr>
          <w:p w14:paraId="04821A1E" w14:textId="77777777" w:rsidR="007D17A2" w:rsidRPr="00A61AA2" w:rsidRDefault="007D17A2" w:rsidP="00291B6B">
            <w:pPr>
              <w:spacing w:after="240"/>
              <w:jc w:val="both"/>
              <w:rPr>
                <w:rFonts w:ascii="Arial" w:hAnsi="Arial" w:cs="Arial"/>
              </w:rPr>
            </w:pPr>
          </w:p>
        </w:tc>
        <w:tc>
          <w:tcPr>
            <w:tcW w:w="466" w:type="dxa"/>
            <w:vAlign w:val="bottom"/>
          </w:tcPr>
          <w:p w14:paraId="0E3098B0" w14:textId="77777777" w:rsidR="007D17A2" w:rsidRPr="00A61AA2" w:rsidRDefault="007D17A2" w:rsidP="00291B6B">
            <w:pPr>
              <w:spacing w:after="240"/>
              <w:jc w:val="both"/>
              <w:rPr>
                <w:rFonts w:ascii="Arial" w:hAnsi="Arial" w:cs="Arial"/>
              </w:rPr>
            </w:pPr>
            <w:r w:rsidRPr="00A61AA2">
              <w:rPr>
                <w:rFonts w:ascii="Arial" w:hAnsi="Arial" w:cs="Arial"/>
              </w:rPr>
              <w:t>X</w:t>
            </w:r>
          </w:p>
        </w:tc>
        <w:tc>
          <w:tcPr>
            <w:tcW w:w="1441" w:type="dxa"/>
            <w:vAlign w:val="bottom"/>
          </w:tcPr>
          <w:p w14:paraId="795E5CB8" w14:textId="77777777" w:rsidR="007D17A2" w:rsidRPr="00A61AA2" w:rsidRDefault="00F76904" w:rsidP="00291B6B">
            <w:pPr>
              <w:spacing w:after="240"/>
              <w:jc w:val="both"/>
              <w:rPr>
                <w:rFonts w:ascii="Arial" w:hAnsi="Arial" w:cs="Arial"/>
              </w:rPr>
            </w:pPr>
            <w:r w:rsidRPr="00A61AA2">
              <w:rPr>
                <w:rFonts w:ascii="Arial" w:hAnsi="Arial" w:cs="Arial"/>
              </w:rPr>
              <w:fldChar w:fldCharType="begin"/>
            </w:r>
            <w:r w:rsidR="007D17A2" w:rsidRPr="00A61AA2">
              <w:rPr>
                <w:rFonts w:ascii="Arial" w:hAnsi="Arial" w:cs="Arial"/>
              </w:rPr>
              <w:instrText xml:space="preserve"> macrobutton nomacro {NUMBER}</w:instrText>
            </w:r>
            <w:r w:rsidRPr="00A61AA2">
              <w:rPr>
                <w:rFonts w:ascii="Arial" w:hAnsi="Arial" w:cs="Arial"/>
              </w:rPr>
              <w:fldChar w:fldCharType="end"/>
            </w:r>
          </w:p>
        </w:tc>
        <w:tc>
          <w:tcPr>
            <w:tcW w:w="1260" w:type="dxa"/>
            <w:vAlign w:val="bottom"/>
          </w:tcPr>
          <w:p w14:paraId="3417F54E" w14:textId="77777777" w:rsidR="007D17A2" w:rsidRPr="00A61AA2" w:rsidRDefault="007D17A2" w:rsidP="00291B6B">
            <w:pPr>
              <w:spacing w:after="240"/>
              <w:jc w:val="both"/>
              <w:rPr>
                <w:rFonts w:ascii="Arial" w:hAnsi="Arial" w:cs="Arial"/>
              </w:rPr>
            </w:pPr>
            <w:r w:rsidRPr="00A61AA2">
              <w:rPr>
                <w:rFonts w:ascii="Arial" w:hAnsi="Arial" w:cs="Arial"/>
              </w:rPr>
              <w:t>multiplier</w:t>
            </w:r>
          </w:p>
        </w:tc>
      </w:tr>
    </w:tbl>
    <w:p w14:paraId="7A2CC360" w14:textId="77777777" w:rsidR="007D17A2" w:rsidRPr="00A61AA2" w:rsidRDefault="007D17A2" w:rsidP="007D17A2">
      <w:pPr>
        <w:spacing w:after="240"/>
        <w:ind w:left="720" w:hanging="720"/>
        <w:jc w:val="center"/>
        <w:rPr>
          <w:rFonts w:ascii="Arial" w:hAnsi="Arial" w:cs="Arial"/>
        </w:rPr>
      </w:pPr>
      <w:r w:rsidRPr="00A61AA2">
        <w:rPr>
          <w:rFonts w:ascii="Arial" w:hAnsi="Arial" w:cs="Arial"/>
        </w:rPr>
        <w:t>(Place figures in appropriate boxes.)</w:t>
      </w:r>
    </w:p>
    <w:p w14:paraId="2250465E" w14:textId="77777777" w:rsidR="007D17A2" w:rsidRPr="00A61AA2" w:rsidRDefault="007D17A2" w:rsidP="007D17A2">
      <w:pPr>
        <w:jc w:val="both"/>
        <w:rPr>
          <w:rFonts w:ascii="Arial" w:hAnsi="Arial" w:cs="Arial"/>
        </w:rPr>
      </w:pPr>
      <w:r w:rsidRPr="00A61AA2">
        <w:rPr>
          <w:rFonts w:ascii="Arial" w:hAnsi="Arial" w:cs="Arial"/>
        </w:rPr>
        <w:t>The Minimum Compensable Daily Rate is $</w:t>
      </w:r>
      <w:r w:rsidRPr="00A61AA2">
        <w:rPr>
          <w:rFonts w:ascii="Arial" w:hAnsi="Arial" w:cs="Arial"/>
          <w:u w:val="single"/>
        </w:rPr>
        <w:tab/>
      </w:r>
      <w:r w:rsidRPr="00A61AA2">
        <w:rPr>
          <w:rFonts w:ascii="Arial" w:hAnsi="Arial" w:cs="Arial"/>
        </w:rPr>
        <w:t xml:space="preserve"> per day.  Failure to fill in a dollar figure for the daily rate for Compensable Delay at or greater than the Minimum Compensable Daily Rate shall rend the bid non-responsive.</w:t>
      </w:r>
    </w:p>
    <w:p w14:paraId="7CA84DCD" w14:textId="77777777" w:rsidR="007D17A2" w:rsidRPr="00A61AA2" w:rsidRDefault="007D17A2" w:rsidP="007D17A2">
      <w:pPr>
        <w:jc w:val="both"/>
        <w:rPr>
          <w:rFonts w:ascii="Arial" w:hAnsi="Arial" w:cs="Arial"/>
        </w:rPr>
      </w:pPr>
    </w:p>
    <w:p w14:paraId="5FBDA084" w14:textId="77777777" w:rsidR="007D17A2" w:rsidRPr="00A61AA2" w:rsidRDefault="007D17A2" w:rsidP="007D17A2">
      <w:pPr>
        <w:jc w:val="both"/>
        <w:rPr>
          <w:rFonts w:ascii="Arial" w:hAnsi="Arial" w:cs="Arial"/>
        </w:rPr>
      </w:pPr>
      <w:r w:rsidRPr="00A61AA2">
        <w:rPr>
          <w:rFonts w:ascii="Arial" w:hAnsi="Arial" w:cs="Arial"/>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(including, without limitation, compensation for all extended home </w:t>
      </w:r>
      <w:r w:rsidRPr="00A61AA2">
        <w:rPr>
          <w:rFonts w:ascii="Arial" w:hAnsi="Arial" w:cs="Arial"/>
        </w:rPr>
        <w:lastRenderedPageBreak/>
        <w:t>office overhead and extended general conditions), of the Contractor and all subcontractors, suppliers, persons, and entities under or claiming through Contractor on the Project.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p>
    <w:p w14:paraId="08C3C94A" w14:textId="77777777" w:rsidR="00663628" w:rsidRPr="00A61AA2" w:rsidRDefault="00663628">
      <w:pPr>
        <w:jc w:val="both"/>
        <w:rPr>
          <w:rFonts w:ascii="Arial" w:hAnsi="Arial" w:cs="Arial"/>
        </w:rPr>
      </w:pPr>
    </w:p>
    <w:p w14:paraId="5A0DCD7C" w14:textId="77777777" w:rsidR="00663628" w:rsidRPr="00A61AA2" w:rsidRDefault="00663628">
      <w:pPr>
        <w:jc w:val="both"/>
        <w:rPr>
          <w:rFonts w:ascii="Arial" w:hAnsi="Arial" w:cs="Arial"/>
        </w:rPr>
      </w:pPr>
    </w:p>
    <w:p w14:paraId="5E90F153" w14:textId="77777777" w:rsidR="00663628" w:rsidRPr="00A61AA2" w:rsidRDefault="00663628">
      <w:pPr>
        <w:keepLines/>
        <w:jc w:val="both"/>
        <w:rPr>
          <w:rFonts w:ascii="Arial" w:hAnsi="Arial" w:cs="Arial"/>
        </w:rPr>
      </w:pPr>
      <w:r w:rsidRPr="00A61AA2">
        <w:rPr>
          <w:rFonts w:ascii="Arial" w:hAnsi="Arial" w:cs="Arial"/>
        </w:rPr>
        <w:t>8.0</w:t>
      </w:r>
      <w:r w:rsidRPr="00A61AA2">
        <w:rPr>
          <w:rFonts w:ascii="Arial" w:hAnsi="Arial" w:cs="Arial"/>
        </w:rPr>
        <w:tab/>
      </w:r>
      <w:r w:rsidRPr="00A61AA2">
        <w:rPr>
          <w:rFonts w:ascii="Arial" w:hAnsi="Arial" w:cs="Arial"/>
          <w:u w:val="single"/>
        </w:rPr>
        <w:t>ALTERNATES</w:t>
      </w:r>
    </w:p>
    <w:p w14:paraId="7986F0D7" w14:textId="77777777" w:rsidR="00663628" w:rsidRPr="00A61AA2" w:rsidRDefault="00663628">
      <w:pPr>
        <w:jc w:val="both"/>
        <w:rPr>
          <w:rFonts w:ascii="Arial" w:hAnsi="Arial" w:cs="Arial"/>
        </w:rPr>
      </w:pPr>
    </w:p>
    <w:p w14:paraId="48D25354" w14:textId="77777777" w:rsidR="00663628" w:rsidRPr="00A61AA2" w:rsidRDefault="00663628">
      <w:pPr>
        <w:jc w:val="both"/>
        <w:rPr>
          <w:rFonts w:ascii="Arial" w:hAnsi="Arial" w:cs="Arial"/>
        </w:rPr>
      </w:pPr>
      <w:r w:rsidRPr="00A61AA2">
        <w:rPr>
          <w:rFonts w:ascii="Arial" w:hAnsi="Arial" w:cs="Arial"/>
        </w:rPr>
        <w:t xml:space="preserve">In order for a Bid to be responsive, Bidder must submit an additive bid, a deductive bid, or a “no change” bid, for each Alternate listed below.  The failure to do so shall result in the Bid being rejected as non-responsive.  The failure to quote an amount, unless the bidder marks the “no change” box, will result in the bid being rejected as non-responsive.  </w:t>
      </w:r>
    </w:p>
    <w:p w14:paraId="47D394A8" w14:textId="77777777" w:rsidR="00663628" w:rsidRPr="00A61AA2" w:rsidRDefault="00663628">
      <w:pPr>
        <w:rPr>
          <w:rFonts w:ascii="Arial" w:hAnsi="Arial" w:cs="Arial"/>
        </w:rPr>
      </w:pPr>
    </w:p>
    <w:p w14:paraId="1AFAD464" w14:textId="77777777" w:rsidR="00663628" w:rsidRPr="00A61AA2" w:rsidRDefault="00663628">
      <w:pPr>
        <w:rPr>
          <w:rFonts w:ascii="Arial" w:hAnsi="Arial" w:cs="Arial"/>
        </w:rPr>
      </w:pPr>
      <w:r w:rsidRPr="00A61AA2">
        <w:rPr>
          <w:rFonts w:ascii="Arial" w:hAnsi="Arial" w:cs="Arial"/>
        </w:rPr>
        <w:t>The Contract Time will change by the number of days, if any</w:t>
      </w:r>
      <w:r w:rsidRPr="00A61AA2">
        <w:rPr>
          <w:rFonts w:ascii="Arial" w:hAnsi="Arial" w:cs="Arial"/>
          <w:b/>
        </w:rPr>
        <w:t>,</w:t>
      </w:r>
      <w:r w:rsidRPr="00A61AA2">
        <w:rPr>
          <w:rFonts w:ascii="Arial" w:hAnsi="Arial" w:cs="Arial"/>
        </w:rPr>
        <w:t xml:space="preserve"> specified for each accepted Alternate.</w:t>
      </w:r>
    </w:p>
    <w:p w14:paraId="23B2AE43" w14:textId="77777777" w:rsidR="00663628" w:rsidRPr="00A61AA2" w:rsidRDefault="00663628">
      <w:pPr>
        <w:rPr>
          <w:rFonts w:ascii="Arial" w:hAnsi="Arial" w:cs="Arial"/>
        </w:rPr>
      </w:pPr>
    </w:p>
    <w:p w14:paraId="18D40115" w14:textId="77777777" w:rsidR="00663628" w:rsidRPr="00A61AA2" w:rsidRDefault="00663628">
      <w:pPr>
        <w:jc w:val="center"/>
        <w:rPr>
          <w:rFonts w:ascii="Arial" w:hAnsi="Arial" w:cs="Arial"/>
          <w:u w:val="single"/>
        </w:rPr>
      </w:pPr>
      <w:r w:rsidRPr="00A61AA2">
        <w:rPr>
          <w:rFonts w:ascii="Arial" w:hAnsi="Arial" w:cs="Arial"/>
          <w:u w:val="single"/>
        </w:rPr>
        <w:t>Alternate No. 1</w:t>
      </w:r>
    </w:p>
    <w:p w14:paraId="183A33B6" w14:textId="77777777" w:rsidR="00663628" w:rsidRPr="00A61AA2" w:rsidRDefault="00663628">
      <w:pPr>
        <w:jc w:val="center"/>
        <w:rPr>
          <w:rFonts w:ascii="Arial" w:hAnsi="Arial" w:cs="Arial"/>
          <w:u w:val="single"/>
        </w:rPr>
      </w:pPr>
    </w:p>
    <w:p w14:paraId="3C4C5BA4" w14:textId="1063E236" w:rsidR="00663628" w:rsidRPr="00A61AA2" w:rsidRDefault="00663628" w:rsidP="006443CF">
      <w:pPr>
        <w:rPr>
          <w:rFonts w:ascii="Arial" w:hAnsi="Arial" w:cs="Arial"/>
        </w:rPr>
      </w:pPr>
      <w:r w:rsidRPr="00A61AA2">
        <w:rPr>
          <w:rFonts w:ascii="Arial" w:hAnsi="Arial" w:cs="Arial"/>
        </w:rPr>
        <w:t>Description:</w:t>
      </w:r>
      <w:r w:rsidRPr="00A61AA2">
        <w:rPr>
          <w:rFonts w:ascii="Arial" w:hAnsi="Arial" w:cs="Arial"/>
        </w:rPr>
        <w:tab/>
      </w:r>
      <w:r w:rsidR="00F76904" w:rsidRPr="00A61AA2">
        <w:rPr>
          <w:rFonts w:ascii="Arial" w:hAnsi="Arial" w:cs="Arial"/>
          <w:highlight w:val="lightGray"/>
        </w:rPr>
        <w:fldChar w:fldCharType="begin">
          <w:ffData>
            <w:name w:val="Text9"/>
            <w:enabled/>
            <w:calcOnExit w:val="0"/>
            <w:textInput>
              <w:default w:val="{INSERT DESCRIPTION}"/>
            </w:textInput>
          </w:ffData>
        </w:fldChar>
      </w:r>
      <w:bookmarkStart w:id="12" w:name="Text9"/>
      <w:r w:rsidRPr="00A61AA2">
        <w:rPr>
          <w:rFonts w:ascii="Arial" w:hAnsi="Arial" w:cs="Arial"/>
          <w:highlight w:val="lightGray"/>
        </w:rPr>
        <w:instrText xml:space="preserve"> FORMTEXT </w:instrText>
      </w:r>
      <w:r w:rsidR="00F76904" w:rsidRPr="00A61AA2">
        <w:rPr>
          <w:rFonts w:ascii="Arial" w:hAnsi="Arial" w:cs="Arial"/>
          <w:highlight w:val="lightGray"/>
        </w:rPr>
      </w:r>
      <w:r w:rsidR="00F76904" w:rsidRPr="00A61AA2">
        <w:rPr>
          <w:rFonts w:ascii="Arial" w:hAnsi="Arial" w:cs="Arial"/>
          <w:highlight w:val="lightGray"/>
        </w:rPr>
        <w:fldChar w:fldCharType="separate"/>
      </w:r>
      <w:r w:rsidRPr="00A61AA2">
        <w:rPr>
          <w:rFonts w:ascii="Arial" w:hAnsi="Arial" w:cs="Arial"/>
          <w:noProof/>
          <w:highlight w:val="lightGray"/>
        </w:rPr>
        <w:t>{INSERT DESCRIPTION}</w:t>
      </w:r>
      <w:r w:rsidR="00F76904" w:rsidRPr="00A61AA2">
        <w:rPr>
          <w:rFonts w:ascii="Arial" w:hAnsi="Arial" w:cs="Arial"/>
          <w:highlight w:val="lightGray"/>
        </w:rPr>
        <w:fldChar w:fldCharType="end"/>
      </w:r>
      <w:bookmarkEnd w:id="12"/>
    </w:p>
    <w:p w14:paraId="58646BEF" w14:textId="77777777" w:rsidR="00663628" w:rsidRPr="00A61AA2" w:rsidRDefault="00663628">
      <w:pPr>
        <w:pStyle w:val="Header"/>
        <w:tabs>
          <w:tab w:val="clear" w:pos="4320"/>
          <w:tab w:val="clear" w:pos="8640"/>
        </w:tabs>
        <w:rPr>
          <w:rFonts w:ascii="Arial" w:hAnsi="Arial" w:cs="Arial"/>
        </w:rPr>
      </w:pPr>
    </w:p>
    <w:p w14:paraId="1F8D82FF" w14:textId="77777777" w:rsidR="00663628" w:rsidRPr="00A61AA2" w:rsidRDefault="00663628">
      <w:pPr>
        <w:rPr>
          <w:rFonts w:ascii="Arial" w:hAnsi="Arial" w:cs="Arial"/>
        </w:rPr>
      </w:pPr>
      <w:r w:rsidRPr="00A61AA2">
        <w:rPr>
          <w:rFonts w:ascii="Arial" w:hAnsi="Arial" w:cs="Arial"/>
        </w:rPr>
        <w:t>Bid for Alternate No. 1</w:t>
      </w:r>
    </w:p>
    <w:p w14:paraId="12E73BF1" w14:textId="77777777" w:rsidR="00663628" w:rsidRPr="00A61AA2" w:rsidRDefault="00663628">
      <w:pPr>
        <w:rPr>
          <w:rFonts w:ascii="Arial" w:hAnsi="Arial" w:cs="Arial"/>
        </w:rPr>
      </w:pPr>
    </w:p>
    <w:p w14:paraId="4BF35515" w14:textId="77777777" w:rsidR="00663628" w:rsidRPr="00A61AA2" w:rsidRDefault="00663628">
      <w:pPr>
        <w:rPr>
          <w:rFonts w:ascii="Arial" w:hAnsi="Arial" w:cs="Arial"/>
        </w:rPr>
      </w:pPr>
      <w:r w:rsidRPr="00A61AA2">
        <w:rPr>
          <w:rFonts w:ascii="Arial" w:hAnsi="Arial" w:cs="Arial"/>
        </w:rPr>
        <w:t xml:space="preserve">If “Add” or “Deduct” is intended, indicate by placing figures in the corresponding boxes.  If “No Change” is intended, indicate by marking the “No Change” box </w:t>
      </w:r>
    </w:p>
    <w:p w14:paraId="5113D9E0" w14:textId="77777777" w:rsidR="00663628" w:rsidRPr="00A61AA2" w:rsidRDefault="00663628">
      <w:pPr>
        <w:ind w:firstLine="720"/>
        <w:rPr>
          <w:rFonts w:ascii="Arial" w:hAnsi="Arial" w:cs="Arial"/>
        </w:rPr>
      </w:pPr>
    </w:p>
    <w:p w14:paraId="019A38A7" w14:textId="77777777" w:rsidR="00663628" w:rsidRPr="00A61AA2" w:rsidRDefault="00663628">
      <w:pPr>
        <w:pStyle w:val="Header"/>
        <w:tabs>
          <w:tab w:val="clear" w:pos="4320"/>
          <w:tab w:val="clear" w:pos="8640"/>
        </w:tabs>
        <w:rPr>
          <w:rFonts w:ascii="Arial" w:hAnsi="Arial" w:cs="Arial"/>
        </w:rPr>
      </w:pPr>
    </w:p>
    <w:tbl>
      <w:tblPr>
        <w:tblW w:w="0" w:type="auto"/>
        <w:tblInd w:w="929" w:type="dxa"/>
        <w:tblLayout w:type="fixed"/>
        <w:tblCellMar>
          <w:left w:w="120" w:type="dxa"/>
          <w:right w:w="120" w:type="dxa"/>
        </w:tblCellMar>
        <w:tblLook w:val="0000" w:firstRow="0" w:lastRow="0" w:firstColumn="0" w:lastColumn="0" w:noHBand="0" w:noVBand="0"/>
      </w:tblPr>
      <w:tblGrid>
        <w:gridCol w:w="1260"/>
        <w:gridCol w:w="519"/>
        <w:gridCol w:w="381"/>
        <w:gridCol w:w="370"/>
        <w:gridCol w:w="440"/>
        <w:gridCol w:w="450"/>
        <w:gridCol w:w="450"/>
        <w:gridCol w:w="360"/>
        <w:gridCol w:w="450"/>
        <w:gridCol w:w="450"/>
        <w:gridCol w:w="450"/>
        <w:gridCol w:w="540"/>
        <w:gridCol w:w="450"/>
        <w:gridCol w:w="450"/>
      </w:tblGrid>
      <w:tr w:rsidR="00663628" w:rsidRPr="00A61AA2" w14:paraId="5CD974F3" w14:textId="77777777">
        <w:trPr>
          <w:cantSplit/>
          <w:trHeight w:val="512"/>
        </w:trPr>
        <w:tc>
          <w:tcPr>
            <w:tcW w:w="1260" w:type="dxa"/>
            <w:tcBorders>
              <w:bottom w:val="nil"/>
            </w:tcBorders>
            <w:tcMar>
              <w:top w:w="14" w:type="dxa"/>
              <w:left w:w="29" w:type="dxa"/>
            </w:tcMar>
            <w:vAlign w:val="center"/>
          </w:tcPr>
          <w:p w14:paraId="147BFCB8" w14:textId="77777777" w:rsidR="00663628" w:rsidRPr="00A61AA2" w:rsidRDefault="00663628">
            <w:pPr>
              <w:rPr>
                <w:rFonts w:ascii="Arial" w:hAnsi="Arial" w:cs="Arial"/>
              </w:rPr>
            </w:pPr>
            <w:r w:rsidRPr="00A61AA2">
              <w:rPr>
                <w:rFonts w:ascii="Arial" w:hAnsi="Arial" w:cs="Arial"/>
                <w:sz w:val="28"/>
              </w:rPr>
              <w:t xml:space="preserve"> </w:t>
            </w:r>
            <w:r w:rsidRPr="00A61AA2">
              <w:rPr>
                <w:rFonts w:ascii="Arial" w:hAnsi="Arial" w:cs="Arial"/>
              </w:rPr>
              <w:t>Add</w:t>
            </w:r>
          </w:p>
        </w:tc>
        <w:tc>
          <w:tcPr>
            <w:tcW w:w="519" w:type="dxa"/>
            <w:tcBorders>
              <w:bottom w:val="nil"/>
            </w:tcBorders>
          </w:tcPr>
          <w:p w14:paraId="739ACC19" w14:textId="77777777" w:rsidR="00663628" w:rsidRPr="00A61AA2" w:rsidRDefault="00663628">
            <w:pPr>
              <w:rPr>
                <w:rFonts w:ascii="Arial" w:hAnsi="Arial" w:cs="Arial"/>
                <w:sz w:val="24"/>
              </w:rPr>
            </w:pPr>
            <w:r w:rsidRPr="00A61AA2">
              <w:rPr>
                <w:rFonts w:ascii="Arial" w:hAnsi="Arial" w:cs="Arial"/>
                <w:sz w:val="24"/>
              </w:rPr>
              <w:t>$</w:t>
            </w:r>
          </w:p>
        </w:tc>
        <w:tc>
          <w:tcPr>
            <w:tcW w:w="381" w:type="dxa"/>
            <w:tcBorders>
              <w:top w:val="single" w:sz="6" w:space="0" w:color="auto"/>
              <w:left w:val="single" w:sz="6" w:space="0" w:color="auto"/>
              <w:bottom w:val="single" w:sz="6" w:space="0" w:color="auto"/>
              <w:right w:val="single" w:sz="6" w:space="0" w:color="auto"/>
            </w:tcBorders>
          </w:tcPr>
          <w:p w14:paraId="1494DBB3" w14:textId="77777777" w:rsidR="00663628" w:rsidRPr="00A61AA2" w:rsidRDefault="00663628">
            <w:pPr>
              <w:rPr>
                <w:rFonts w:ascii="Arial" w:hAnsi="Arial" w:cs="Arial"/>
                <w:sz w:val="24"/>
              </w:rPr>
            </w:pPr>
          </w:p>
        </w:tc>
        <w:tc>
          <w:tcPr>
            <w:tcW w:w="370" w:type="dxa"/>
            <w:tcBorders>
              <w:left w:val="single" w:sz="6" w:space="0" w:color="auto"/>
              <w:bottom w:val="nil"/>
              <w:right w:val="single" w:sz="6" w:space="0" w:color="auto"/>
            </w:tcBorders>
          </w:tcPr>
          <w:p w14:paraId="2DBD2098"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40" w:type="dxa"/>
            <w:tcBorders>
              <w:top w:val="single" w:sz="6" w:space="0" w:color="auto"/>
              <w:left w:val="single" w:sz="6" w:space="0" w:color="auto"/>
              <w:bottom w:val="single" w:sz="6" w:space="0" w:color="auto"/>
            </w:tcBorders>
          </w:tcPr>
          <w:p w14:paraId="4B983465" w14:textId="77777777" w:rsidR="00663628" w:rsidRPr="00A61AA2" w:rsidRDefault="00663628">
            <w:pPr>
              <w:rPr>
                <w:rFonts w:ascii="Arial" w:hAnsi="Arial" w:cs="Arial"/>
                <w:sz w:val="28"/>
              </w:rPr>
            </w:pPr>
          </w:p>
        </w:tc>
        <w:tc>
          <w:tcPr>
            <w:tcW w:w="450" w:type="dxa"/>
            <w:tcBorders>
              <w:top w:val="single" w:sz="6" w:space="0" w:color="auto"/>
              <w:left w:val="single" w:sz="6" w:space="0" w:color="auto"/>
              <w:bottom w:val="single" w:sz="6" w:space="0" w:color="auto"/>
            </w:tcBorders>
          </w:tcPr>
          <w:p w14:paraId="291EE3FB" w14:textId="77777777" w:rsidR="00663628" w:rsidRPr="00A61AA2" w:rsidRDefault="00663628">
            <w:pPr>
              <w:rPr>
                <w:rFonts w:ascii="Arial" w:hAnsi="Arial" w:cs="Arial"/>
                <w:sz w:val="28"/>
              </w:rPr>
            </w:pPr>
          </w:p>
        </w:tc>
        <w:tc>
          <w:tcPr>
            <w:tcW w:w="450" w:type="dxa"/>
            <w:tcBorders>
              <w:top w:val="single" w:sz="6" w:space="0" w:color="auto"/>
              <w:left w:val="single" w:sz="6" w:space="0" w:color="auto"/>
              <w:bottom w:val="single" w:sz="6" w:space="0" w:color="auto"/>
              <w:right w:val="single" w:sz="6" w:space="0" w:color="auto"/>
            </w:tcBorders>
          </w:tcPr>
          <w:p w14:paraId="211CCD22" w14:textId="77777777" w:rsidR="00663628" w:rsidRPr="00A61AA2" w:rsidRDefault="00663628">
            <w:pPr>
              <w:rPr>
                <w:rFonts w:ascii="Arial" w:hAnsi="Arial" w:cs="Arial"/>
                <w:sz w:val="28"/>
              </w:rPr>
            </w:pPr>
          </w:p>
        </w:tc>
        <w:tc>
          <w:tcPr>
            <w:tcW w:w="360" w:type="dxa"/>
            <w:tcBorders>
              <w:bottom w:val="nil"/>
            </w:tcBorders>
          </w:tcPr>
          <w:p w14:paraId="68F646A0"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50" w:type="dxa"/>
            <w:tcBorders>
              <w:top w:val="single" w:sz="6" w:space="0" w:color="auto"/>
              <w:left w:val="single" w:sz="6" w:space="0" w:color="auto"/>
              <w:bottom w:val="single" w:sz="6" w:space="0" w:color="auto"/>
            </w:tcBorders>
          </w:tcPr>
          <w:p w14:paraId="4B004795" w14:textId="77777777" w:rsidR="00663628" w:rsidRPr="00A61AA2" w:rsidRDefault="00663628">
            <w:pPr>
              <w:rPr>
                <w:rFonts w:ascii="Arial" w:hAnsi="Arial" w:cs="Arial"/>
                <w:sz w:val="28"/>
              </w:rPr>
            </w:pPr>
          </w:p>
        </w:tc>
        <w:tc>
          <w:tcPr>
            <w:tcW w:w="450" w:type="dxa"/>
            <w:tcBorders>
              <w:top w:val="single" w:sz="6" w:space="0" w:color="auto"/>
              <w:left w:val="single" w:sz="6" w:space="0" w:color="auto"/>
              <w:bottom w:val="single" w:sz="6" w:space="0" w:color="auto"/>
            </w:tcBorders>
          </w:tcPr>
          <w:p w14:paraId="64C708B3" w14:textId="77777777" w:rsidR="00663628" w:rsidRPr="00A61AA2" w:rsidRDefault="00663628">
            <w:pPr>
              <w:rPr>
                <w:rFonts w:ascii="Arial" w:hAnsi="Arial" w:cs="Arial"/>
                <w:sz w:val="28"/>
              </w:rPr>
            </w:pPr>
          </w:p>
        </w:tc>
        <w:tc>
          <w:tcPr>
            <w:tcW w:w="450" w:type="dxa"/>
            <w:tcBorders>
              <w:top w:val="single" w:sz="6" w:space="0" w:color="auto"/>
              <w:left w:val="single" w:sz="6" w:space="0" w:color="auto"/>
              <w:bottom w:val="single" w:sz="6" w:space="0" w:color="auto"/>
              <w:right w:val="single" w:sz="6" w:space="0" w:color="auto"/>
            </w:tcBorders>
          </w:tcPr>
          <w:p w14:paraId="42A5B89B" w14:textId="77777777" w:rsidR="00663628" w:rsidRPr="00A61AA2" w:rsidRDefault="00663628">
            <w:pPr>
              <w:rPr>
                <w:rFonts w:ascii="Arial" w:hAnsi="Arial" w:cs="Arial"/>
                <w:sz w:val="28"/>
              </w:rPr>
            </w:pPr>
          </w:p>
        </w:tc>
        <w:tc>
          <w:tcPr>
            <w:tcW w:w="540" w:type="dxa"/>
            <w:tcBorders>
              <w:bottom w:val="nil"/>
            </w:tcBorders>
          </w:tcPr>
          <w:p w14:paraId="6AA7FCA1"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50" w:type="dxa"/>
            <w:tcBorders>
              <w:top w:val="single" w:sz="6" w:space="0" w:color="auto"/>
              <w:left w:val="single" w:sz="6" w:space="0" w:color="auto"/>
              <w:bottom w:val="single" w:sz="6" w:space="0" w:color="auto"/>
            </w:tcBorders>
          </w:tcPr>
          <w:p w14:paraId="4993A306" w14:textId="77777777" w:rsidR="00663628" w:rsidRPr="00A61AA2" w:rsidRDefault="00663628">
            <w:pPr>
              <w:rPr>
                <w:rFonts w:ascii="Arial" w:hAnsi="Arial" w:cs="Arial"/>
              </w:rPr>
            </w:pPr>
          </w:p>
        </w:tc>
        <w:tc>
          <w:tcPr>
            <w:tcW w:w="450" w:type="dxa"/>
            <w:tcBorders>
              <w:top w:val="single" w:sz="6" w:space="0" w:color="auto"/>
              <w:left w:val="single" w:sz="6" w:space="0" w:color="auto"/>
              <w:bottom w:val="single" w:sz="6" w:space="0" w:color="auto"/>
              <w:right w:val="single" w:sz="6" w:space="0" w:color="auto"/>
            </w:tcBorders>
          </w:tcPr>
          <w:p w14:paraId="3FE204A8" w14:textId="77777777" w:rsidR="00663628" w:rsidRPr="00A61AA2" w:rsidRDefault="00663628">
            <w:pPr>
              <w:rPr>
                <w:rFonts w:ascii="Arial" w:hAnsi="Arial" w:cs="Arial"/>
              </w:rPr>
            </w:pPr>
          </w:p>
        </w:tc>
      </w:tr>
      <w:tr w:rsidR="00663628" w:rsidRPr="00A61AA2" w14:paraId="4BF2FB9A" w14:textId="77777777">
        <w:trPr>
          <w:cantSplit/>
          <w:trHeight w:val="297"/>
        </w:trPr>
        <w:tc>
          <w:tcPr>
            <w:tcW w:w="7020" w:type="dxa"/>
            <w:gridSpan w:val="14"/>
          </w:tcPr>
          <w:p w14:paraId="1D6878E7" w14:textId="77777777" w:rsidR="00663628" w:rsidRPr="00A61AA2" w:rsidRDefault="00663628">
            <w:pPr>
              <w:pStyle w:val="Header"/>
              <w:tabs>
                <w:tab w:val="clear" w:pos="4320"/>
                <w:tab w:val="clear" w:pos="8640"/>
              </w:tabs>
              <w:rPr>
                <w:rFonts w:ascii="Arial" w:hAnsi="Arial" w:cs="Arial"/>
              </w:rPr>
            </w:pPr>
          </w:p>
        </w:tc>
      </w:tr>
      <w:tr w:rsidR="00663628" w:rsidRPr="00A61AA2" w14:paraId="69449F4D" w14:textId="77777777">
        <w:trPr>
          <w:cantSplit/>
          <w:trHeight w:val="461"/>
        </w:trPr>
        <w:tc>
          <w:tcPr>
            <w:tcW w:w="1260" w:type="dxa"/>
            <w:tcBorders>
              <w:bottom w:val="nil"/>
            </w:tcBorders>
            <w:tcMar>
              <w:left w:w="29" w:type="dxa"/>
            </w:tcMar>
          </w:tcPr>
          <w:p w14:paraId="43AB19F0" w14:textId="77777777" w:rsidR="00663628" w:rsidRPr="00A61AA2" w:rsidRDefault="00663628">
            <w:pPr>
              <w:rPr>
                <w:rFonts w:ascii="Arial" w:hAnsi="Arial" w:cs="Arial"/>
              </w:rPr>
            </w:pPr>
            <w:r w:rsidRPr="00A61AA2">
              <w:rPr>
                <w:rFonts w:ascii="Arial" w:hAnsi="Arial" w:cs="Arial"/>
                <w:sz w:val="28"/>
              </w:rPr>
              <w:t xml:space="preserve"> </w:t>
            </w:r>
            <w:r w:rsidRPr="00A61AA2">
              <w:rPr>
                <w:rFonts w:ascii="Arial" w:hAnsi="Arial" w:cs="Arial"/>
              </w:rPr>
              <w:t>Deduct</w:t>
            </w:r>
          </w:p>
        </w:tc>
        <w:tc>
          <w:tcPr>
            <w:tcW w:w="519" w:type="dxa"/>
            <w:tcBorders>
              <w:bottom w:val="nil"/>
            </w:tcBorders>
          </w:tcPr>
          <w:p w14:paraId="160EE19C" w14:textId="77777777" w:rsidR="00663628" w:rsidRPr="00A61AA2" w:rsidRDefault="00663628">
            <w:pPr>
              <w:rPr>
                <w:rFonts w:ascii="Arial" w:hAnsi="Arial" w:cs="Arial"/>
                <w:sz w:val="24"/>
              </w:rPr>
            </w:pPr>
            <w:r w:rsidRPr="00A61AA2">
              <w:rPr>
                <w:rFonts w:ascii="Arial" w:hAnsi="Arial" w:cs="Arial"/>
                <w:sz w:val="24"/>
              </w:rPr>
              <w:t>$</w:t>
            </w:r>
          </w:p>
        </w:tc>
        <w:tc>
          <w:tcPr>
            <w:tcW w:w="381" w:type="dxa"/>
            <w:tcBorders>
              <w:top w:val="single" w:sz="6" w:space="0" w:color="auto"/>
              <w:left w:val="single" w:sz="6" w:space="0" w:color="auto"/>
              <w:bottom w:val="single" w:sz="6" w:space="0" w:color="auto"/>
              <w:right w:val="single" w:sz="6" w:space="0" w:color="auto"/>
            </w:tcBorders>
          </w:tcPr>
          <w:p w14:paraId="53F1D3D8" w14:textId="77777777" w:rsidR="00663628" w:rsidRPr="00A61AA2" w:rsidRDefault="00663628">
            <w:pPr>
              <w:rPr>
                <w:rFonts w:ascii="Arial" w:hAnsi="Arial" w:cs="Arial"/>
                <w:sz w:val="24"/>
              </w:rPr>
            </w:pPr>
          </w:p>
        </w:tc>
        <w:tc>
          <w:tcPr>
            <w:tcW w:w="370" w:type="dxa"/>
            <w:tcBorders>
              <w:left w:val="single" w:sz="6" w:space="0" w:color="auto"/>
              <w:bottom w:val="nil"/>
              <w:right w:val="single" w:sz="6" w:space="0" w:color="auto"/>
            </w:tcBorders>
          </w:tcPr>
          <w:p w14:paraId="7F58EBD1" w14:textId="77777777" w:rsidR="00663628" w:rsidRPr="00A61AA2" w:rsidRDefault="00663628">
            <w:pPr>
              <w:rPr>
                <w:rFonts w:ascii="Arial" w:hAnsi="Arial" w:cs="Arial"/>
                <w:b/>
                <w:sz w:val="32"/>
              </w:rPr>
            </w:pPr>
            <w:r w:rsidRPr="00A61AA2">
              <w:rPr>
                <w:rFonts w:ascii="Arial" w:hAnsi="Arial" w:cs="Arial"/>
                <w:b/>
                <w:sz w:val="32"/>
              </w:rPr>
              <w:t>,</w:t>
            </w:r>
          </w:p>
        </w:tc>
        <w:tc>
          <w:tcPr>
            <w:tcW w:w="440" w:type="dxa"/>
            <w:tcBorders>
              <w:top w:val="single" w:sz="6" w:space="0" w:color="auto"/>
              <w:left w:val="single" w:sz="6" w:space="0" w:color="auto"/>
              <w:bottom w:val="single" w:sz="6" w:space="0" w:color="auto"/>
            </w:tcBorders>
          </w:tcPr>
          <w:p w14:paraId="115BB5C7" w14:textId="77777777" w:rsidR="00663628" w:rsidRPr="00A61AA2" w:rsidRDefault="00663628">
            <w:pPr>
              <w:rPr>
                <w:rFonts w:ascii="Arial" w:hAnsi="Arial" w:cs="Arial"/>
                <w:b/>
                <w:sz w:val="28"/>
              </w:rPr>
            </w:pPr>
          </w:p>
        </w:tc>
        <w:tc>
          <w:tcPr>
            <w:tcW w:w="450" w:type="dxa"/>
            <w:tcBorders>
              <w:top w:val="single" w:sz="6" w:space="0" w:color="auto"/>
              <w:left w:val="single" w:sz="6" w:space="0" w:color="auto"/>
              <w:bottom w:val="single" w:sz="6" w:space="0" w:color="auto"/>
            </w:tcBorders>
          </w:tcPr>
          <w:p w14:paraId="065948B8" w14:textId="77777777" w:rsidR="00663628" w:rsidRPr="00A61AA2" w:rsidRDefault="00663628">
            <w:pPr>
              <w:rPr>
                <w:rFonts w:ascii="Arial" w:hAnsi="Arial" w:cs="Arial"/>
                <w:b/>
                <w:sz w:val="28"/>
              </w:rPr>
            </w:pPr>
          </w:p>
        </w:tc>
        <w:tc>
          <w:tcPr>
            <w:tcW w:w="450" w:type="dxa"/>
            <w:tcBorders>
              <w:top w:val="single" w:sz="6" w:space="0" w:color="auto"/>
              <w:left w:val="single" w:sz="6" w:space="0" w:color="auto"/>
              <w:bottom w:val="single" w:sz="6" w:space="0" w:color="auto"/>
              <w:right w:val="single" w:sz="6" w:space="0" w:color="auto"/>
            </w:tcBorders>
          </w:tcPr>
          <w:p w14:paraId="2A4781E1" w14:textId="77777777" w:rsidR="00663628" w:rsidRPr="00A61AA2" w:rsidRDefault="00663628">
            <w:pPr>
              <w:rPr>
                <w:rFonts w:ascii="Arial" w:hAnsi="Arial" w:cs="Arial"/>
                <w:b/>
                <w:sz w:val="28"/>
              </w:rPr>
            </w:pPr>
          </w:p>
        </w:tc>
        <w:tc>
          <w:tcPr>
            <w:tcW w:w="360" w:type="dxa"/>
            <w:tcBorders>
              <w:bottom w:val="nil"/>
            </w:tcBorders>
          </w:tcPr>
          <w:p w14:paraId="144E4FB6" w14:textId="77777777" w:rsidR="00663628" w:rsidRPr="00A61AA2" w:rsidRDefault="00663628">
            <w:pPr>
              <w:rPr>
                <w:rFonts w:ascii="Arial" w:hAnsi="Arial" w:cs="Arial"/>
                <w:b/>
                <w:sz w:val="32"/>
              </w:rPr>
            </w:pPr>
            <w:r w:rsidRPr="00A61AA2">
              <w:rPr>
                <w:rFonts w:ascii="Arial" w:hAnsi="Arial" w:cs="Arial"/>
                <w:b/>
                <w:sz w:val="32"/>
              </w:rPr>
              <w:t>,</w:t>
            </w:r>
          </w:p>
        </w:tc>
        <w:tc>
          <w:tcPr>
            <w:tcW w:w="450" w:type="dxa"/>
            <w:tcBorders>
              <w:top w:val="single" w:sz="6" w:space="0" w:color="auto"/>
              <w:left w:val="single" w:sz="6" w:space="0" w:color="auto"/>
              <w:bottom w:val="single" w:sz="6" w:space="0" w:color="auto"/>
            </w:tcBorders>
          </w:tcPr>
          <w:p w14:paraId="1B54AAB9" w14:textId="77777777" w:rsidR="00663628" w:rsidRPr="00A61AA2" w:rsidRDefault="00663628">
            <w:pPr>
              <w:rPr>
                <w:rFonts w:ascii="Arial" w:hAnsi="Arial" w:cs="Arial"/>
                <w:b/>
                <w:sz w:val="28"/>
              </w:rPr>
            </w:pPr>
          </w:p>
        </w:tc>
        <w:tc>
          <w:tcPr>
            <w:tcW w:w="450" w:type="dxa"/>
            <w:tcBorders>
              <w:top w:val="single" w:sz="6" w:space="0" w:color="auto"/>
              <w:left w:val="single" w:sz="6" w:space="0" w:color="auto"/>
              <w:bottom w:val="single" w:sz="6" w:space="0" w:color="auto"/>
            </w:tcBorders>
          </w:tcPr>
          <w:p w14:paraId="1A263820" w14:textId="77777777" w:rsidR="00663628" w:rsidRPr="00A61AA2" w:rsidRDefault="00663628">
            <w:pPr>
              <w:rPr>
                <w:rFonts w:ascii="Arial" w:hAnsi="Arial" w:cs="Arial"/>
                <w:b/>
                <w:sz w:val="28"/>
              </w:rPr>
            </w:pPr>
          </w:p>
        </w:tc>
        <w:tc>
          <w:tcPr>
            <w:tcW w:w="450" w:type="dxa"/>
            <w:tcBorders>
              <w:top w:val="single" w:sz="6" w:space="0" w:color="auto"/>
              <w:left w:val="single" w:sz="6" w:space="0" w:color="auto"/>
              <w:bottom w:val="single" w:sz="6" w:space="0" w:color="auto"/>
              <w:right w:val="single" w:sz="6" w:space="0" w:color="auto"/>
            </w:tcBorders>
          </w:tcPr>
          <w:p w14:paraId="4743F0F3" w14:textId="77777777" w:rsidR="00663628" w:rsidRPr="00A61AA2" w:rsidRDefault="00663628">
            <w:pPr>
              <w:rPr>
                <w:rFonts w:ascii="Arial" w:hAnsi="Arial" w:cs="Arial"/>
                <w:b/>
                <w:sz w:val="28"/>
              </w:rPr>
            </w:pPr>
          </w:p>
        </w:tc>
        <w:tc>
          <w:tcPr>
            <w:tcW w:w="540" w:type="dxa"/>
            <w:tcBorders>
              <w:bottom w:val="nil"/>
            </w:tcBorders>
          </w:tcPr>
          <w:p w14:paraId="147F8581" w14:textId="77777777" w:rsidR="00663628" w:rsidRPr="00A61AA2" w:rsidRDefault="00663628">
            <w:pPr>
              <w:jc w:val="center"/>
              <w:rPr>
                <w:rFonts w:ascii="Arial" w:hAnsi="Arial" w:cs="Arial"/>
                <w:b/>
                <w:sz w:val="32"/>
              </w:rPr>
            </w:pPr>
            <w:r w:rsidRPr="00A61AA2">
              <w:rPr>
                <w:rFonts w:ascii="Arial" w:hAnsi="Arial" w:cs="Arial"/>
                <w:b/>
                <w:sz w:val="32"/>
              </w:rPr>
              <w:t>.</w:t>
            </w:r>
          </w:p>
        </w:tc>
        <w:tc>
          <w:tcPr>
            <w:tcW w:w="450" w:type="dxa"/>
            <w:tcBorders>
              <w:top w:val="single" w:sz="6" w:space="0" w:color="auto"/>
              <w:left w:val="single" w:sz="6" w:space="0" w:color="auto"/>
              <w:bottom w:val="single" w:sz="6" w:space="0" w:color="auto"/>
            </w:tcBorders>
          </w:tcPr>
          <w:p w14:paraId="7B315690" w14:textId="77777777" w:rsidR="00663628" w:rsidRPr="00A61AA2" w:rsidRDefault="00663628">
            <w:pPr>
              <w:rPr>
                <w:rFonts w:ascii="Arial" w:hAnsi="Arial" w:cs="Arial"/>
                <w:b/>
                <w:sz w:val="28"/>
              </w:rPr>
            </w:pPr>
          </w:p>
        </w:tc>
        <w:tc>
          <w:tcPr>
            <w:tcW w:w="450" w:type="dxa"/>
            <w:tcBorders>
              <w:top w:val="single" w:sz="6" w:space="0" w:color="auto"/>
              <w:left w:val="single" w:sz="6" w:space="0" w:color="auto"/>
              <w:bottom w:val="single" w:sz="6" w:space="0" w:color="auto"/>
              <w:right w:val="single" w:sz="6" w:space="0" w:color="auto"/>
            </w:tcBorders>
          </w:tcPr>
          <w:p w14:paraId="2ED2D510" w14:textId="77777777" w:rsidR="00663628" w:rsidRPr="00A61AA2" w:rsidRDefault="00663628">
            <w:pPr>
              <w:rPr>
                <w:rFonts w:ascii="Arial" w:hAnsi="Arial" w:cs="Arial"/>
              </w:rPr>
            </w:pPr>
          </w:p>
        </w:tc>
      </w:tr>
      <w:tr w:rsidR="00663628" w:rsidRPr="00A61AA2" w14:paraId="05F788F8" w14:textId="77777777">
        <w:trPr>
          <w:cantSplit/>
          <w:trHeight w:val="297"/>
        </w:trPr>
        <w:tc>
          <w:tcPr>
            <w:tcW w:w="7020" w:type="dxa"/>
            <w:gridSpan w:val="14"/>
          </w:tcPr>
          <w:p w14:paraId="08A03AAC" w14:textId="77777777" w:rsidR="00663628" w:rsidRPr="00A61AA2" w:rsidRDefault="00663628">
            <w:pPr>
              <w:pStyle w:val="Header"/>
              <w:tabs>
                <w:tab w:val="clear" w:pos="4320"/>
                <w:tab w:val="clear" w:pos="8640"/>
              </w:tabs>
              <w:rPr>
                <w:rFonts w:ascii="Arial" w:hAnsi="Arial" w:cs="Arial"/>
              </w:rPr>
            </w:pPr>
          </w:p>
        </w:tc>
      </w:tr>
      <w:tr w:rsidR="00663628" w:rsidRPr="00A61AA2" w14:paraId="470F8365" w14:textId="77777777">
        <w:trPr>
          <w:cantSplit/>
          <w:trHeight w:val="165"/>
        </w:trPr>
        <w:tc>
          <w:tcPr>
            <w:tcW w:w="7020" w:type="dxa"/>
            <w:gridSpan w:val="14"/>
            <w:tcMar>
              <w:left w:w="29" w:type="dxa"/>
              <w:right w:w="29" w:type="dxa"/>
            </w:tcMar>
          </w:tcPr>
          <w:p w14:paraId="044E3337" w14:textId="77777777" w:rsidR="00663628" w:rsidRPr="00A61AA2" w:rsidRDefault="00F76904">
            <w:pPr>
              <w:rPr>
                <w:rFonts w:ascii="Arial" w:hAnsi="Arial" w:cs="Arial"/>
              </w:rPr>
            </w:pPr>
            <w:r w:rsidRPr="00A61AA2">
              <w:rPr>
                <w:rFonts w:ascii="Arial" w:hAnsi="Arial" w:cs="Arial"/>
                <w:sz w:val="28"/>
              </w:rPr>
              <w:fldChar w:fldCharType="begin">
                <w:ffData>
                  <w:name w:val="Check3"/>
                  <w:enabled/>
                  <w:calcOnExit w:val="0"/>
                  <w:checkBox>
                    <w:sizeAuto/>
                    <w:default w:val="0"/>
                  </w:checkBox>
                </w:ffData>
              </w:fldChar>
            </w:r>
            <w:bookmarkStart w:id="13" w:name="Check3"/>
            <w:r w:rsidR="00663628" w:rsidRPr="00A61AA2">
              <w:rPr>
                <w:rFonts w:ascii="Arial" w:hAnsi="Arial" w:cs="Arial"/>
                <w:sz w:val="28"/>
              </w:rPr>
              <w:instrText xml:space="preserve"> FORMCHECKBOX </w:instrText>
            </w:r>
            <w:r w:rsidR="008C66E6">
              <w:rPr>
                <w:rFonts w:ascii="Arial" w:hAnsi="Arial" w:cs="Arial"/>
                <w:sz w:val="28"/>
              </w:rPr>
            </w:r>
            <w:r w:rsidR="008C66E6">
              <w:rPr>
                <w:rFonts w:ascii="Arial" w:hAnsi="Arial" w:cs="Arial"/>
                <w:sz w:val="28"/>
              </w:rPr>
              <w:fldChar w:fldCharType="separate"/>
            </w:r>
            <w:r w:rsidRPr="00A61AA2">
              <w:rPr>
                <w:rFonts w:ascii="Arial" w:hAnsi="Arial" w:cs="Arial"/>
                <w:sz w:val="28"/>
              </w:rPr>
              <w:fldChar w:fldCharType="end"/>
            </w:r>
            <w:bookmarkEnd w:id="13"/>
            <w:r w:rsidR="00663628" w:rsidRPr="00A61AA2">
              <w:rPr>
                <w:rFonts w:ascii="Arial" w:hAnsi="Arial" w:cs="Arial"/>
                <w:sz w:val="28"/>
              </w:rPr>
              <w:t xml:space="preserve"> </w:t>
            </w:r>
            <w:r w:rsidR="00663628" w:rsidRPr="00A61AA2">
              <w:rPr>
                <w:rFonts w:ascii="Arial" w:hAnsi="Arial" w:cs="Arial"/>
              </w:rPr>
              <w:t>No Change: Bidder will perform this Alternate without change to Contract Sum.</w:t>
            </w:r>
          </w:p>
        </w:tc>
      </w:tr>
    </w:tbl>
    <w:p w14:paraId="195BE5C7" w14:textId="33C94F00" w:rsidR="00663628" w:rsidRPr="00A61AA2" w:rsidRDefault="00663628">
      <w:pPr>
        <w:rPr>
          <w:rFonts w:ascii="Arial" w:hAnsi="Arial" w:cs="Arial"/>
        </w:rPr>
      </w:pPr>
    </w:p>
    <w:p w14:paraId="758ABB7C" w14:textId="77777777" w:rsidR="00663628" w:rsidRPr="00A61AA2" w:rsidRDefault="00663628">
      <w:pPr>
        <w:pStyle w:val="BodyText"/>
        <w:keepNext/>
        <w:tabs>
          <w:tab w:val="clear" w:pos="-360"/>
        </w:tabs>
        <w:rPr>
          <w:rFonts w:ascii="Arial" w:hAnsi="Arial" w:cs="Arial"/>
        </w:rPr>
      </w:pPr>
      <w:r w:rsidRPr="00A61AA2">
        <w:rPr>
          <w:rFonts w:ascii="Arial" w:hAnsi="Arial" w:cs="Arial"/>
          <w:highlight w:val="lightGray"/>
        </w:rPr>
        <w:t>{SELECT WHICHEVER OF THE FOLLOWING IS APPROPRIATE:</w:t>
      </w:r>
    </w:p>
    <w:p w14:paraId="66478D17" w14:textId="77777777" w:rsidR="00663628" w:rsidRPr="00A61AA2" w:rsidRDefault="00663628">
      <w:pPr>
        <w:jc w:val="both"/>
        <w:rPr>
          <w:rFonts w:ascii="Arial" w:hAnsi="Arial" w:cs="Arial"/>
        </w:rPr>
      </w:pPr>
      <w:r w:rsidRPr="00A61AA2">
        <w:rPr>
          <w:rFonts w:ascii="Arial" w:hAnsi="Arial" w:cs="Arial"/>
        </w:rPr>
        <w:t xml:space="preserve">No extension of time will be granted if this Alternate is </w:t>
      </w:r>
      <w:proofErr w:type="gramStart"/>
      <w:r w:rsidRPr="00A61AA2">
        <w:rPr>
          <w:rFonts w:ascii="Arial" w:hAnsi="Arial" w:cs="Arial"/>
        </w:rPr>
        <w:t>accepted.</w:t>
      </w:r>
      <w:r w:rsidRPr="00A61AA2">
        <w:rPr>
          <w:rFonts w:ascii="Arial" w:hAnsi="Arial" w:cs="Arial"/>
          <w:highlight w:val="lightGray"/>
        </w:rPr>
        <w:t>.</w:t>
      </w:r>
      <w:proofErr w:type="gramEnd"/>
      <w:r w:rsidRPr="00A61AA2">
        <w:rPr>
          <w:rFonts w:ascii="Arial" w:hAnsi="Arial" w:cs="Arial"/>
          <w:vanish/>
          <w:highlight w:val="lightGray"/>
        </w:rPr>
        <w:t xml:space="preserve">; </w:t>
      </w:r>
      <w:r w:rsidRPr="00A61AA2">
        <w:rPr>
          <w:rFonts w:ascii="Arial" w:hAnsi="Arial" w:cs="Arial"/>
          <w:vanish/>
          <w:color w:val="FF0000"/>
          <w:highlight w:val="lightGray"/>
        </w:rPr>
        <w:t>OR</w:t>
      </w:r>
      <w:r w:rsidRPr="00A61AA2">
        <w:rPr>
          <w:rFonts w:ascii="Arial" w:hAnsi="Arial" w:cs="Arial"/>
          <w:vanish/>
          <w:highlight w:val="lightGray"/>
        </w:rPr>
        <w:t xml:space="preserve">; If this Alternate is accepted, the Contract Time will be </w:t>
      </w:r>
      <w:r w:rsidRPr="00A61AA2">
        <w:rPr>
          <w:rFonts w:ascii="Arial" w:hAnsi="Arial" w:cs="Arial"/>
          <w:vanish/>
          <w:color w:val="FF0000"/>
          <w:highlight w:val="lightGray"/>
        </w:rPr>
        <w:t>{extended/reduced}</w:t>
      </w:r>
      <w:r w:rsidRPr="00A61AA2">
        <w:rPr>
          <w:rFonts w:ascii="Arial" w:hAnsi="Arial" w:cs="Arial"/>
          <w:vanish/>
          <w:highlight w:val="lightGray"/>
        </w:rPr>
        <w:t xml:space="preserve"> by </w:t>
      </w:r>
      <w:r w:rsidR="00F76904" w:rsidRPr="00A61AA2">
        <w:rPr>
          <w:rFonts w:ascii="Arial" w:hAnsi="Arial" w:cs="Arial"/>
          <w:vanish/>
          <w:color w:val="FF0000"/>
          <w:highlight w:val="lightGray"/>
        </w:rPr>
        <w:fldChar w:fldCharType="begin"/>
      </w:r>
      <w:r w:rsidRPr="00A61AA2">
        <w:rPr>
          <w:rFonts w:ascii="Arial" w:hAnsi="Arial" w:cs="Arial"/>
          <w:vanish/>
          <w:color w:val="FF0000"/>
          <w:highlight w:val="lightGray"/>
        </w:rPr>
        <w:instrText xml:space="preserve"> MACROBUTTON nomacro {NUMBER} </w:instrText>
      </w:r>
      <w:r w:rsidR="00F76904" w:rsidRPr="00A61AA2">
        <w:rPr>
          <w:rFonts w:ascii="Arial" w:hAnsi="Arial" w:cs="Arial"/>
          <w:vanish/>
          <w:color w:val="FF0000"/>
          <w:highlight w:val="lightGray"/>
        </w:rPr>
        <w:fldChar w:fldCharType="end"/>
      </w:r>
      <w:r w:rsidRPr="00A61AA2">
        <w:rPr>
          <w:rFonts w:ascii="Arial" w:hAnsi="Arial" w:cs="Arial"/>
          <w:vanish/>
          <w:highlight w:val="lightGray"/>
        </w:rPr>
        <w:t xml:space="preserve"> days.}</w:t>
      </w:r>
    </w:p>
    <w:p w14:paraId="61FC8DBC" w14:textId="77777777" w:rsidR="00663628" w:rsidRPr="00A61AA2" w:rsidRDefault="00663628">
      <w:pPr>
        <w:jc w:val="both"/>
        <w:rPr>
          <w:rFonts w:ascii="Arial" w:hAnsi="Arial" w:cs="Arial"/>
        </w:rPr>
      </w:pPr>
    </w:p>
    <w:p w14:paraId="30D65218"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University reserves the right to accept this Alternate within 30 calendar days after the date University signs the Agreement:</w:t>
      </w:r>
    </w:p>
    <w:p w14:paraId="291832AB" w14:textId="77777777" w:rsidR="00663628" w:rsidRPr="00A61AA2" w:rsidRDefault="00663628">
      <w:pPr>
        <w:jc w:val="both"/>
        <w:rPr>
          <w:rFonts w:ascii="Arial" w:hAnsi="Arial" w:cs="Arial"/>
          <w:vanish/>
        </w:rPr>
      </w:pPr>
      <w:r w:rsidRPr="00A61AA2">
        <w:rPr>
          <w:rFonts w:ascii="Arial" w:hAnsi="Arial" w:cs="Arial"/>
          <w:vanish/>
          <w:highlight w:val="lightGray"/>
        </w:rPr>
        <w:t>{REPEAT THE ABOVE FOR EACH SUCCESSIVE ALTERNATE.}</w:t>
      </w:r>
    </w:p>
    <w:p w14:paraId="205C9CB2" w14:textId="77777777" w:rsidR="00663628" w:rsidRPr="00A61AA2" w:rsidRDefault="00663628">
      <w:pPr>
        <w:jc w:val="both"/>
        <w:rPr>
          <w:rFonts w:ascii="Arial" w:hAnsi="Arial" w:cs="Arial"/>
        </w:rPr>
      </w:pPr>
    </w:p>
    <w:p w14:paraId="1BF41296" w14:textId="77777777" w:rsidR="00663628" w:rsidRPr="00A61AA2" w:rsidRDefault="00663628">
      <w:pPr>
        <w:jc w:val="both"/>
        <w:rPr>
          <w:rFonts w:ascii="Arial" w:hAnsi="Arial" w:cs="Arial"/>
        </w:rPr>
      </w:pPr>
    </w:p>
    <w:p w14:paraId="7D79C7A0" w14:textId="77777777" w:rsidR="00663628" w:rsidRPr="00A61AA2" w:rsidRDefault="00663628">
      <w:pPr>
        <w:jc w:val="both"/>
        <w:rPr>
          <w:rFonts w:ascii="Arial" w:hAnsi="Arial" w:cs="Arial"/>
        </w:rPr>
      </w:pPr>
    </w:p>
    <w:p w14:paraId="316D2729" w14:textId="77777777" w:rsidR="005D3AB6" w:rsidRPr="00A61AA2" w:rsidRDefault="005D3AB6">
      <w:pPr>
        <w:jc w:val="both"/>
        <w:rPr>
          <w:rFonts w:ascii="Arial" w:hAnsi="Arial" w:cs="Arial"/>
        </w:rPr>
        <w:sectPr w:rsidR="005D3AB6" w:rsidRPr="00A61AA2" w:rsidSect="00A61AA2">
          <w:headerReference w:type="default" r:id="rId14"/>
          <w:endnotePr>
            <w:numFmt w:val="decimal"/>
          </w:endnotePr>
          <w:pgSz w:w="12240" w:h="15840"/>
          <w:pgMar w:top="1440" w:right="1440" w:bottom="1152" w:left="1440" w:header="720" w:footer="720" w:gutter="0"/>
          <w:pgNumType w:start="1"/>
          <w:cols w:space="720"/>
        </w:sectPr>
      </w:pPr>
    </w:p>
    <w:p w14:paraId="43EC3BBD" w14:textId="77777777" w:rsidR="00663628" w:rsidRPr="00A61AA2" w:rsidRDefault="00663628">
      <w:pPr>
        <w:jc w:val="both"/>
        <w:rPr>
          <w:rFonts w:ascii="Arial" w:hAnsi="Arial" w:cs="Arial"/>
        </w:rPr>
      </w:pPr>
      <w:commentRangeStart w:id="14"/>
      <w:r w:rsidRPr="00A61AA2">
        <w:rPr>
          <w:rFonts w:ascii="Arial" w:hAnsi="Arial" w:cs="Arial"/>
        </w:rPr>
        <w:lastRenderedPageBreak/>
        <w:t>9.0</w:t>
      </w:r>
      <w:r w:rsidRPr="00A61AA2">
        <w:rPr>
          <w:rFonts w:ascii="Arial" w:hAnsi="Arial" w:cs="Arial"/>
        </w:rPr>
        <w:tab/>
      </w:r>
      <w:r w:rsidRPr="00A61AA2">
        <w:rPr>
          <w:rFonts w:ascii="Arial" w:hAnsi="Arial" w:cs="Arial"/>
          <w:u w:val="single"/>
        </w:rPr>
        <w:t>LIST OF SUBCONTRACTORS</w:t>
      </w:r>
      <w:commentRangeEnd w:id="14"/>
      <w:r w:rsidR="00BC2B22">
        <w:rPr>
          <w:rStyle w:val="CommentReference"/>
        </w:rPr>
        <w:commentReference w:id="14"/>
      </w:r>
    </w:p>
    <w:p w14:paraId="58BC89D1" w14:textId="77777777" w:rsidR="00663628" w:rsidRPr="00A61AA2" w:rsidRDefault="00663628">
      <w:pPr>
        <w:jc w:val="both"/>
        <w:rPr>
          <w:rFonts w:ascii="Arial" w:hAnsi="Arial" w:cs="Arial"/>
        </w:rPr>
      </w:pPr>
    </w:p>
    <w:p w14:paraId="53FFEDB1" w14:textId="77777777" w:rsidR="00663628" w:rsidRPr="00A61AA2" w:rsidRDefault="00663628">
      <w:pPr>
        <w:jc w:val="both"/>
        <w:rPr>
          <w:rFonts w:ascii="Arial" w:hAnsi="Arial" w:cs="Arial"/>
        </w:rPr>
      </w:pPr>
      <w:r w:rsidRPr="00A61AA2">
        <w:rPr>
          <w:rFonts w:ascii="Arial" w:hAnsi="Arial" w:cs="Arial"/>
        </w:rPr>
        <w:t>Bidder will use Subcontractors for the Work:</w:t>
      </w:r>
    </w:p>
    <w:p w14:paraId="1C4E862E" w14:textId="77777777" w:rsidR="00663628" w:rsidRPr="00A61AA2" w:rsidRDefault="00663628">
      <w:pPr>
        <w:jc w:val="both"/>
        <w:rPr>
          <w:rFonts w:ascii="Arial" w:hAnsi="Arial" w:cs="Arial"/>
        </w:rPr>
      </w:pPr>
    </w:p>
    <w:p w14:paraId="0B7E5540" w14:textId="77777777" w:rsidR="00663628" w:rsidRPr="00A61AA2" w:rsidRDefault="00663628">
      <w:pPr>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t xml:space="preserve">Yes </w:t>
      </w:r>
      <w:r w:rsidRPr="00A61AA2">
        <w:rPr>
          <w:rFonts w:ascii="Arial" w:hAnsi="Arial" w:cs="Arial"/>
          <w:u w:val="single"/>
        </w:rPr>
        <w:t xml:space="preserve">        </w:t>
      </w:r>
    </w:p>
    <w:p w14:paraId="0899371E" w14:textId="77777777" w:rsidR="00663628" w:rsidRPr="00A61AA2" w:rsidRDefault="00663628">
      <w:pPr>
        <w:jc w:val="both"/>
        <w:rPr>
          <w:rFonts w:ascii="Arial" w:hAnsi="Arial" w:cs="Arial"/>
        </w:rPr>
      </w:pPr>
    </w:p>
    <w:p w14:paraId="66F5134B" w14:textId="461404D2" w:rsidR="008C3425" w:rsidRPr="001030DF" w:rsidDel="00774D53" w:rsidRDefault="61135304" w:rsidP="1CB5D567">
      <w:pPr>
        <w:jc w:val="both"/>
        <w:rPr>
          <w:rFonts w:ascii="Arial" w:hAnsi="Arial" w:cs="Arial"/>
          <w:b/>
          <w:bCs/>
          <w:highlight w:val="lightGray"/>
        </w:rPr>
      </w:pPr>
      <w:r w:rsidRPr="00A61AA2">
        <w:rPr>
          <w:rFonts w:ascii="Arial" w:hAnsi="Arial" w:cs="Arial"/>
        </w:rPr>
        <w:t>If “yes”, provide in the spaces below (a) the name, the location of the place of business, and the California contractor license number of each subcontractor who will perform work or labor or render service to the prime contractor in or about the construction of the work or improvement, or a subcontractor licensed by the state of California who, under subcontract to the prime contractor, specially fabricates and installs a portion of the work or improvement according to detailed drawings contained in the plans and specifications, in an amount in excess of one-half of 1 percent of the prime contractor's total bid, (b) the portion of the work which will be done by each subcontractor.  The prime contractor shall list only one subcontractor for each such portion as is defined by the prime contractor in its bid.</w:t>
      </w:r>
    </w:p>
    <w:tbl>
      <w:tblPr>
        <w:tblStyle w:val="TableGrid"/>
        <w:tblW w:w="133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60"/>
        <w:gridCol w:w="1590"/>
        <w:gridCol w:w="2505"/>
        <w:gridCol w:w="1965"/>
        <w:gridCol w:w="2025"/>
        <w:gridCol w:w="2025"/>
        <w:gridCol w:w="1635"/>
      </w:tblGrid>
      <w:tr w:rsidR="00F91F93" w:rsidRPr="00F91F93" w14:paraId="576B5B18" w14:textId="77777777" w:rsidTr="1CB5D567">
        <w:trPr>
          <w:trHeight w:val="20"/>
        </w:trPr>
        <w:tc>
          <w:tcPr>
            <w:tcW w:w="1560" w:type="dxa"/>
            <w:tcBorders>
              <w:top w:val="double" w:sz="4" w:space="0" w:color="auto"/>
              <w:bottom w:val="double" w:sz="4" w:space="0" w:color="auto"/>
              <w:right w:val="double" w:sz="4" w:space="0" w:color="auto"/>
            </w:tcBorders>
          </w:tcPr>
          <w:p w14:paraId="594562B7" w14:textId="77777777" w:rsidR="56A1C4E6" w:rsidRPr="00F91F93" w:rsidRDefault="56A1C4E6" w:rsidP="56A1C4E6">
            <w:pPr>
              <w:jc w:val="both"/>
              <w:rPr>
                <w:rFonts w:ascii="Arial" w:hAnsi="Arial" w:cs="Arial"/>
              </w:rPr>
            </w:pPr>
          </w:p>
        </w:tc>
        <w:tc>
          <w:tcPr>
            <w:tcW w:w="1590" w:type="dxa"/>
            <w:tcBorders>
              <w:top w:val="double" w:sz="4" w:space="0" w:color="auto"/>
              <w:bottom w:val="double" w:sz="4" w:space="0" w:color="auto"/>
              <w:right w:val="double" w:sz="4" w:space="0" w:color="auto"/>
            </w:tcBorders>
          </w:tcPr>
          <w:p w14:paraId="55B25D28" w14:textId="77777777" w:rsidR="56A1C4E6" w:rsidRPr="00F91F93" w:rsidRDefault="56A1C4E6" w:rsidP="56A1C4E6">
            <w:pPr>
              <w:jc w:val="center"/>
              <w:rPr>
                <w:rFonts w:ascii="Arial" w:hAnsi="Arial" w:cs="Arial"/>
              </w:rPr>
            </w:pPr>
          </w:p>
        </w:tc>
        <w:tc>
          <w:tcPr>
            <w:tcW w:w="10155" w:type="dxa"/>
            <w:gridSpan w:val="5"/>
            <w:tcBorders>
              <w:top w:val="double" w:sz="4" w:space="0" w:color="auto"/>
              <w:left w:val="double" w:sz="4" w:space="0" w:color="auto"/>
              <w:bottom w:val="double" w:sz="4" w:space="0" w:color="auto"/>
            </w:tcBorders>
          </w:tcPr>
          <w:p w14:paraId="43597139" w14:textId="77777777" w:rsidR="56A1C4E6" w:rsidRPr="00F91F93" w:rsidRDefault="56A1C4E6" w:rsidP="56A1C4E6">
            <w:pPr>
              <w:jc w:val="center"/>
              <w:rPr>
                <w:rFonts w:ascii="Arial" w:hAnsi="Arial" w:cs="Arial"/>
              </w:rPr>
            </w:pPr>
            <w:r w:rsidRPr="00F91F93">
              <w:rPr>
                <w:rFonts w:ascii="Arial" w:hAnsi="Arial" w:cs="Arial"/>
              </w:rPr>
              <w:t>Subcontractor</w:t>
            </w:r>
          </w:p>
        </w:tc>
      </w:tr>
      <w:tr w:rsidR="00F91F93" w:rsidRPr="00F91F93" w14:paraId="3692D20F" w14:textId="77777777" w:rsidTr="00A61AA2">
        <w:trPr>
          <w:trHeight w:val="446"/>
        </w:trPr>
        <w:tc>
          <w:tcPr>
            <w:tcW w:w="1560" w:type="dxa"/>
            <w:tcBorders>
              <w:top w:val="single" w:sz="4" w:space="0" w:color="auto"/>
              <w:bottom w:val="single" w:sz="4" w:space="0" w:color="auto"/>
              <w:right w:val="double" w:sz="4" w:space="0" w:color="auto"/>
            </w:tcBorders>
          </w:tcPr>
          <w:p w14:paraId="4A06E85E" w14:textId="77777777" w:rsidR="56A1C4E6" w:rsidRPr="00F91F93" w:rsidRDefault="56A1C4E6" w:rsidP="56A1C4E6">
            <w:pPr>
              <w:jc w:val="center"/>
              <w:rPr>
                <w:rFonts w:ascii="Arial" w:hAnsi="Arial" w:cs="Arial"/>
              </w:rPr>
            </w:pPr>
            <w:r w:rsidRPr="00F91F93">
              <w:rPr>
                <w:rFonts w:ascii="Arial" w:hAnsi="Arial" w:cs="Arial"/>
              </w:rPr>
              <w:t>Portion of the Work Activity (</w:t>
            </w:r>
            <w:proofErr w:type="gramStart"/>
            <w:r w:rsidRPr="00F91F93">
              <w:rPr>
                <w:rFonts w:ascii="Arial" w:hAnsi="Arial" w:cs="Arial"/>
              </w:rPr>
              <w:t>e.g.</w:t>
            </w:r>
            <w:proofErr w:type="gramEnd"/>
            <w:r w:rsidRPr="00F91F93">
              <w:rPr>
                <w:rFonts w:ascii="Arial" w:hAnsi="Arial" w:cs="Arial"/>
              </w:rPr>
              <w:t xml:space="preserve"> electrical, mechanical, concrete)</w:t>
            </w:r>
          </w:p>
        </w:tc>
        <w:tc>
          <w:tcPr>
            <w:tcW w:w="1590" w:type="dxa"/>
            <w:tcBorders>
              <w:right w:val="double" w:sz="4" w:space="0" w:color="auto"/>
            </w:tcBorders>
          </w:tcPr>
          <w:p w14:paraId="2D7D08B1" w14:textId="4359390C" w:rsidR="56A1C4E6" w:rsidRPr="00F91F93" w:rsidRDefault="56A1C4E6" w:rsidP="56A1C4E6">
            <w:pPr>
              <w:jc w:val="center"/>
              <w:rPr>
                <w:rFonts w:ascii="Arial" w:hAnsi="Arial" w:cs="Arial"/>
              </w:rPr>
            </w:pPr>
            <w:r w:rsidRPr="00F91F93">
              <w:rPr>
                <w:rFonts w:ascii="Arial" w:hAnsi="Arial" w:cs="Arial"/>
              </w:rPr>
              <w:t>Amount of Subcontract</w:t>
            </w:r>
          </w:p>
        </w:tc>
        <w:tc>
          <w:tcPr>
            <w:tcW w:w="2505" w:type="dxa"/>
            <w:tcBorders>
              <w:left w:val="double" w:sz="4" w:space="0" w:color="auto"/>
            </w:tcBorders>
          </w:tcPr>
          <w:p w14:paraId="3A259446" w14:textId="77777777" w:rsidR="56A1C4E6" w:rsidRPr="00F91F93" w:rsidRDefault="56A1C4E6" w:rsidP="56A1C4E6">
            <w:pPr>
              <w:jc w:val="center"/>
              <w:rPr>
                <w:rFonts w:ascii="Arial" w:hAnsi="Arial" w:cs="Arial"/>
              </w:rPr>
            </w:pPr>
            <w:r w:rsidRPr="00F91F93">
              <w:rPr>
                <w:rFonts w:ascii="Arial" w:hAnsi="Arial" w:cs="Arial"/>
              </w:rPr>
              <w:t>Name of Business</w:t>
            </w:r>
          </w:p>
        </w:tc>
        <w:tc>
          <w:tcPr>
            <w:tcW w:w="1965" w:type="dxa"/>
          </w:tcPr>
          <w:p w14:paraId="504FAF8F" w14:textId="77777777" w:rsidR="56A1C4E6" w:rsidRPr="00F91F93" w:rsidRDefault="56A1C4E6" w:rsidP="56A1C4E6">
            <w:pPr>
              <w:jc w:val="center"/>
              <w:rPr>
                <w:rFonts w:ascii="Arial" w:hAnsi="Arial" w:cs="Arial"/>
              </w:rPr>
            </w:pPr>
            <w:r w:rsidRPr="00F91F93">
              <w:rPr>
                <w:rFonts w:ascii="Arial" w:hAnsi="Arial" w:cs="Arial"/>
              </w:rPr>
              <w:t>Location of Business (City)</w:t>
            </w:r>
          </w:p>
        </w:tc>
        <w:tc>
          <w:tcPr>
            <w:tcW w:w="2025" w:type="dxa"/>
          </w:tcPr>
          <w:p w14:paraId="650B607C" w14:textId="77777777" w:rsidR="56A1C4E6" w:rsidRPr="00F91F93" w:rsidRDefault="56A1C4E6" w:rsidP="56A1C4E6">
            <w:pPr>
              <w:jc w:val="center"/>
              <w:rPr>
                <w:rFonts w:ascii="Arial" w:hAnsi="Arial" w:cs="Arial"/>
              </w:rPr>
            </w:pPr>
            <w:r w:rsidRPr="00F91F93">
              <w:rPr>
                <w:rFonts w:ascii="Arial" w:hAnsi="Arial" w:cs="Arial"/>
              </w:rPr>
              <w:t>License No.</w:t>
            </w:r>
          </w:p>
        </w:tc>
        <w:tc>
          <w:tcPr>
            <w:tcW w:w="2025" w:type="dxa"/>
          </w:tcPr>
          <w:p w14:paraId="0D440C18" w14:textId="77777777" w:rsidR="56A1C4E6" w:rsidRPr="00F91F93" w:rsidRDefault="56A1C4E6" w:rsidP="56A1C4E6">
            <w:pPr>
              <w:jc w:val="center"/>
              <w:rPr>
                <w:rFonts w:ascii="Arial" w:hAnsi="Arial" w:cs="Arial"/>
              </w:rPr>
            </w:pPr>
            <w:r w:rsidRPr="00F91F93">
              <w:rPr>
                <w:rFonts w:ascii="Arial" w:hAnsi="Arial" w:cs="Arial"/>
              </w:rPr>
              <w:t>DIR Registration No.</w:t>
            </w:r>
          </w:p>
        </w:tc>
        <w:tc>
          <w:tcPr>
            <w:tcW w:w="1635" w:type="dxa"/>
          </w:tcPr>
          <w:p w14:paraId="14BEF98A" w14:textId="77777777" w:rsidR="56A1C4E6" w:rsidRPr="00F91F93" w:rsidRDefault="2D39425E" w:rsidP="56A1C4E6">
            <w:pPr>
              <w:jc w:val="center"/>
              <w:rPr>
                <w:rFonts w:ascii="Arial" w:hAnsi="Arial" w:cs="Arial"/>
              </w:rPr>
            </w:pPr>
            <w:r w:rsidRPr="00F91F93">
              <w:rPr>
                <w:rFonts w:ascii="Arial" w:hAnsi="Arial" w:cs="Arial"/>
              </w:rPr>
              <w:t>Business categories*</w:t>
            </w:r>
          </w:p>
          <w:p w14:paraId="702FBB76" w14:textId="550417E3" w:rsidR="56A1C4E6" w:rsidRPr="00F91F93" w:rsidRDefault="1CB5D567" w:rsidP="56A1C4E6">
            <w:pPr>
              <w:jc w:val="center"/>
              <w:rPr>
                <w:rFonts w:ascii="Arial" w:hAnsi="Arial" w:cs="Arial"/>
              </w:rPr>
            </w:pPr>
            <w:r w:rsidRPr="00F91F93">
              <w:rPr>
                <w:rFonts w:ascii="Arial" w:hAnsi="Arial" w:cs="Arial"/>
              </w:rPr>
              <w:t>(</w:t>
            </w:r>
            <w:r w:rsidR="2D39425E" w:rsidRPr="00F91F93">
              <w:rPr>
                <w:rFonts w:ascii="Arial" w:hAnsi="Arial" w:cs="Arial"/>
              </w:rPr>
              <w:t>Check all categories that apply-</w:t>
            </w:r>
            <w:r w:rsidRPr="00F91F93">
              <w:rPr>
                <w:rFonts w:ascii="Arial" w:hAnsi="Arial" w:cs="Arial"/>
              </w:rPr>
              <w:t xml:space="preserve"> SBE/DVBE</w:t>
            </w:r>
          </w:p>
        </w:tc>
      </w:tr>
      <w:tr w:rsidR="00F91F93" w:rsidRPr="00F91F93" w14:paraId="0FA907F1" w14:textId="77777777" w:rsidTr="1CB5D567">
        <w:trPr>
          <w:trHeight w:val="446"/>
        </w:trPr>
        <w:tc>
          <w:tcPr>
            <w:tcW w:w="1560" w:type="dxa"/>
            <w:tcBorders>
              <w:top w:val="single" w:sz="4" w:space="0" w:color="auto"/>
              <w:bottom w:val="single" w:sz="4" w:space="0" w:color="auto"/>
              <w:right w:val="double" w:sz="4" w:space="0" w:color="auto"/>
            </w:tcBorders>
          </w:tcPr>
          <w:p w14:paraId="1D92C7C9" w14:textId="77777777" w:rsidR="56A1C4E6" w:rsidRPr="00F91F93" w:rsidRDefault="56A1C4E6" w:rsidP="56A1C4E6">
            <w:pPr>
              <w:jc w:val="center"/>
              <w:rPr>
                <w:rFonts w:ascii="Arial" w:hAnsi="Arial" w:cs="Arial"/>
              </w:rPr>
            </w:pPr>
          </w:p>
        </w:tc>
        <w:tc>
          <w:tcPr>
            <w:tcW w:w="1590" w:type="dxa"/>
            <w:tcBorders>
              <w:right w:val="double" w:sz="4" w:space="0" w:color="auto"/>
            </w:tcBorders>
          </w:tcPr>
          <w:p w14:paraId="692F4409" w14:textId="77777777" w:rsidR="56A1C4E6" w:rsidRPr="00F91F93" w:rsidRDefault="56A1C4E6" w:rsidP="56A1C4E6">
            <w:pPr>
              <w:jc w:val="center"/>
              <w:rPr>
                <w:rFonts w:ascii="Arial" w:hAnsi="Arial" w:cs="Arial"/>
              </w:rPr>
            </w:pPr>
          </w:p>
        </w:tc>
        <w:tc>
          <w:tcPr>
            <w:tcW w:w="2505" w:type="dxa"/>
            <w:tcBorders>
              <w:left w:val="double" w:sz="4" w:space="0" w:color="auto"/>
            </w:tcBorders>
          </w:tcPr>
          <w:p w14:paraId="6C0E3137" w14:textId="77777777" w:rsidR="56A1C4E6" w:rsidRPr="00F91F93" w:rsidRDefault="56A1C4E6" w:rsidP="56A1C4E6">
            <w:pPr>
              <w:jc w:val="center"/>
              <w:rPr>
                <w:rFonts w:ascii="Arial" w:hAnsi="Arial" w:cs="Arial"/>
              </w:rPr>
            </w:pPr>
          </w:p>
        </w:tc>
        <w:tc>
          <w:tcPr>
            <w:tcW w:w="1965" w:type="dxa"/>
          </w:tcPr>
          <w:p w14:paraId="1601ABFD" w14:textId="77777777" w:rsidR="56A1C4E6" w:rsidRPr="00F91F93" w:rsidRDefault="56A1C4E6" w:rsidP="56A1C4E6">
            <w:pPr>
              <w:jc w:val="center"/>
              <w:rPr>
                <w:rFonts w:ascii="Arial" w:hAnsi="Arial" w:cs="Arial"/>
              </w:rPr>
            </w:pPr>
          </w:p>
        </w:tc>
        <w:tc>
          <w:tcPr>
            <w:tcW w:w="2025" w:type="dxa"/>
          </w:tcPr>
          <w:p w14:paraId="2405D70C" w14:textId="77777777" w:rsidR="56A1C4E6" w:rsidRPr="00F91F93" w:rsidRDefault="56A1C4E6" w:rsidP="56A1C4E6">
            <w:pPr>
              <w:jc w:val="center"/>
              <w:rPr>
                <w:rFonts w:ascii="Arial" w:hAnsi="Arial" w:cs="Arial"/>
              </w:rPr>
            </w:pPr>
          </w:p>
        </w:tc>
        <w:tc>
          <w:tcPr>
            <w:tcW w:w="2025" w:type="dxa"/>
          </w:tcPr>
          <w:p w14:paraId="5BE608CC" w14:textId="77777777" w:rsidR="56A1C4E6" w:rsidRPr="00F91F93" w:rsidRDefault="56A1C4E6" w:rsidP="56A1C4E6">
            <w:pPr>
              <w:jc w:val="center"/>
              <w:rPr>
                <w:rFonts w:ascii="Arial" w:hAnsi="Arial" w:cs="Arial"/>
              </w:rPr>
            </w:pPr>
          </w:p>
        </w:tc>
        <w:tc>
          <w:tcPr>
            <w:tcW w:w="1635" w:type="dxa"/>
          </w:tcPr>
          <w:p w14:paraId="4F65D944" w14:textId="77777777" w:rsidR="56A1C4E6" w:rsidRDefault="008C66E6" w:rsidP="001030DF">
            <w:pPr>
              <w:rPr>
                <w:rFonts w:ascii="Arial" w:hAnsi="Arial" w:cs="Arial"/>
              </w:rPr>
            </w:pPr>
            <w:sdt>
              <w:sdtPr>
                <w:rPr>
                  <w:rFonts w:ascii="Arial" w:hAnsi="Arial" w:cs="Arial"/>
                </w:rPr>
                <w:id w:val="-1793436153"/>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SBE</w:t>
            </w:r>
            <w:r w:rsidR="00A61AA2" w:rsidRPr="00F91F93">
              <w:rPr>
                <w:rFonts w:ascii="Arial" w:hAnsi="Arial" w:cs="Arial"/>
              </w:rPr>
              <w:br/>
            </w:r>
            <w:sdt>
              <w:sdtPr>
                <w:rPr>
                  <w:rFonts w:ascii="Arial" w:hAnsi="Arial" w:cs="Arial"/>
                </w:rPr>
                <w:id w:val="-819578177"/>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DVBE</w:t>
            </w:r>
          </w:p>
          <w:p w14:paraId="6CD5E8C9" w14:textId="39E77CB9" w:rsidR="000C1ADC" w:rsidRPr="00F91F93" w:rsidRDefault="008C66E6" w:rsidP="001030DF">
            <w:pPr>
              <w:rPr>
                <w:rFonts w:ascii="Arial" w:hAnsi="Arial" w:cs="Arial"/>
              </w:rPr>
            </w:pPr>
            <w:sdt>
              <w:sdtPr>
                <w:rPr>
                  <w:rFonts w:ascii="Arial" w:hAnsi="Arial" w:cs="Arial"/>
                </w:rPr>
                <w:id w:val="448895888"/>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3881904E" w14:textId="77777777" w:rsidTr="1CB5D567">
        <w:trPr>
          <w:trHeight w:val="446"/>
        </w:trPr>
        <w:tc>
          <w:tcPr>
            <w:tcW w:w="1560" w:type="dxa"/>
            <w:tcBorders>
              <w:top w:val="single" w:sz="4" w:space="0" w:color="auto"/>
              <w:bottom w:val="single" w:sz="4" w:space="0" w:color="auto"/>
              <w:right w:val="double" w:sz="4" w:space="0" w:color="auto"/>
            </w:tcBorders>
          </w:tcPr>
          <w:p w14:paraId="7EE99725" w14:textId="77777777" w:rsidR="56A1C4E6" w:rsidRPr="00F91F93" w:rsidRDefault="56A1C4E6" w:rsidP="56A1C4E6">
            <w:pPr>
              <w:jc w:val="center"/>
              <w:rPr>
                <w:rFonts w:ascii="Arial" w:hAnsi="Arial" w:cs="Arial"/>
              </w:rPr>
            </w:pPr>
          </w:p>
        </w:tc>
        <w:tc>
          <w:tcPr>
            <w:tcW w:w="1590" w:type="dxa"/>
            <w:tcBorders>
              <w:right w:val="double" w:sz="4" w:space="0" w:color="auto"/>
            </w:tcBorders>
          </w:tcPr>
          <w:p w14:paraId="6BF6F97F" w14:textId="77777777" w:rsidR="56A1C4E6" w:rsidRPr="00F91F93" w:rsidRDefault="56A1C4E6" w:rsidP="56A1C4E6">
            <w:pPr>
              <w:jc w:val="center"/>
              <w:rPr>
                <w:rFonts w:ascii="Arial" w:hAnsi="Arial" w:cs="Arial"/>
              </w:rPr>
            </w:pPr>
          </w:p>
        </w:tc>
        <w:tc>
          <w:tcPr>
            <w:tcW w:w="2505" w:type="dxa"/>
            <w:tcBorders>
              <w:left w:val="double" w:sz="4" w:space="0" w:color="auto"/>
            </w:tcBorders>
          </w:tcPr>
          <w:p w14:paraId="561CD664" w14:textId="77777777" w:rsidR="56A1C4E6" w:rsidRPr="00F91F93" w:rsidRDefault="56A1C4E6" w:rsidP="56A1C4E6">
            <w:pPr>
              <w:jc w:val="center"/>
              <w:rPr>
                <w:rFonts w:ascii="Arial" w:hAnsi="Arial" w:cs="Arial"/>
              </w:rPr>
            </w:pPr>
          </w:p>
        </w:tc>
        <w:tc>
          <w:tcPr>
            <w:tcW w:w="1965" w:type="dxa"/>
          </w:tcPr>
          <w:p w14:paraId="13C3DB25" w14:textId="77777777" w:rsidR="56A1C4E6" w:rsidRPr="00F91F93" w:rsidRDefault="56A1C4E6" w:rsidP="56A1C4E6">
            <w:pPr>
              <w:jc w:val="center"/>
              <w:rPr>
                <w:rFonts w:ascii="Arial" w:hAnsi="Arial" w:cs="Arial"/>
              </w:rPr>
            </w:pPr>
          </w:p>
        </w:tc>
        <w:tc>
          <w:tcPr>
            <w:tcW w:w="2025" w:type="dxa"/>
          </w:tcPr>
          <w:p w14:paraId="38DF89F9" w14:textId="77777777" w:rsidR="56A1C4E6" w:rsidRPr="00F91F93" w:rsidRDefault="56A1C4E6" w:rsidP="56A1C4E6">
            <w:pPr>
              <w:jc w:val="center"/>
              <w:rPr>
                <w:rFonts w:ascii="Arial" w:hAnsi="Arial" w:cs="Arial"/>
              </w:rPr>
            </w:pPr>
          </w:p>
        </w:tc>
        <w:tc>
          <w:tcPr>
            <w:tcW w:w="2025" w:type="dxa"/>
          </w:tcPr>
          <w:p w14:paraId="5C31004C" w14:textId="77777777" w:rsidR="56A1C4E6" w:rsidRPr="00F91F93" w:rsidRDefault="56A1C4E6" w:rsidP="56A1C4E6">
            <w:pPr>
              <w:jc w:val="center"/>
              <w:rPr>
                <w:rFonts w:ascii="Arial" w:hAnsi="Arial" w:cs="Arial"/>
              </w:rPr>
            </w:pPr>
          </w:p>
        </w:tc>
        <w:tc>
          <w:tcPr>
            <w:tcW w:w="1635" w:type="dxa"/>
          </w:tcPr>
          <w:p w14:paraId="02C5ED1C" w14:textId="77777777" w:rsidR="56A1C4E6" w:rsidRDefault="008C66E6" w:rsidP="001030DF">
            <w:pPr>
              <w:rPr>
                <w:rFonts w:ascii="Arial" w:hAnsi="Arial" w:cs="Arial"/>
              </w:rPr>
            </w:pPr>
            <w:sdt>
              <w:sdtPr>
                <w:rPr>
                  <w:rFonts w:ascii="Arial" w:hAnsi="Arial" w:cs="Arial"/>
                </w:rPr>
                <w:id w:val="-1120988059"/>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SBE</w:t>
            </w:r>
            <w:r w:rsidR="00A61AA2" w:rsidRPr="00F91F93">
              <w:rPr>
                <w:rFonts w:ascii="Arial" w:hAnsi="Arial" w:cs="Arial"/>
              </w:rPr>
              <w:br/>
            </w:r>
            <w:sdt>
              <w:sdtPr>
                <w:rPr>
                  <w:rFonts w:ascii="Arial" w:hAnsi="Arial" w:cs="Arial"/>
                </w:rPr>
                <w:id w:val="-1100711942"/>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DVBE</w:t>
            </w:r>
          </w:p>
          <w:p w14:paraId="5F50CEE2" w14:textId="23068705" w:rsidR="000C1ADC" w:rsidRPr="00F91F93" w:rsidRDefault="008C66E6" w:rsidP="001030DF">
            <w:pPr>
              <w:rPr>
                <w:rFonts w:ascii="Arial" w:hAnsi="Arial" w:cs="Arial"/>
              </w:rPr>
            </w:pPr>
            <w:sdt>
              <w:sdtPr>
                <w:rPr>
                  <w:rFonts w:ascii="Arial" w:hAnsi="Arial" w:cs="Arial"/>
                </w:rPr>
                <w:id w:val="1973472535"/>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44DD5747" w14:textId="77777777" w:rsidTr="1CB5D567">
        <w:trPr>
          <w:trHeight w:val="446"/>
        </w:trPr>
        <w:tc>
          <w:tcPr>
            <w:tcW w:w="1560" w:type="dxa"/>
            <w:tcBorders>
              <w:top w:val="single" w:sz="4" w:space="0" w:color="auto"/>
              <w:bottom w:val="single" w:sz="4" w:space="0" w:color="auto"/>
              <w:right w:val="double" w:sz="4" w:space="0" w:color="auto"/>
            </w:tcBorders>
          </w:tcPr>
          <w:p w14:paraId="6A94E5DE" w14:textId="77777777" w:rsidR="56A1C4E6" w:rsidRPr="00F91F93" w:rsidRDefault="56A1C4E6" w:rsidP="56A1C4E6">
            <w:pPr>
              <w:jc w:val="center"/>
              <w:rPr>
                <w:rFonts w:ascii="Arial" w:hAnsi="Arial" w:cs="Arial"/>
              </w:rPr>
            </w:pPr>
          </w:p>
        </w:tc>
        <w:tc>
          <w:tcPr>
            <w:tcW w:w="1590" w:type="dxa"/>
            <w:tcBorders>
              <w:right w:val="double" w:sz="4" w:space="0" w:color="auto"/>
            </w:tcBorders>
          </w:tcPr>
          <w:p w14:paraId="04C860D5" w14:textId="77777777" w:rsidR="56A1C4E6" w:rsidRPr="00F91F93" w:rsidRDefault="56A1C4E6" w:rsidP="56A1C4E6">
            <w:pPr>
              <w:jc w:val="center"/>
              <w:rPr>
                <w:rFonts w:ascii="Arial" w:hAnsi="Arial" w:cs="Arial"/>
              </w:rPr>
            </w:pPr>
          </w:p>
        </w:tc>
        <w:tc>
          <w:tcPr>
            <w:tcW w:w="2505" w:type="dxa"/>
            <w:tcBorders>
              <w:left w:val="double" w:sz="4" w:space="0" w:color="auto"/>
            </w:tcBorders>
          </w:tcPr>
          <w:p w14:paraId="227A0B51" w14:textId="77777777" w:rsidR="56A1C4E6" w:rsidRPr="00F91F93" w:rsidRDefault="56A1C4E6" w:rsidP="56A1C4E6">
            <w:pPr>
              <w:jc w:val="center"/>
              <w:rPr>
                <w:rFonts w:ascii="Arial" w:hAnsi="Arial" w:cs="Arial"/>
              </w:rPr>
            </w:pPr>
          </w:p>
        </w:tc>
        <w:tc>
          <w:tcPr>
            <w:tcW w:w="1965" w:type="dxa"/>
          </w:tcPr>
          <w:p w14:paraId="6A6C3177" w14:textId="77777777" w:rsidR="56A1C4E6" w:rsidRPr="00F91F93" w:rsidRDefault="56A1C4E6" w:rsidP="56A1C4E6">
            <w:pPr>
              <w:jc w:val="center"/>
              <w:rPr>
                <w:rFonts w:ascii="Arial" w:hAnsi="Arial" w:cs="Arial"/>
              </w:rPr>
            </w:pPr>
          </w:p>
        </w:tc>
        <w:tc>
          <w:tcPr>
            <w:tcW w:w="2025" w:type="dxa"/>
          </w:tcPr>
          <w:p w14:paraId="65CFC9B7" w14:textId="77777777" w:rsidR="56A1C4E6" w:rsidRPr="00F91F93" w:rsidRDefault="56A1C4E6" w:rsidP="56A1C4E6">
            <w:pPr>
              <w:jc w:val="center"/>
              <w:rPr>
                <w:rFonts w:ascii="Arial" w:hAnsi="Arial" w:cs="Arial"/>
              </w:rPr>
            </w:pPr>
          </w:p>
        </w:tc>
        <w:tc>
          <w:tcPr>
            <w:tcW w:w="2025" w:type="dxa"/>
          </w:tcPr>
          <w:p w14:paraId="107C89C3" w14:textId="77777777" w:rsidR="56A1C4E6" w:rsidRPr="00F91F93" w:rsidRDefault="56A1C4E6" w:rsidP="56A1C4E6">
            <w:pPr>
              <w:jc w:val="center"/>
              <w:rPr>
                <w:rFonts w:ascii="Arial" w:hAnsi="Arial" w:cs="Arial"/>
              </w:rPr>
            </w:pPr>
          </w:p>
        </w:tc>
        <w:tc>
          <w:tcPr>
            <w:tcW w:w="1635" w:type="dxa"/>
          </w:tcPr>
          <w:p w14:paraId="42D81393" w14:textId="77777777" w:rsidR="56A1C4E6" w:rsidRDefault="008C66E6" w:rsidP="001030DF">
            <w:pPr>
              <w:rPr>
                <w:rFonts w:ascii="Arial" w:hAnsi="Arial" w:cs="Arial"/>
              </w:rPr>
            </w:pPr>
            <w:sdt>
              <w:sdtPr>
                <w:rPr>
                  <w:rFonts w:ascii="Arial" w:hAnsi="Arial" w:cs="Arial"/>
                </w:rPr>
                <w:id w:val="-199478337"/>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SBE</w:t>
            </w:r>
            <w:r w:rsidR="00A61AA2" w:rsidRPr="00F91F93">
              <w:rPr>
                <w:rFonts w:ascii="Arial" w:hAnsi="Arial" w:cs="Arial"/>
              </w:rPr>
              <w:br/>
            </w:r>
            <w:sdt>
              <w:sdtPr>
                <w:rPr>
                  <w:rFonts w:ascii="Arial" w:hAnsi="Arial" w:cs="Arial"/>
                </w:rPr>
                <w:id w:val="1748846897"/>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DVBE</w:t>
            </w:r>
          </w:p>
          <w:p w14:paraId="7612E636" w14:textId="72E5627A" w:rsidR="000C1ADC" w:rsidRPr="00F91F93" w:rsidRDefault="008C66E6" w:rsidP="001030DF">
            <w:pPr>
              <w:rPr>
                <w:rFonts w:ascii="Arial" w:hAnsi="Arial" w:cs="Arial"/>
              </w:rPr>
            </w:pPr>
            <w:sdt>
              <w:sdtPr>
                <w:rPr>
                  <w:rFonts w:ascii="Arial" w:hAnsi="Arial" w:cs="Arial"/>
                </w:rPr>
                <w:id w:val="-1673946854"/>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03B110E0" w14:textId="77777777" w:rsidTr="1CB5D567">
        <w:trPr>
          <w:trHeight w:val="446"/>
        </w:trPr>
        <w:tc>
          <w:tcPr>
            <w:tcW w:w="1560" w:type="dxa"/>
            <w:tcBorders>
              <w:top w:val="single" w:sz="4" w:space="0" w:color="auto"/>
              <w:bottom w:val="single" w:sz="4" w:space="0" w:color="auto"/>
              <w:right w:val="double" w:sz="4" w:space="0" w:color="auto"/>
            </w:tcBorders>
          </w:tcPr>
          <w:p w14:paraId="28DA8FB8" w14:textId="77777777" w:rsidR="56A1C4E6" w:rsidRPr="00F91F93" w:rsidRDefault="56A1C4E6" w:rsidP="56A1C4E6">
            <w:pPr>
              <w:jc w:val="center"/>
              <w:rPr>
                <w:rFonts w:ascii="Arial" w:hAnsi="Arial" w:cs="Arial"/>
              </w:rPr>
            </w:pPr>
          </w:p>
        </w:tc>
        <w:tc>
          <w:tcPr>
            <w:tcW w:w="1590" w:type="dxa"/>
            <w:tcBorders>
              <w:right w:val="double" w:sz="4" w:space="0" w:color="auto"/>
            </w:tcBorders>
          </w:tcPr>
          <w:p w14:paraId="11E57AD4" w14:textId="77777777" w:rsidR="56A1C4E6" w:rsidRPr="00F91F93" w:rsidRDefault="56A1C4E6" w:rsidP="56A1C4E6">
            <w:pPr>
              <w:jc w:val="center"/>
              <w:rPr>
                <w:rFonts w:ascii="Arial" w:hAnsi="Arial" w:cs="Arial"/>
              </w:rPr>
            </w:pPr>
          </w:p>
        </w:tc>
        <w:tc>
          <w:tcPr>
            <w:tcW w:w="2505" w:type="dxa"/>
            <w:tcBorders>
              <w:left w:val="double" w:sz="4" w:space="0" w:color="auto"/>
            </w:tcBorders>
          </w:tcPr>
          <w:p w14:paraId="7E16FA3A" w14:textId="77777777" w:rsidR="56A1C4E6" w:rsidRPr="00F91F93" w:rsidRDefault="56A1C4E6" w:rsidP="56A1C4E6">
            <w:pPr>
              <w:jc w:val="center"/>
              <w:rPr>
                <w:rFonts w:ascii="Arial" w:hAnsi="Arial" w:cs="Arial"/>
              </w:rPr>
            </w:pPr>
          </w:p>
        </w:tc>
        <w:tc>
          <w:tcPr>
            <w:tcW w:w="1965" w:type="dxa"/>
          </w:tcPr>
          <w:p w14:paraId="6B65F46F" w14:textId="77777777" w:rsidR="56A1C4E6" w:rsidRPr="00F91F93" w:rsidRDefault="56A1C4E6" w:rsidP="56A1C4E6">
            <w:pPr>
              <w:jc w:val="center"/>
              <w:rPr>
                <w:rFonts w:ascii="Arial" w:hAnsi="Arial" w:cs="Arial"/>
              </w:rPr>
            </w:pPr>
          </w:p>
        </w:tc>
        <w:tc>
          <w:tcPr>
            <w:tcW w:w="2025" w:type="dxa"/>
          </w:tcPr>
          <w:p w14:paraId="1D80D96E" w14:textId="77777777" w:rsidR="56A1C4E6" w:rsidRPr="00F91F93" w:rsidRDefault="56A1C4E6" w:rsidP="56A1C4E6">
            <w:pPr>
              <w:jc w:val="center"/>
              <w:rPr>
                <w:rFonts w:ascii="Arial" w:hAnsi="Arial" w:cs="Arial"/>
              </w:rPr>
            </w:pPr>
          </w:p>
        </w:tc>
        <w:tc>
          <w:tcPr>
            <w:tcW w:w="2025" w:type="dxa"/>
          </w:tcPr>
          <w:p w14:paraId="30DE8A3D" w14:textId="77777777" w:rsidR="56A1C4E6" w:rsidRPr="00F91F93" w:rsidRDefault="56A1C4E6" w:rsidP="56A1C4E6">
            <w:pPr>
              <w:jc w:val="center"/>
              <w:rPr>
                <w:rFonts w:ascii="Arial" w:hAnsi="Arial" w:cs="Arial"/>
              </w:rPr>
            </w:pPr>
          </w:p>
        </w:tc>
        <w:tc>
          <w:tcPr>
            <w:tcW w:w="1635" w:type="dxa"/>
          </w:tcPr>
          <w:p w14:paraId="7AD83B3D" w14:textId="77777777" w:rsidR="56A1C4E6" w:rsidRDefault="008C66E6" w:rsidP="001030DF">
            <w:pPr>
              <w:rPr>
                <w:rFonts w:ascii="Arial" w:hAnsi="Arial" w:cs="Arial"/>
              </w:rPr>
            </w:pPr>
            <w:sdt>
              <w:sdtPr>
                <w:rPr>
                  <w:rFonts w:ascii="Arial" w:hAnsi="Arial" w:cs="Arial"/>
                </w:rPr>
                <w:id w:val="695206730"/>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SBE</w:t>
            </w:r>
            <w:r w:rsidR="00A61AA2" w:rsidRPr="00F91F93">
              <w:rPr>
                <w:rFonts w:ascii="Arial" w:hAnsi="Arial" w:cs="Arial"/>
              </w:rPr>
              <w:br/>
            </w:r>
            <w:sdt>
              <w:sdtPr>
                <w:rPr>
                  <w:rFonts w:ascii="Arial" w:hAnsi="Arial" w:cs="Arial"/>
                </w:rPr>
                <w:id w:val="-2016600690"/>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DVBE</w:t>
            </w:r>
          </w:p>
          <w:p w14:paraId="0BD7D556" w14:textId="16A5BB8D" w:rsidR="000C1ADC" w:rsidRPr="00F91F93" w:rsidRDefault="008C66E6" w:rsidP="001030DF">
            <w:pPr>
              <w:rPr>
                <w:rFonts w:ascii="Arial" w:hAnsi="Arial" w:cs="Arial"/>
              </w:rPr>
            </w:pPr>
            <w:sdt>
              <w:sdtPr>
                <w:rPr>
                  <w:rFonts w:ascii="Arial" w:hAnsi="Arial" w:cs="Arial"/>
                </w:rPr>
                <w:id w:val="260030177"/>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35D711C4" w14:textId="77777777" w:rsidTr="1CB5D567">
        <w:trPr>
          <w:trHeight w:val="446"/>
        </w:trPr>
        <w:tc>
          <w:tcPr>
            <w:tcW w:w="1560" w:type="dxa"/>
            <w:tcBorders>
              <w:top w:val="single" w:sz="4" w:space="0" w:color="auto"/>
              <w:bottom w:val="single" w:sz="4" w:space="0" w:color="auto"/>
              <w:right w:val="double" w:sz="4" w:space="0" w:color="auto"/>
            </w:tcBorders>
          </w:tcPr>
          <w:p w14:paraId="0FC769A5" w14:textId="77777777" w:rsidR="56A1C4E6" w:rsidRPr="00F91F93" w:rsidRDefault="56A1C4E6" w:rsidP="56A1C4E6">
            <w:pPr>
              <w:jc w:val="center"/>
              <w:rPr>
                <w:rFonts w:ascii="Arial" w:hAnsi="Arial" w:cs="Arial"/>
              </w:rPr>
            </w:pPr>
          </w:p>
        </w:tc>
        <w:tc>
          <w:tcPr>
            <w:tcW w:w="1590" w:type="dxa"/>
            <w:tcBorders>
              <w:right w:val="double" w:sz="4" w:space="0" w:color="auto"/>
            </w:tcBorders>
          </w:tcPr>
          <w:p w14:paraId="687BC730" w14:textId="77777777" w:rsidR="56A1C4E6" w:rsidRPr="00F91F93" w:rsidRDefault="56A1C4E6" w:rsidP="56A1C4E6">
            <w:pPr>
              <w:jc w:val="center"/>
              <w:rPr>
                <w:rFonts w:ascii="Arial" w:hAnsi="Arial" w:cs="Arial"/>
              </w:rPr>
            </w:pPr>
          </w:p>
        </w:tc>
        <w:tc>
          <w:tcPr>
            <w:tcW w:w="2505" w:type="dxa"/>
            <w:tcBorders>
              <w:left w:val="double" w:sz="4" w:space="0" w:color="auto"/>
            </w:tcBorders>
          </w:tcPr>
          <w:p w14:paraId="101C0C1F" w14:textId="77777777" w:rsidR="56A1C4E6" w:rsidRPr="00F91F93" w:rsidRDefault="56A1C4E6" w:rsidP="56A1C4E6">
            <w:pPr>
              <w:jc w:val="center"/>
              <w:rPr>
                <w:rFonts w:ascii="Arial" w:hAnsi="Arial" w:cs="Arial"/>
              </w:rPr>
            </w:pPr>
          </w:p>
        </w:tc>
        <w:tc>
          <w:tcPr>
            <w:tcW w:w="1965" w:type="dxa"/>
          </w:tcPr>
          <w:p w14:paraId="2271C759" w14:textId="77777777" w:rsidR="56A1C4E6" w:rsidRPr="00F91F93" w:rsidRDefault="56A1C4E6" w:rsidP="56A1C4E6">
            <w:pPr>
              <w:jc w:val="center"/>
              <w:rPr>
                <w:rFonts w:ascii="Arial" w:hAnsi="Arial" w:cs="Arial"/>
              </w:rPr>
            </w:pPr>
          </w:p>
        </w:tc>
        <w:tc>
          <w:tcPr>
            <w:tcW w:w="2025" w:type="dxa"/>
          </w:tcPr>
          <w:p w14:paraId="6D421F46" w14:textId="77777777" w:rsidR="56A1C4E6" w:rsidRPr="00F91F93" w:rsidRDefault="56A1C4E6" w:rsidP="56A1C4E6">
            <w:pPr>
              <w:jc w:val="center"/>
              <w:rPr>
                <w:rFonts w:ascii="Arial" w:hAnsi="Arial" w:cs="Arial"/>
              </w:rPr>
            </w:pPr>
          </w:p>
        </w:tc>
        <w:tc>
          <w:tcPr>
            <w:tcW w:w="2025" w:type="dxa"/>
          </w:tcPr>
          <w:p w14:paraId="50937DDE" w14:textId="77777777" w:rsidR="56A1C4E6" w:rsidRPr="00F91F93" w:rsidRDefault="56A1C4E6" w:rsidP="56A1C4E6">
            <w:pPr>
              <w:jc w:val="center"/>
              <w:rPr>
                <w:rFonts w:ascii="Arial" w:hAnsi="Arial" w:cs="Arial"/>
              </w:rPr>
            </w:pPr>
          </w:p>
        </w:tc>
        <w:tc>
          <w:tcPr>
            <w:tcW w:w="1635" w:type="dxa"/>
          </w:tcPr>
          <w:p w14:paraId="36FA0D3D" w14:textId="77777777" w:rsidR="56A1C4E6" w:rsidRDefault="008C66E6" w:rsidP="001030DF">
            <w:pPr>
              <w:rPr>
                <w:rFonts w:ascii="Arial" w:hAnsi="Arial" w:cs="Arial"/>
              </w:rPr>
            </w:pPr>
            <w:sdt>
              <w:sdtPr>
                <w:rPr>
                  <w:rFonts w:ascii="Arial" w:hAnsi="Arial" w:cs="Arial"/>
                </w:rPr>
                <w:id w:val="654339453"/>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SBE</w:t>
            </w:r>
            <w:r w:rsidR="00A61AA2" w:rsidRPr="00F91F93">
              <w:rPr>
                <w:rFonts w:ascii="Arial" w:hAnsi="Arial" w:cs="Arial"/>
              </w:rPr>
              <w:br/>
            </w:r>
            <w:sdt>
              <w:sdtPr>
                <w:rPr>
                  <w:rFonts w:ascii="Arial" w:hAnsi="Arial" w:cs="Arial"/>
                </w:rPr>
                <w:id w:val="-1323196530"/>
                <w14:checkbox>
                  <w14:checked w14:val="0"/>
                  <w14:checkedState w14:val="2612" w14:font="MS Gothic"/>
                  <w14:uncheckedState w14:val="2610" w14:font="MS Gothic"/>
                </w14:checkbox>
              </w:sdtPr>
              <w:sdtEndPr/>
              <w:sdtContent>
                <w:r w:rsidR="00A61AA2" w:rsidRPr="00F91F93">
                  <w:rPr>
                    <w:rFonts w:ascii="Segoe UI Symbol" w:eastAsia="MS Gothic" w:hAnsi="Segoe UI Symbol" w:cs="Segoe UI Symbol"/>
                  </w:rPr>
                  <w:t>☐</w:t>
                </w:r>
              </w:sdtContent>
            </w:sdt>
            <w:r w:rsidR="00A61AA2" w:rsidRPr="00F91F93">
              <w:rPr>
                <w:rFonts w:ascii="Arial" w:hAnsi="Arial" w:cs="Arial"/>
              </w:rPr>
              <w:t xml:space="preserve"> DVBE</w:t>
            </w:r>
          </w:p>
          <w:p w14:paraId="2620811B" w14:textId="1C5F7ADF" w:rsidR="000C1ADC" w:rsidRPr="00F91F93" w:rsidRDefault="008C66E6" w:rsidP="001030DF">
            <w:pPr>
              <w:rPr>
                <w:rFonts w:ascii="Arial" w:hAnsi="Arial" w:cs="Arial"/>
              </w:rPr>
            </w:pPr>
            <w:sdt>
              <w:sdtPr>
                <w:rPr>
                  <w:rFonts w:ascii="Arial" w:hAnsi="Arial" w:cs="Arial"/>
                </w:rPr>
                <w:id w:val="-1261215978"/>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bl>
    <w:p w14:paraId="513502C8" w14:textId="49BA7523" w:rsidR="56A1C4E6" w:rsidRPr="00F91F93" w:rsidRDefault="56A1C4E6" w:rsidP="56A1C4E6">
      <w:pPr>
        <w:rPr>
          <w:rFonts w:ascii="Arial" w:hAnsi="Arial" w:cs="Arial"/>
        </w:rPr>
      </w:pPr>
    </w:p>
    <w:p w14:paraId="4C0869CF" w14:textId="45EFCCFA" w:rsidR="00565AD0" w:rsidRPr="00F91F93" w:rsidRDefault="00565AD0" w:rsidP="00565AD0">
      <w:pPr>
        <w:rPr>
          <w:rFonts w:ascii="Arial" w:hAnsi="Arial" w:cs="Arial"/>
        </w:rPr>
      </w:pPr>
      <w:r w:rsidRPr="00F91F93">
        <w:rPr>
          <w:rFonts w:ascii="Arial" w:hAnsi="Arial" w:cs="Arial"/>
        </w:rPr>
        <w:t xml:space="preserve"> Total percentage of bid </w:t>
      </w:r>
      <w:r w:rsidR="00192932" w:rsidRPr="00F91F93">
        <w:rPr>
          <w:rFonts w:ascii="Arial" w:hAnsi="Arial" w:cs="Arial"/>
        </w:rPr>
        <w:t xml:space="preserve">amount </w:t>
      </w:r>
      <w:r w:rsidRPr="00F91F93">
        <w:rPr>
          <w:rFonts w:ascii="Arial" w:hAnsi="Arial" w:cs="Arial"/>
        </w:rPr>
        <w:t>to be performed by SBE</w:t>
      </w:r>
      <w:r w:rsidR="009E1FFD" w:rsidRPr="00F91F93">
        <w:rPr>
          <w:rFonts w:ascii="Arial" w:hAnsi="Arial" w:cs="Arial"/>
        </w:rPr>
        <w:t>s</w:t>
      </w:r>
      <w:r w:rsidR="001136F8" w:rsidRPr="00F91F93">
        <w:rPr>
          <w:rFonts w:ascii="Arial" w:hAnsi="Arial" w:cs="Arial"/>
        </w:rPr>
        <w:t xml:space="preserve"> and </w:t>
      </w:r>
      <w:r w:rsidRPr="00F91F93">
        <w:rPr>
          <w:rFonts w:ascii="Arial" w:hAnsi="Arial" w:cs="Arial"/>
        </w:rPr>
        <w:t>DVBE</w:t>
      </w:r>
      <w:r w:rsidR="009E1FFD" w:rsidRPr="00F91F93">
        <w:rPr>
          <w:rFonts w:ascii="Arial" w:hAnsi="Arial" w:cs="Arial"/>
        </w:rPr>
        <w:t>s:</w:t>
      </w:r>
      <w:r w:rsidRPr="00F91F93">
        <w:rPr>
          <w:rFonts w:ascii="Arial" w:hAnsi="Arial" w:cs="Arial"/>
        </w:rPr>
        <w:t xml:space="preserve"> __________</w:t>
      </w:r>
    </w:p>
    <w:p w14:paraId="1499C14D" w14:textId="77777777" w:rsidR="00FB3AE4" w:rsidRPr="00F91F93" w:rsidRDefault="00663628" w:rsidP="006A1C10">
      <w:pPr>
        <w:spacing w:before="60"/>
        <w:jc w:val="center"/>
        <w:rPr>
          <w:rFonts w:ascii="Arial" w:hAnsi="Arial" w:cs="Arial"/>
        </w:rPr>
        <w:sectPr w:rsidR="00FB3AE4" w:rsidRPr="00F91F93" w:rsidSect="005D3AB6">
          <w:footerReference w:type="default" r:id="rId15"/>
          <w:endnotePr>
            <w:numFmt w:val="decimal"/>
          </w:endnotePr>
          <w:pgSz w:w="15840" w:h="12240" w:orient="landscape"/>
          <w:pgMar w:top="1440" w:right="1440" w:bottom="1440" w:left="1354" w:header="720" w:footer="720" w:gutter="0"/>
          <w:pgNumType w:start="1"/>
          <w:cols w:space="720"/>
        </w:sectPr>
      </w:pPr>
      <w:r w:rsidRPr="00F91F93">
        <w:rPr>
          <w:rFonts w:ascii="Arial" w:hAnsi="Arial" w:cs="Arial"/>
        </w:rPr>
        <w:t>(Note:  Add additional pages if required.)</w:t>
      </w:r>
    </w:p>
    <w:p w14:paraId="2FACBB32" w14:textId="1A8C54B1" w:rsidR="00663628" w:rsidRPr="00F91F93" w:rsidRDefault="00663628">
      <w:pPr>
        <w:jc w:val="center"/>
        <w:rPr>
          <w:rFonts w:ascii="Arial" w:hAnsi="Arial" w:cs="Arial"/>
        </w:rPr>
      </w:pPr>
    </w:p>
    <w:p w14:paraId="109631BA" w14:textId="77777777" w:rsidR="00C94130" w:rsidRPr="00F91F93" w:rsidRDefault="00C94130">
      <w:pPr>
        <w:jc w:val="center"/>
        <w:rPr>
          <w:rFonts w:ascii="Arial" w:hAnsi="Arial" w:cs="Arial"/>
        </w:rPr>
      </w:pPr>
    </w:p>
    <w:p w14:paraId="6CFE67C3" w14:textId="77777777" w:rsidR="00663628" w:rsidRPr="00F91F93" w:rsidRDefault="00663628">
      <w:pPr>
        <w:jc w:val="both"/>
        <w:rPr>
          <w:rFonts w:ascii="Arial" w:hAnsi="Arial" w:cs="Arial"/>
        </w:rPr>
      </w:pPr>
      <w:r w:rsidRPr="00F91F93">
        <w:rPr>
          <w:rFonts w:ascii="Arial" w:hAnsi="Arial" w:cs="Arial"/>
        </w:rPr>
        <w:t>10.0</w:t>
      </w:r>
      <w:r w:rsidRPr="00F91F93">
        <w:rPr>
          <w:rFonts w:ascii="Arial" w:hAnsi="Arial" w:cs="Arial"/>
        </w:rPr>
        <w:tab/>
      </w:r>
      <w:r w:rsidRPr="00F91F93">
        <w:rPr>
          <w:rFonts w:ascii="Arial" w:hAnsi="Arial" w:cs="Arial"/>
          <w:u w:val="single"/>
        </w:rPr>
        <w:t>LIST OF CHANGES IN SUBCONTRACTORS DUE TO ALTERNATES</w:t>
      </w:r>
    </w:p>
    <w:p w14:paraId="76DF90B5" w14:textId="77777777" w:rsidR="00663628" w:rsidRPr="00F91F93" w:rsidRDefault="00663628">
      <w:pPr>
        <w:jc w:val="both"/>
        <w:rPr>
          <w:rFonts w:ascii="Arial" w:hAnsi="Arial" w:cs="Arial"/>
        </w:rPr>
      </w:pPr>
    </w:p>
    <w:p w14:paraId="79BF6D1B" w14:textId="77777777" w:rsidR="00663628" w:rsidRPr="00F91F93" w:rsidRDefault="00663628">
      <w:pPr>
        <w:pStyle w:val="BodyText"/>
        <w:tabs>
          <w:tab w:val="clear" w:pos="-360"/>
        </w:tabs>
        <w:rPr>
          <w:rFonts w:ascii="Arial" w:hAnsi="Arial" w:cs="Arial"/>
          <w:vanish w:val="0"/>
        </w:rPr>
      </w:pPr>
      <w:r w:rsidRPr="00F91F93">
        <w:rPr>
          <w:rFonts w:ascii="Arial" w:hAnsi="Arial" w:cs="Arial"/>
          <w:vanish w:val="0"/>
        </w:rPr>
        <w:t xml:space="preserve">The information below must be provided for all changes in first-tier Subcontractors if University selects Alternates.  List changes in Subcontractors only for those portions of the Work valued in excess of </w:t>
      </w:r>
      <w:r w:rsidR="005016BC" w:rsidRPr="00F91F93">
        <w:rPr>
          <w:rFonts w:ascii="Arial" w:hAnsi="Arial" w:cs="Arial"/>
          <w:vanish w:val="0"/>
        </w:rPr>
        <w:t>one-half</w:t>
      </w:r>
      <w:r w:rsidRPr="00F91F93">
        <w:rPr>
          <w:rFonts w:ascii="Arial" w:hAnsi="Arial" w:cs="Arial"/>
          <w:vanish w:val="0"/>
        </w:rPr>
        <w:t xml:space="preserve"> of 1</w:t>
      </w:r>
      <w:r w:rsidR="005016BC" w:rsidRPr="00F91F93">
        <w:rPr>
          <w:rFonts w:ascii="Arial" w:hAnsi="Arial" w:cs="Arial"/>
          <w:vanish w:val="0"/>
        </w:rPr>
        <w:t xml:space="preserve"> percent</w:t>
      </w:r>
      <w:r w:rsidRPr="00F91F93">
        <w:rPr>
          <w:rFonts w:ascii="Arial" w:hAnsi="Arial" w:cs="Arial"/>
          <w:vanish w:val="0"/>
        </w:rPr>
        <w:t xml:space="preserve"> of </w:t>
      </w:r>
      <w:r w:rsidR="005016BC" w:rsidRPr="00F91F93">
        <w:rPr>
          <w:rFonts w:ascii="Arial" w:hAnsi="Arial" w:cs="Arial"/>
          <w:vanish w:val="0"/>
        </w:rPr>
        <w:t>prime contractor’s t</w:t>
      </w:r>
      <w:r w:rsidRPr="00F91F93">
        <w:rPr>
          <w:rFonts w:ascii="Arial" w:hAnsi="Arial" w:cs="Arial"/>
          <w:vanish w:val="0"/>
        </w:rPr>
        <w:t xml:space="preserve">otal </w:t>
      </w:r>
      <w:r w:rsidR="005016BC" w:rsidRPr="00F91F93">
        <w:rPr>
          <w:rFonts w:ascii="Arial" w:hAnsi="Arial" w:cs="Arial"/>
          <w:vanish w:val="0"/>
        </w:rPr>
        <w:t>b</w:t>
      </w:r>
      <w:r w:rsidRPr="00F91F93">
        <w:rPr>
          <w:rFonts w:ascii="Arial" w:hAnsi="Arial" w:cs="Arial"/>
          <w:vanish w:val="0"/>
        </w:rPr>
        <w:t>id.</w:t>
      </w:r>
    </w:p>
    <w:p w14:paraId="3FC9A0AA" w14:textId="77777777" w:rsidR="00291B6B" w:rsidRPr="00F91F93" w:rsidRDefault="00291B6B">
      <w:pPr>
        <w:jc w:val="both"/>
        <w:rPr>
          <w:rFonts w:ascii="Arial" w:hAnsi="Arial" w:cs="Arial"/>
        </w:rPr>
      </w:pPr>
    </w:p>
    <w:tbl>
      <w:tblPr>
        <w:tblStyle w:val="TableGrid"/>
        <w:tblW w:w="133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60"/>
        <w:gridCol w:w="1590"/>
        <w:gridCol w:w="2505"/>
        <w:gridCol w:w="1965"/>
        <w:gridCol w:w="2025"/>
        <w:gridCol w:w="2025"/>
        <w:gridCol w:w="1635"/>
      </w:tblGrid>
      <w:tr w:rsidR="00F91F93" w:rsidRPr="00F91F93" w14:paraId="5CEF3D6C" w14:textId="77777777" w:rsidTr="00565AD0">
        <w:trPr>
          <w:trHeight w:val="20"/>
        </w:trPr>
        <w:tc>
          <w:tcPr>
            <w:tcW w:w="1560" w:type="dxa"/>
            <w:tcBorders>
              <w:top w:val="double" w:sz="4" w:space="0" w:color="auto"/>
              <w:bottom w:val="double" w:sz="4" w:space="0" w:color="auto"/>
              <w:right w:val="double" w:sz="4" w:space="0" w:color="auto"/>
            </w:tcBorders>
          </w:tcPr>
          <w:p w14:paraId="7A083AAF" w14:textId="77777777" w:rsidR="00FB403C" w:rsidRPr="00F91F93" w:rsidRDefault="00FB403C" w:rsidP="00565AD0">
            <w:pPr>
              <w:jc w:val="both"/>
              <w:rPr>
                <w:rFonts w:ascii="Arial" w:hAnsi="Arial" w:cs="Arial"/>
              </w:rPr>
            </w:pPr>
          </w:p>
        </w:tc>
        <w:tc>
          <w:tcPr>
            <w:tcW w:w="1590" w:type="dxa"/>
            <w:tcBorders>
              <w:top w:val="double" w:sz="4" w:space="0" w:color="auto"/>
              <w:bottom w:val="double" w:sz="4" w:space="0" w:color="auto"/>
              <w:right w:val="double" w:sz="4" w:space="0" w:color="auto"/>
            </w:tcBorders>
          </w:tcPr>
          <w:p w14:paraId="28C041E3" w14:textId="77777777" w:rsidR="00FB403C" w:rsidRPr="00F91F93" w:rsidRDefault="00FB403C" w:rsidP="00565AD0">
            <w:pPr>
              <w:jc w:val="center"/>
              <w:rPr>
                <w:rFonts w:ascii="Arial" w:hAnsi="Arial" w:cs="Arial"/>
              </w:rPr>
            </w:pPr>
          </w:p>
        </w:tc>
        <w:tc>
          <w:tcPr>
            <w:tcW w:w="10155" w:type="dxa"/>
            <w:gridSpan w:val="5"/>
            <w:tcBorders>
              <w:top w:val="double" w:sz="4" w:space="0" w:color="auto"/>
              <w:left w:val="double" w:sz="4" w:space="0" w:color="auto"/>
              <w:bottom w:val="double" w:sz="4" w:space="0" w:color="auto"/>
            </w:tcBorders>
          </w:tcPr>
          <w:p w14:paraId="72AC741C" w14:textId="77777777" w:rsidR="00FB403C" w:rsidRPr="00F91F93" w:rsidRDefault="00FB403C" w:rsidP="00565AD0">
            <w:pPr>
              <w:jc w:val="center"/>
              <w:rPr>
                <w:rFonts w:ascii="Arial" w:hAnsi="Arial" w:cs="Arial"/>
              </w:rPr>
            </w:pPr>
            <w:r w:rsidRPr="00F91F93">
              <w:rPr>
                <w:rFonts w:ascii="Arial" w:hAnsi="Arial" w:cs="Arial"/>
              </w:rPr>
              <w:t>Subcontractor</w:t>
            </w:r>
          </w:p>
        </w:tc>
      </w:tr>
      <w:tr w:rsidR="00F91F93" w:rsidRPr="00F91F93" w14:paraId="143552D6" w14:textId="77777777" w:rsidTr="00565AD0">
        <w:trPr>
          <w:trHeight w:val="446"/>
        </w:trPr>
        <w:tc>
          <w:tcPr>
            <w:tcW w:w="1560" w:type="dxa"/>
            <w:tcBorders>
              <w:top w:val="single" w:sz="4" w:space="0" w:color="auto"/>
              <w:bottom w:val="single" w:sz="4" w:space="0" w:color="auto"/>
              <w:right w:val="double" w:sz="4" w:space="0" w:color="auto"/>
            </w:tcBorders>
          </w:tcPr>
          <w:p w14:paraId="61143DC3" w14:textId="77777777" w:rsidR="00FB403C" w:rsidRPr="00F91F93" w:rsidRDefault="00FB403C" w:rsidP="00565AD0">
            <w:pPr>
              <w:jc w:val="center"/>
              <w:rPr>
                <w:rFonts w:ascii="Arial" w:hAnsi="Arial" w:cs="Arial"/>
              </w:rPr>
            </w:pPr>
            <w:r w:rsidRPr="00F91F93">
              <w:rPr>
                <w:rFonts w:ascii="Arial" w:hAnsi="Arial" w:cs="Arial"/>
              </w:rPr>
              <w:t>Portion of the Work Activity (</w:t>
            </w:r>
            <w:proofErr w:type="gramStart"/>
            <w:r w:rsidRPr="00F91F93">
              <w:rPr>
                <w:rFonts w:ascii="Arial" w:hAnsi="Arial" w:cs="Arial"/>
              </w:rPr>
              <w:t>e.g.</w:t>
            </w:r>
            <w:proofErr w:type="gramEnd"/>
            <w:r w:rsidRPr="00F91F93">
              <w:rPr>
                <w:rFonts w:ascii="Arial" w:hAnsi="Arial" w:cs="Arial"/>
              </w:rPr>
              <w:t xml:space="preserve"> electrical, mechanical, concrete)</w:t>
            </w:r>
          </w:p>
        </w:tc>
        <w:tc>
          <w:tcPr>
            <w:tcW w:w="1590" w:type="dxa"/>
            <w:tcBorders>
              <w:right w:val="double" w:sz="4" w:space="0" w:color="auto"/>
            </w:tcBorders>
          </w:tcPr>
          <w:p w14:paraId="60924066" w14:textId="77777777" w:rsidR="00FB403C" w:rsidRPr="00F91F93" w:rsidRDefault="00FB403C" w:rsidP="00565AD0">
            <w:pPr>
              <w:jc w:val="center"/>
              <w:rPr>
                <w:rFonts w:ascii="Arial" w:hAnsi="Arial" w:cs="Arial"/>
              </w:rPr>
            </w:pPr>
            <w:r w:rsidRPr="00F91F93">
              <w:rPr>
                <w:rFonts w:ascii="Arial" w:hAnsi="Arial" w:cs="Arial"/>
              </w:rPr>
              <w:t>Amount of Subcontract</w:t>
            </w:r>
          </w:p>
        </w:tc>
        <w:tc>
          <w:tcPr>
            <w:tcW w:w="2505" w:type="dxa"/>
            <w:tcBorders>
              <w:left w:val="double" w:sz="4" w:space="0" w:color="auto"/>
            </w:tcBorders>
          </w:tcPr>
          <w:p w14:paraId="65BD6BBC" w14:textId="77777777" w:rsidR="00FB403C" w:rsidRPr="00F91F93" w:rsidRDefault="00FB403C" w:rsidP="00565AD0">
            <w:pPr>
              <w:jc w:val="center"/>
              <w:rPr>
                <w:rFonts w:ascii="Arial" w:hAnsi="Arial" w:cs="Arial"/>
              </w:rPr>
            </w:pPr>
            <w:r w:rsidRPr="00F91F93">
              <w:rPr>
                <w:rFonts w:ascii="Arial" w:hAnsi="Arial" w:cs="Arial"/>
              </w:rPr>
              <w:t>Name of Business</w:t>
            </w:r>
          </w:p>
        </w:tc>
        <w:tc>
          <w:tcPr>
            <w:tcW w:w="1965" w:type="dxa"/>
          </w:tcPr>
          <w:p w14:paraId="2EDAED9B" w14:textId="77777777" w:rsidR="00FB403C" w:rsidRPr="00F91F93" w:rsidRDefault="00FB403C" w:rsidP="00565AD0">
            <w:pPr>
              <w:jc w:val="center"/>
              <w:rPr>
                <w:rFonts w:ascii="Arial" w:hAnsi="Arial" w:cs="Arial"/>
              </w:rPr>
            </w:pPr>
            <w:r w:rsidRPr="00F91F93">
              <w:rPr>
                <w:rFonts w:ascii="Arial" w:hAnsi="Arial" w:cs="Arial"/>
              </w:rPr>
              <w:t>Location of Business (City)</w:t>
            </w:r>
          </w:p>
        </w:tc>
        <w:tc>
          <w:tcPr>
            <w:tcW w:w="2025" w:type="dxa"/>
          </w:tcPr>
          <w:p w14:paraId="1FDA12C6" w14:textId="77777777" w:rsidR="00FB403C" w:rsidRPr="00F91F93" w:rsidRDefault="00FB403C" w:rsidP="00565AD0">
            <w:pPr>
              <w:jc w:val="center"/>
              <w:rPr>
                <w:rFonts w:ascii="Arial" w:hAnsi="Arial" w:cs="Arial"/>
              </w:rPr>
            </w:pPr>
            <w:r w:rsidRPr="00F91F93">
              <w:rPr>
                <w:rFonts w:ascii="Arial" w:hAnsi="Arial" w:cs="Arial"/>
              </w:rPr>
              <w:t>License No.</w:t>
            </w:r>
          </w:p>
        </w:tc>
        <w:tc>
          <w:tcPr>
            <w:tcW w:w="2025" w:type="dxa"/>
          </w:tcPr>
          <w:p w14:paraId="0C0F0A01" w14:textId="77777777" w:rsidR="00FB403C" w:rsidRPr="00F91F93" w:rsidRDefault="00FB403C" w:rsidP="00565AD0">
            <w:pPr>
              <w:jc w:val="center"/>
              <w:rPr>
                <w:rFonts w:ascii="Arial" w:hAnsi="Arial" w:cs="Arial"/>
              </w:rPr>
            </w:pPr>
            <w:r w:rsidRPr="00F91F93">
              <w:rPr>
                <w:rFonts w:ascii="Arial" w:hAnsi="Arial" w:cs="Arial"/>
              </w:rPr>
              <w:t>DIR Registration No.</w:t>
            </w:r>
          </w:p>
        </w:tc>
        <w:tc>
          <w:tcPr>
            <w:tcW w:w="1635" w:type="dxa"/>
          </w:tcPr>
          <w:p w14:paraId="37FF7432" w14:textId="77777777" w:rsidR="00FB403C" w:rsidRPr="00F91F93" w:rsidRDefault="00FB403C" w:rsidP="00565AD0">
            <w:pPr>
              <w:jc w:val="center"/>
              <w:rPr>
                <w:rFonts w:ascii="Arial" w:hAnsi="Arial" w:cs="Arial"/>
              </w:rPr>
            </w:pPr>
            <w:r w:rsidRPr="00F91F93">
              <w:rPr>
                <w:rFonts w:ascii="Arial" w:hAnsi="Arial" w:cs="Arial"/>
              </w:rPr>
              <w:t>Business categories*</w:t>
            </w:r>
          </w:p>
          <w:p w14:paraId="5E1985F8" w14:textId="77777777" w:rsidR="00FB403C" w:rsidRPr="00F91F93" w:rsidRDefault="00FB403C" w:rsidP="00565AD0">
            <w:pPr>
              <w:jc w:val="center"/>
              <w:rPr>
                <w:rFonts w:ascii="Arial" w:hAnsi="Arial" w:cs="Arial"/>
              </w:rPr>
            </w:pPr>
            <w:r w:rsidRPr="00F91F93">
              <w:rPr>
                <w:rFonts w:ascii="Arial" w:hAnsi="Arial" w:cs="Arial"/>
              </w:rPr>
              <w:t>(Check all categories that apply- SBE/DVBE</w:t>
            </w:r>
          </w:p>
        </w:tc>
      </w:tr>
      <w:tr w:rsidR="00F91F93" w:rsidRPr="00F91F93" w14:paraId="712CB464" w14:textId="77777777" w:rsidTr="00565AD0">
        <w:trPr>
          <w:trHeight w:val="446"/>
        </w:trPr>
        <w:tc>
          <w:tcPr>
            <w:tcW w:w="1560" w:type="dxa"/>
            <w:tcBorders>
              <w:top w:val="single" w:sz="4" w:space="0" w:color="auto"/>
              <w:bottom w:val="single" w:sz="4" w:space="0" w:color="auto"/>
              <w:right w:val="double" w:sz="4" w:space="0" w:color="auto"/>
            </w:tcBorders>
          </w:tcPr>
          <w:p w14:paraId="5CB7AA1E"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0D061A97"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3E36D697" w14:textId="77777777" w:rsidR="00565AD0" w:rsidRPr="00F91F93" w:rsidRDefault="00565AD0" w:rsidP="00565AD0">
            <w:pPr>
              <w:jc w:val="center"/>
              <w:rPr>
                <w:rFonts w:ascii="Arial" w:hAnsi="Arial" w:cs="Arial"/>
              </w:rPr>
            </w:pPr>
          </w:p>
        </w:tc>
        <w:tc>
          <w:tcPr>
            <w:tcW w:w="1965" w:type="dxa"/>
          </w:tcPr>
          <w:p w14:paraId="58D3407C" w14:textId="77777777" w:rsidR="00565AD0" w:rsidRPr="00F91F93" w:rsidRDefault="00565AD0" w:rsidP="00565AD0">
            <w:pPr>
              <w:jc w:val="center"/>
              <w:rPr>
                <w:rFonts w:ascii="Arial" w:hAnsi="Arial" w:cs="Arial"/>
              </w:rPr>
            </w:pPr>
          </w:p>
        </w:tc>
        <w:tc>
          <w:tcPr>
            <w:tcW w:w="2025" w:type="dxa"/>
          </w:tcPr>
          <w:p w14:paraId="3B5DC8E3" w14:textId="77777777" w:rsidR="00565AD0" w:rsidRPr="00F91F93" w:rsidRDefault="00565AD0" w:rsidP="00565AD0">
            <w:pPr>
              <w:jc w:val="center"/>
              <w:rPr>
                <w:rFonts w:ascii="Arial" w:hAnsi="Arial" w:cs="Arial"/>
              </w:rPr>
            </w:pPr>
          </w:p>
        </w:tc>
        <w:tc>
          <w:tcPr>
            <w:tcW w:w="2025" w:type="dxa"/>
          </w:tcPr>
          <w:p w14:paraId="17F07F43" w14:textId="77777777" w:rsidR="00565AD0" w:rsidRPr="00F91F93" w:rsidRDefault="00565AD0" w:rsidP="00565AD0">
            <w:pPr>
              <w:jc w:val="center"/>
              <w:rPr>
                <w:rFonts w:ascii="Arial" w:hAnsi="Arial" w:cs="Arial"/>
              </w:rPr>
            </w:pPr>
          </w:p>
        </w:tc>
        <w:tc>
          <w:tcPr>
            <w:tcW w:w="1635" w:type="dxa"/>
          </w:tcPr>
          <w:p w14:paraId="796EAD24" w14:textId="77777777" w:rsidR="00565AD0" w:rsidRDefault="008C66E6" w:rsidP="00565AD0">
            <w:pPr>
              <w:rPr>
                <w:rFonts w:ascii="Arial" w:hAnsi="Arial" w:cs="Arial"/>
              </w:rPr>
            </w:pPr>
            <w:sdt>
              <w:sdtPr>
                <w:rPr>
                  <w:rFonts w:ascii="Arial" w:hAnsi="Arial" w:cs="Arial"/>
                </w:rPr>
                <w:id w:val="-639582844"/>
                <w14:checkbox>
                  <w14:checked w14:val="0"/>
                  <w14:checkedState w14:val="2612" w14:font="MS Gothic"/>
                  <w14:uncheckedState w14:val="2610" w14:font="MS Gothic"/>
                </w14:checkbox>
              </w:sdtPr>
              <w:sdtEndPr/>
              <w:sdtContent>
                <w:r w:rsidR="00565AD0" w:rsidRPr="00F91F93">
                  <w:rPr>
                    <w:rFonts w:ascii="MS Gothic" w:eastAsia="MS Gothic" w:hAnsi="MS Gothic" w:cs="Arial" w:hint="eastAsia"/>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445318471"/>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004EFC2B" w14:textId="3CD54F09" w:rsidR="000C1ADC" w:rsidRPr="00F91F93" w:rsidRDefault="008C66E6" w:rsidP="00565AD0">
            <w:pPr>
              <w:rPr>
                <w:rFonts w:ascii="Arial" w:hAnsi="Arial" w:cs="Arial"/>
              </w:rPr>
            </w:pPr>
            <w:sdt>
              <w:sdtPr>
                <w:rPr>
                  <w:rFonts w:ascii="Arial" w:hAnsi="Arial" w:cs="Arial"/>
                </w:rPr>
                <w:id w:val="2028666006"/>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68CBD9E8" w14:textId="77777777" w:rsidTr="00565AD0">
        <w:trPr>
          <w:trHeight w:val="446"/>
        </w:trPr>
        <w:tc>
          <w:tcPr>
            <w:tcW w:w="1560" w:type="dxa"/>
            <w:tcBorders>
              <w:top w:val="single" w:sz="4" w:space="0" w:color="auto"/>
              <w:bottom w:val="single" w:sz="4" w:space="0" w:color="auto"/>
              <w:right w:val="double" w:sz="4" w:space="0" w:color="auto"/>
            </w:tcBorders>
          </w:tcPr>
          <w:p w14:paraId="5B115810"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436C5014"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2D48E92E" w14:textId="77777777" w:rsidR="00565AD0" w:rsidRPr="00F91F93" w:rsidRDefault="00565AD0" w:rsidP="00565AD0">
            <w:pPr>
              <w:jc w:val="center"/>
              <w:rPr>
                <w:rFonts w:ascii="Arial" w:hAnsi="Arial" w:cs="Arial"/>
              </w:rPr>
            </w:pPr>
          </w:p>
        </w:tc>
        <w:tc>
          <w:tcPr>
            <w:tcW w:w="1965" w:type="dxa"/>
          </w:tcPr>
          <w:p w14:paraId="61266259" w14:textId="77777777" w:rsidR="00565AD0" w:rsidRPr="00F91F93" w:rsidRDefault="00565AD0" w:rsidP="00565AD0">
            <w:pPr>
              <w:jc w:val="center"/>
              <w:rPr>
                <w:rFonts w:ascii="Arial" w:hAnsi="Arial" w:cs="Arial"/>
              </w:rPr>
            </w:pPr>
          </w:p>
        </w:tc>
        <w:tc>
          <w:tcPr>
            <w:tcW w:w="2025" w:type="dxa"/>
          </w:tcPr>
          <w:p w14:paraId="1897EBF7" w14:textId="77777777" w:rsidR="00565AD0" w:rsidRPr="00F91F93" w:rsidRDefault="00565AD0" w:rsidP="00565AD0">
            <w:pPr>
              <w:jc w:val="center"/>
              <w:rPr>
                <w:rFonts w:ascii="Arial" w:hAnsi="Arial" w:cs="Arial"/>
              </w:rPr>
            </w:pPr>
          </w:p>
        </w:tc>
        <w:tc>
          <w:tcPr>
            <w:tcW w:w="2025" w:type="dxa"/>
          </w:tcPr>
          <w:p w14:paraId="17443155" w14:textId="77777777" w:rsidR="00565AD0" w:rsidRPr="00F91F93" w:rsidRDefault="00565AD0" w:rsidP="00565AD0">
            <w:pPr>
              <w:jc w:val="center"/>
              <w:rPr>
                <w:rFonts w:ascii="Arial" w:hAnsi="Arial" w:cs="Arial"/>
              </w:rPr>
            </w:pPr>
          </w:p>
        </w:tc>
        <w:tc>
          <w:tcPr>
            <w:tcW w:w="1635" w:type="dxa"/>
          </w:tcPr>
          <w:p w14:paraId="4EF5277E" w14:textId="77777777" w:rsidR="00565AD0" w:rsidRDefault="008C66E6" w:rsidP="00565AD0">
            <w:pPr>
              <w:rPr>
                <w:rFonts w:ascii="Arial" w:hAnsi="Arial" w:cs="Arial"/>
              </w:rPr>
            </w:pPr>
            <w:sdt>
              <w:sdtPr>
                <w:rPr>
                  <w:rFonts w:ascii="Arial" w:hAnsi="Arial" w:cs="Arial"/>
                </w:rPr>
                <w:id w:val="203306141"/>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891575999"/>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2E25521C" w14:textId="494A0542" w:rsidR="000C1ADC" w:rsidRPr="00F91F93" w:rsidRDefault="008C66E6" w:rsidP="00565AD0">
            <w:pPr>
              <w:rPr>
                <w:rFonts w:ascii="Arial" w:hAnsi="Arial" w:cs="Arial"/>
              </w:rPr>
            </w:pPr>
            <w:sdt>
              <w:sdtPr>
                <w:rPr>
                  <w:rFonts w:ascii="Arial" w:hAnsi="Arial" w:cs="Arial"/>
                </w:rPr>
                <w:id w:val="585504004"/>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52249472" w14:textId="77777777" w:rsidTr="00565AD0">
        <w:trPr>
          <w:trHeight w:val="446"/>
        </w:trPr>
        <w:tc>
          <w:tcPr>
            <w:tcW w:w="1560" w:type="dxa"/>
            <w:tcBorders>
              <w:top w:val="single" w:sz="4" w:space="0" w:color="auto"/>
              <w:bottom w:val="single" w:sz="4" w:space="0" w:color="auto"/>
              <w:right w:val="double" w:sz="4" w:space="0" w:color="auto"/>
            </w:tcBorders>
          </w:tcPr>
          <w:p w14:paraId="6F737C09"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3C6A4E8B"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55540C47" w14:textId="77777777" w:rsidR="00565AD0" w:rsidRPr="00F91F93" w:rsidRDefault="00565AD0" w:rsidP="00565AD0">
            <w:pPr>
              <w:jc w:val="center"/>
              <w:rPr>
                <w:rFonts w:ascii="Arial" w:hAnsi="Arial" w:cs="Arial"/>
              </w:rPr>
            </w:pPr>
          </w:p>
        </w:tc>
        <w:tc>
          <w:tcPr>
            <w:tcW w:w="1965" w:type="dxa"/>
          </w:tcPr>
          <w:p w14:paraId="1467DB35" w14:textId="77777777" w:rsidR="00565AD0" w:rsidRPr="00F91F93" w:rsidRDefault="00565AD0" w:rsidP="00565AD0">
            <w:pPr>
              <w:jc w:val="center"/>
              <w:rPr>
                <w:rFonts w:ascii="Arial" w:hAnsi="Arial" w:cs="Arial"/>
              </w:rPr>
            </w:pPr>
          </w:p>
        </w:tc>
        <w:tc>
          <w:tcPr>
            <w:tcW w:w="2025" w:type="dxa"/>
          </w:tcPr>
          <w:p w14:paraId="6F514ACE" w14:textId="77777777" w:rsidR="00565AD0" w:rsidRPr="00F91F93" w:rsidRDefault="00565AD0" w:rsidP="00565AD0">
            <w:pPr>
              <w:jc w:val="center"/>
              <w:rPr>
                <w:rFonts w:ascii="Arial" w:hAnsi="Arial" w:cs="Arial"/>
              </w:rPr>
            </w:pPr>
          </w:p>
        </w:tc>
        <w:tc>
          <w:tcPr>
            <w:tcW w:w="2025" w:type="dxa"/>
          </w:tcPr>
          <w:p w14:paraId="1CAFB6C7" w14:textId="77777777" w:rsidR="00565AD0" w:rsidRPr="00F91F93" w:rsidRDefault="00565AD0" w:rsidP="00565AD0">
            <w:pPr>
              <w:jc w:val="center"/>
              <w:rPr>
                <w:rFonts w:ascii="Arial" w:hAnsi="Arial" w:cs="Arial"/>
              </w:rPr>
            </w:pPr>
          </w:p>
        </w:tc>
        <w:tc>
          <w:tcPr>
            <w:tcW w:w="1635" w:type="dxa"/>
          </w:tcPr>
          <w:p w14:paraId="7E1C87D1" w14:textId="77777777" w:rsidR="00565AD0" w:rsidRDefault="008C66E6" w:rsidP="00565AD0">
            <w:pPr>
              <w:rPr>
                <w:rFonts w:ascii="Arial" w:hAnsi="Arial" w:cs="Arial"/>
              </w:rPr>
            </w:pPr>
            <w:sdt>
              <w:sdtPr>
                <w:rPr>
                  <w:rFonts w:ascii="Arial" w:hAnsi="Arial" w:cs="Arial"/>
                </w:rPr>
                <w:id w:val="-1538661756"/>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1427228015"/>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1C03A02D" w14:textId="36640690" w:rsidR="000C1ADC" w:rsidRPr="00F91F93" w:rsidRDefault="008C66E6" w:rsidP="00565AD0">
            <w:pPr>
              <w:rPr>
                <w:rFonts w:ascii="Arial" w:hAnsi="Arial" w:cs="Arial"/>
              </w:rPr>
            </w:pPr>
            <w:sdt>
              <w:sdtPr>
                <w:rPr>
                  <w:rFonts w:ascii="Arial" w:hAnsi="Arial" w:cs="Arial"/>
                </w:rPr>
                <w:id w:val="1298644173"/>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0622ED0D" w14:textId="77777777" w:rsidTr="00565AD0">
        <w:trPr>
          <w:trHeight w:val="446"/>
        </w:trPr>
        <w:tc>
          <w:tcPr>
            <w:tcW w:w="1560" w:type="dxa"/>
            <w:tcBorders>
              <w:top w:val="single" w:sz="4" w:space="0" w:color="auto"/>
              <w:bottom w:val="single" w:sz="4" w:space="0" w:color="auto"/>
              <w:right w:val="double" w:sz="4" w:space="0" w:color="auto"/>
            </w:tcBorders>
          </w:tcPr>
          <w:p w14:paraId="605FB8CC"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53414CB7"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0B28E3D2" w14:textId="77777777" w:rsidR="00565AD0" w:rsidRPr="00F91F93" w:rsidRDefault="00565AD0" w:rsidP="00565AD0">
            <w:pPr>
              <w:jc w:val="center"/>
              <w:rPr>
                <w:rFonts w:ascii="Arial" w:hAnsi="Arial" w:cs="Arial"/>
              </w:rPr>
            </w:pPr>
          </w:p>
        </w:tc>
        <w:tc>
          <w:tcPr>
            <w:tcW w:w="1965" w:type="dxa"/>
          </w:tcPr>
          <w:p w14:paraId="3AB8B2E0" w14:textId="77777777" w:rsidR="00565AD0" w:rsidRPr="00F91F93" w:rsidRDefault="00565AD0" w:rsidP="00565AD0">
            <w:pPr>
              <w:jc w:val="center"/>
              <w:rPr>
                <w:rFonts w:ascii="Arial" w:hAnsi="Arial" w:cs="Arial"/>
              </w:rPr>
            </w:pPr>
          </w:p>
        </w:tc>
        <w:tc>
          <w:tcPr>
            <w:tcW w:w="2025" w:type="dxa"/>
          </w:tcPr>
          <w:p w14:paraId="5AB30F12" w14:textId="77777777" w:rsidR="00565AD0" w:rsidRPr="00F91F93" w:rsidRDefault="00565AD0" w:rsidP="00565AD0">
            <w:pPr>
              <w:jc w:val="center"/>
              <w:rPr>
                <w:rFonts w:ascii="Arial" w:hAnsi="Arial" w:cs="Arial"/>
              </w:rPr>
            </w:pPr>
          </w:p>
        </w:tc>
        <w:tc>
          <w:tcPr>
            <w:tcW w:w="2025" w:type="dxa"/>
          </w:tcPr>
          <w:p w14:paraId="2255FB42" w14:textId="77777777" w:rsidR="00565AD0" w:rsidRPr="00F91F93" w:rsidRDefault="00565AD0" w:rsidP="00565AD0">
            <w:pPr>
              <w:jc w:val="center"/>
              <w:rPr>
                <w:rFonts w:ascii="Arial" w:hAnsi="Arial" w:cs="Arial"/>
              </w:rPr>
            </w:pPr>
          </w:p>
        </w:tc>
        <w:tc>
          <w:tcPr>
            <w:tcW w:w="1635" w:type="dxa"/>
          </w:tcPr>
          <w:p w14:paraId="01128541" w14:textId="77777777" w:rsidR="00565AD0" w:rsidRDefault="008C66E6" w:rsidP="00565AD0">
            <w:pPr>
              <w:rPr>
                <w:rFonts w:ascii="Arial" w:hAnsi="Arial" w:cs="Arial"/>
              </w:rPr>
            </w:pPr>
            <w:sdt>
              <w:sdtPr>
                <w:rPr>
                  <w:rFonts w:ascii="Arial" w:hAnsi="Arial" w:cs="Arial"/>
                </w:rPr>
                <w:id w:val="-1484153902"/>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508340596"/>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5794E506" w14:textId="438A58D0" w:rsidR="000C1ADC" w:rsidRPr="00F91F93" w:rsidRDefault="008C66E6" w:rsidP="00565AD0">
            <w:pPr>
              <w:rPr>
                <w:rFonts w:ascii="Arial" w:hAnsi="Arial" w:cs="Arial"/>
              </w:rPr>
            </w:pPr>
            <w:sdt>
              <w:sdtPr>
                <w:rPr>
                  <w:rFonts w:ascii="Arial" w:hAnsi="Arial" w:cs="Arial"/>
                </w:rPr>
                <w:id w:val="-1492259310"/>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F91F93" w:rsidRPr="00F91F93" w14:paraId="14C10795" w14:textId="77777777" w:rsidTr="00565AD0">
        <w:trPr>
          <w:trHeight w:val="446"/>
        </w:trPr>
        <w:tc>
          <w:tcPr>
            <w:tcW w:w="1560" w:type="dxa"/>
            <w:tcBorders>
              <w:top w:val="single" w:sz="4" w:space="0" w:color="auto"/>
              <w:bottom w:val="single" w:sz="4" w:space="0" w:color="auto"/>
              <w:right w:val="double" w:sz="4" w:space="0" w:color="auto"/>
            </w:tcBorders>
          </w:tcPr>
          <w:p w14:paraId="04ECC559"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0A5B8E99"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757A3DF3" w14:textId="77777777" w:rsidR="00565AD0" w:rsidRPr="00F91F93" w:rsidRDefault="00565AD0" w:rsidP="00565AD0">
            <w:pPr>
              <w:jc w:val="center"/>
              <w:rPr>
                <w:rFonts w:ascii="Arial" w:hAnsi="Arial" w:cs="Arial"/>
              </w:rPr>
            </w:pPr>
          </w:p>
        </w:tc>
        <w:tc>
          <w:tcPr>
            <w:tcW w:w="1965" w:type="dxa"/>
          </w:tcPr>
          <w:p w14:paraId="6DA78038" w14:textId="77777777" w:rsidR="00565AD0" w:rsidRPr="00F91F93" w:rsidRDefault="00565AD0" w:rsidP="00565AD0">
            <w:pPr>
              <w:jc w:val="center"/>
              <w:rPr>
                <w:rFonts w:ascii="Arial" w:hAnsi="Arial" w:cs="Arial"/>
              </w:rPr>
            </w:pPr>
          </w:p>
        </w:tc>
        <w:tc>
          <w:tcPr>
            <w:tcW w:w="2025" w:type="dxa"/>
          </w:tcPr>
          <w:p w14:paraId="4DEEE8BE" w14:textId="77777777" w:rsidR="00565AD0" w:rsidRPr="00F91F93" w:rsidRDefault="00565AD0" w:rsidP="00565AD0">
            <w:pPr>
              <w:jc w:val="center"/>
              <w:rPr>
                <w:rFonts w:ascii="Arial" w:hAnsi="Arial" w:cs="Arial"/>
              </w:rPr>
            </w:pPr>
          </w:p>
        </w:tc>
        <w:tc>
          <w:tcPr>
            <w:tcW w:w="2025" w:type="dxa"/>
          </w:tcPr>
          <w:p w14:paraId="6163995D" w14:textId="77777777" w:rsidR="00565AD0" w:rsidRPr="00F91F93" w:rsidRDefault="00565AD0" w:rsidP="00565AD0">
            <w:pPr>
              <w:jc w:val="center"/>
              <w:rPr>
                <w:rFonts w:ascii="Arial" w:hAnsi="Arial" w:cs="Arial"/>
              </w:rPr>
            </w:pPr>
          </w:p>
        </w:tc>
        <w:tc>
          <w:tcPr>
            <w:tcW w:w="1635" w:type="dxa"/>
          </w:tcPr>
          <w:p w14:paraId="192A4BD0" w14:textId="77777777" w:rsidR="00565AD0" w:rsidRDefault="008C66E6" w:rsidP="00565AD0">
            <w:pPr>
              <w:rPr>
                <w:rFonts w:ascii="Arial" w:hAnsi="Arial" w:cs="Arial"/>
              </w:rPr>
            </w:pPr>
            <w:sdt>
              <w:sdtPr>
                <w:rPr>
                  <w:rFonts w:ascii="Arial" w:hAnsi="Arial" w:cs="Arial"/>
                </w:rPr>
                <w:id w:val="798805791"/>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763422506"/>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44FF648B" w14:textId="7CB12AF5" w:rsidR="000C1ADC" w:rsidRPr="00F91F93" w:rsidRDefault="008C66E6" w:rsidP="00565AD0">
            <w:pPr>
              <w:rPr>
                <w:rFonts w:ascii="Arial" w:hAnsi="Arial" w:cs="Arial"/>
              </w:rPr>
            </w:pPr>
            <w:sdt>
              <w:sdtPr>
                <w:rPr>
                  <w:rFonts w:ascii="Arial" w:hAnsi="Arial" w:cs="Arial"/>
                </w:rPr>
                <w:id w:val="2109072062"/>
                <w14:checkbox>
                  <w14:checked w14:val="0"/>
                  <w14:checkedState w14:val="2612" w14:font="MS Gothic"/>
                  <w14:uncheckedState w14:val="2610" w14:font="MS Gothic"/>
                </w14:checkbox>
              </w:sdtPr>
              <w:sdtEndPr/>
              <w:sdtContent>
                <w:r w:rsidR="000C1ADC">
                  <w:rPr>
                    <w:rFonts w:ascii="MS Gothic" w:eastAsia="MS Gothic" w:hAnsi="MS Gothic" w:cs="Arial" w:hint="eastAsia"/>
                  </w:rPr>
                  <w:t>☐</w:t>
                </w:r>
              </w:sdtContent>
            </w:sdt>
            <w:r w:rsidR="000C1ADC">
              <w:rPr>
                <w:rFonts w:ascii="Arial" w:hAnsi="Arial" w:cs="Arial"/>
              </w:rPr>
              <w:t xml:space="preserve"> N/A</w:t>
            </w:r>
          </w:p>
        </w:tc>
      </w:tr>
      <w:tr w:rsidR="00565AD0" w:rsidRPr="00F91F93" w14:paraId="5EBE489A" w14:textId="77777777" w:rsidTr="00565AD0">
        <w:trPr>
          <w:trHeight w:val="446"/>
        </w:trPr>
        <w:tc>
          <w:tcPr>
            <w:tcW w:w="1560" w:type="dxa"/>
            <w:tcBorders>
              <w:top w:val="single" w:sz="4" w:space="0" w:color="auto"/>
              <w:bottom w:val="single" w:sz="4" w:space="0" w:color="auto"/>
              <w:right w:val="double" w:sz="4" w:space="0" w:color="auto"/>
            </w:tcBorders>
          </w:tcPr>
          <w:p w14:paraId="51D218D0" w14:textId="77777777" w:rsidR="00565AD0" w:rsidRPr="00F91F93" w:rsidRDefault="00565AD0" w:rsidP="00565AD0">
            <w:pPr>
              <w:jc w:val="center"/>
              <w:rPr>
                <w:rFonts w:ascii="Arial" w:hAnsi="Arial" w:cs="Arial"/>
              </w:rPr>
            </w:pPr>
          </w:p>
        </w:tc>
        <w:tc>
          <w:tcPr>
            <w:tcW w:w="1590" w:type="dxa"/>
            <w:tcBorders>
              <w:right w:val="double" w:sz="4" w:space="0" w:color="auto"/>
            </w:tcBorders>
          </w:tcPr>
          <w:p w14:paraId="040EC5CC" w14:textId="77777777" w:rsidR="00565AD0" w:rsidRPr="00F91F93" w:rsidRDefault="00565AD0" w:rsidP="00565AD0">
            <w:pPr>
              <w:jc w:val="center"/>
              <w:rPr>
                <w:rFonts w:ascii="Arial" w:hAnsi="Arial" w:cs="Arial"/>
              </w:rPr>
            </w:pPr>
          </w:p>
        </w:tc>
        <w:tc>
          <w:tcPr>
            <w:tcW w:w="2505" w:type="dxa"/>
            <w:tcBorders>
              <w:left w:val="double" w:sz="4" w:space="0" w:color="auto"/>
            </w:tcBorders>
          </w:tcPr>
          <w:p w14:paraId="45C6DB9B" w14:textId="77777777" w:rsidR="00565AD0" w:rsidRPr="00F91F93" w:rsidRDefault="00565AD0" w:rsidP="00565AD0">
            <w:pPr>
              <w:jc w:val="center"/>
              <w:rPr>
                <w:rFonts w:ascii="Arial" w:hAnsi="Arial" w:cs="Arial"/>
              </w:rPr>
            </w:pPr>
          </w:p>
        </w:tc>
        <w:tc>
          <w:tcPr>
            <w:tcW w:w="1965" w:type="dxa"/>
          </w:tcPr>
          <w:p w14:paraId="78E3A17F" w14:textId="77777777" w:rsidR="00565AD0" w:rsidRPr="00F91F93" w:rsidRDefault="00565AD0" w:rsidP="00565AD0">
            <w:pPr>
              <w:jc w:val="center"/>
              <w:rPr>
                <w:rFonts w:ascii="Arial" w:hAnsi="Arial" w:cs="Arial"/>
              </w:rPr>
            </w:pPr>
          </w:p>
        </w:tc>
        <w:tc>
          <w:tcPr>
            <w:tcW w:w="2025" w:type="dxa"/>
          </w:tcPr>
          <w:p w14:paraId="4FB77D52" w14:textId="77777777" w:rsidR="00565AD0" w:rsidRPr="00F91F93" w:rsidRDefault="00565AD0" w:rsidP="00565AD0">
            <w:pPr>
              <w:jc w:val="center"/>
              <w:rPr>
                <w:rFonts w:ascii="Arial" w:hAnsi="Arial" w:cs="Arial"/>
              </w:rPr>
            </w:pPr>
          </w:p>
        </w:tc>
        <w:tc>
          <w:tcPr>
            <w:tcW w:w="2025" w:type="dxa"/>
          </w:tcPr>
          <w:p w14:paraId="4D4F9A1D" w14:textId="77777777" w:rsidR="00565AD0" w:rsidRPr="00F91F93" w:rsidRDefault="00565AD0" w:rsidP="00565AD0">
            <w:pPr>
              <w:jc w:val="center"/>
              <w:rPr>
                <w:rFonts w:ascii="Arial" w:hAnsi="Arial" w:cs="Arial"/>
              </w:rPr>
            </w:pPr>
          </w:p>
        </w:tc>
        <w:tc>
          <w:tcPr>
            <w:tcW w:w="1635" w:type="dxa"/>
          </w:tcPr>
          <w:p w14:paraId="3FFA69D0" w14:textId="77777777" w:rsidR="00565AD0" w:rsidRDefault="008C66E6" w:rsidP="00565AD0">
            <w:pPr>
              <w:rPr>
                <w:rFonts w:ascii="Arial" w:hAnsi="Arial" w:cs="Arial"/>
              </w:rPr>
            </w:pPr>
            <w:sdt>
              <w:sdtPr>
                <w:rPr>
                  <w:rFonts w:ascii="Arial" w:hAnsi="Arial" w:cs="Arial"/>
                </w:rPr>
                <w:id w:val="-1739015609"/>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SBE</w:t>
            </w:r>
            <w:r w:rsidR="00565AD0" w:rsidRPr="00F91F93">
              <w:rPr>
                <w:rFonts w:ascii="Arial" w:hAnsi="Arial" w:cs="Arial"/>
              </w:rPr>
              <w:br/>
            </w:r>
            <w:sdt>
              <w:sdtPr>
                <w:rPr>
                  <w:rFonts w:ascii="Arial" w:hAnsi="Arial" w:cs="Arial"/>
                </w:rPr>
                <w:id w:val="-1606888025"/>
                <w14:checkbox>
                  <w14:checked w14:val="0"/>
                  <w14:checkedState w14:val="2612" w14:font="MS Gothic"/>
                  <w14:uncheckedState w14:val="2610" w14:font="MS Gothic"/>
                </w14:checkbox>
              </w:sdtPr>
              <w:sdtEndPr/>
              <w:sdtContent>
                <w:r w:rsidR="00565AD0" w:rsidRPr="00F91F93">
                  <w:rPr>
                    <w:rFonts w:ascii="Segoe UI Symbol" w:eastAsia="MS Gothic" w:hAnsi="Segoe UI Symbol" w:cs="Segoe UI Symbol"/>
                  </w:rPr>
                  <w:t>☐</w:t>
                </w:r>
              </w:sdtContent>
            </w:sdt>
            <w:r w:rsidR="00565AD0" w:rsidRPr="00F91F93">
              <w:rPr>
                <w:rFonts w:ascii="Arial" w:hAnsi="Arial" w:cs="Arial"/>
              </w:rPr>
              <w:t xml:space="preserve"> DVBE</w:t>
            </w:r>
          </w:p>
          <w:p w14:paraId="01D836E3" w14:textId="68EBD923" w:rsidR="00AB7E39" w:rsidRPr="00F91F93" w:rsidRDefault="008C66E6" w:rsidP="00565AD0">
            <w:pPr>
              <w:rPr>
                <w:rFonts w:ascii="Arial" w:hAnsi="Arial" w:cs="Arial"/>
              </w:rPr>
            </w:pPr>
            <w:sdt>
              <w:sdtPr>
                <w:rPr>
                  <w:rFonts w:ascii="Arial" w:hAnsi="Arial" w:cs="Arial"/>
                </w:rPr>
                <w:id w:val="298351599"/>
                <w14:checkbox>
                  <w14:checked w14:val="0"/>
                  <w14:checkedState w14:val="2612" w14:font="MS Gothic"/>
                  <w14:uncheckedState w14:val="2610" w14:font="MS Gothic"/>
                </w14:checkbox>
              </w:sdtPr>
              <w:sdtEndPr/>
              <w:sdtContent>
                <w:r w:rsidR="00AB7E39">
                  <w:rPr>
                    <w:rFonts w:ascii="MS Gothic" w:eastAsia="MS Gothic" w:hAnsi="MS Gothic" w:cs="Arial" w:hint="eastAsia"/>
                  </w:rPr>
                  <w:t>☐</w:t>
                </w:r>
              </w:sdtContent>
            </w:sdt>
            <w:r w:rsidR="00AB7E39">
              <w:rPr>
                <w:rFonts w:ascii="Arial" w:hAnsi="Arial" w:cs="Arial"/>
              </w:rPr>
              <w:t xml:space="preserve"> N/A</w:t>
            </w:r>
          </w:p>
        </w:tc>
      </w:tr>
    </w:tbl>
    <w:p w14:paraId="64EFEC9F" w14:textId="77777777" w:rsidR="00480E3D" w:rsidRPr="00F91F93" w:rsidRDefault="00480E3D">
      <w:pPr>
        <w:jc w:val="both"/>
        <w:rPr>
          <w:rFonts w:ascii="Arial" w:hAnsi="Arial" w:cs="Arial"/>
        </w:rPr>
      </w:pPr>
    </w:p>
    <w:p w14:paraId="63557A4F" w14:textId="1C906D43" w:rsidR="00480E3D" w:rsidRPr="00F91F93" w:rsidRDefault="00565AD0">
      <w:pPr>
        <w:jc w:val="both"/>
        <w:rPr>
          <w:rFonts w:ascii="Arial" w:hAnsi="Arial" w:cs="Arial"/>
        </w:rPr>
      </w:pPr>
      <w:r w:rsidRPr="00F91F93">
        <w:rPr>
          <w:rFonts w:ascii="Arial" w:hAnsi="Arial" w:cs="Arial"/>
        </w:rPr>
        <w:t xml:space="preserve">Total percentage of alternate bid </w:t>
      </w:r>
      <w:r w:rsidR="00192932" w:rsidRPr="00F91F93">
        <w:rPr>
          <w:rFonts w:ascii="Arial" w:hAnsi="Arial" w:cs="Arial"/>
        </w:rPr>
        <w:t>amount</w:t>
      </w:r>
      <w:r w:rsidR="00D9445B" w:rsidRPr="00F91F93">
        <w:rPr>
          <w:rFonts w:ascii="Arial" w:hAnsi="Arial" w:cs="Arial"/>
        </w:rPr>
        <w:t xml:space="preserve"> </w:t>
      </w:r>
      <w:r w:rsidRPr="00F91F93">
        <w:rPr>
          <w:rFonts w:ascii="Arial" w:hAnsi="Arial" w:cs="Arial"/>
        </w:rPr>
        <w:t>to be performed by SBE</w:t>
      </w:r>
      <w:r w:rsidR="00FF3D93" w:rsidRPr="00F91F93">
        <w:rPr>
          <w:rFonts w:ascii="Arial" w:hAnsi="Arial" w:cs="Arial"/>
        </w:rPr>
        <w:t xml:space="preserve">s and </w:t>
      </w:r>
      <w:r w:rsidRPr="00F91F93">
        <w:rPr>
          <w:rFonts w:ascii="Arial" w:hAnsi="Arial" w:cs="Arial"/>
        </w:rPr>
        <w:t>DVBE</w:t>
      </w:r>
      <w:r w:rsidR="00FF3D93" w:rsidRPr="00F91F93">
        <w:rPr>
          <w:rFonts w:ascii="Arial" w:hAnsi="Arial" w:cs="Arial"/>
        </w:rPr>
        <w:t>s:</w:t>
      </w:r>
      <w:r w:rsidRPr="00F91F93">
        <w:rPr>
          <w:rFonts w:ascii="Arial" w:hAnsi="Arial" w:cs="Arial"/>
        </w:rPr>
        <w:t xml:space="preserve"> __________</w:t>
      </w:r>
    </w:p>
    <w:p w14:paraId="2BFACF8E" w14:textId="77777777" w:rsidR="00565AD0" w:rsidRPr="00A61AA2" w:rsidRDefault="00565AD0">
      <w:pPr>
        <w:jc w:val="both"/>
        <w:rPr>
          <w:rFonts w:ascii="Arial" w:hAnsi="Arial" w:cs="Arial"/>
        </w:rPr>
      </w:pPr>
    </w:p>
    <w:p w14:paraId="61420DC7" w14:textId="77777777" w:rsidR="00663628" w:rsidRPr="00A61AA2" w:rsidRDefault="00663628">
      <w:pPr>
        <w:jc w:val="center"/>
        <w:rPr>
          <w:rFonts w:ascii="Arial" w:hAnsi="Arial" w:cs="Arial"/>
        </w:rPr>
      </w:pPr>
      <w:r w:rsidRPr="00A61AA2">
        <w:rPr>
          <w:rFonts w:ascii="Arial" w:hAnsi="Arial" w:cs="Arial"/>
        </w:rPr>
        <w:t>(Note:  Add additional pages if required.)</w:t>
      </w:r>
    </w:p>
    <w:p w14:paraId="3E176668" w14:textId="77777777" w:rsidR="00663628" w:rsidRPr="00A61AA2" w:rsidRDefault="00663628">
      <w:pPr>
        <w:jc w:val="both"/>
        <w:rPr>
          <w:rFonts w:ascii="Arial" w:hAnsi="Arial" w:cs="Arial"/>
        </w:rPr>
      </w:pPr>
    </w:p>
    <w:p w14:paraId="7DD37F48" w14:textId="77777777" w:rsidR="005D3AB6" w:rsidRPr="00A61AA2" w:rsidRDefault="005D3AB6">
      <w:pPr>
        <w:jc w:val="both"/>
        <w:rPr>
          <w:rFonts w:ascii="Arial" w:hAnsi="Arial" w:cs="Arial"/>
        </w:rPr>
        <w:sectPr w:rsidR="005D3AB6" w:rsidRPr="00A61AA2" w:rsidSect="005D3AB6">
          <w:footerReference w:type="default" r:id="rId16"/>
          <w:endnotePr>
            <w:numFmt w:val="decimal"/>
          </w:endnotePr>
          <w:pgSz w:w="15840" w:h="12240" w:orient="landscape"/>
          <w:pgMar w:top="1440" w:right="1440" w:bottom="1440" w:left="1354" w:header="720" w:footer="720" w:gutter="0"/>
          <w:pgNumType w:start="1"/>
          <w:cols w:space="720"/>
        </w:sectPr>
      </w:pPr>
    </w:p>
    <w:p w14:paraId="7EBC18B5" w14:textId="7237C1CA" w:rsidR="00663628" w:rsidRPr="00A61AA2" w:rsidRDefault="00663628">
      <w:pPr>
        <w:jc w:val="both"/>
        <w:rPr>
          <w:rFonts w:ascii="Arial" w:hAnsi="Arial" w:cs="Arial"/>
          <w:u w:val="single"/>
        </w:rPr>
      </w:pPr>
      <w:r w:rsidRPr="00A61AA2">
        <w:rPr>
          <w:rFonts w:ascii="Arial" w:hAnsi="Arial" w:cs="Arial"/>
        </w:rPr>
        <w:lastRenderedPageBreak/>
        <w:t>11.0</w:t>
      </w:r>
      <w:r w:rsidRPr="00A61AA2">
        <w:rPr>
          <w:rFonts w:ascii="Arial" w:hAnsi="Arial" w:cs="Arial"/>
        </w:rPr>
        <w:tab/>
      </w:r>
      <w:r w:rsidRPr="00A61AA2">
        <w:rPr>
          <w:rFonts w:ascii="Arial" w:hAnsi="Arial" w:cs="Arial"/>
          <w:u w:val="single"/>
        </w:rPr>
        <w:t>BIDDER INFORMATION</w:t>
      </w:r>
    </w:p>
    <w:p w14:paraId="110CDABB" w14:textId="77777777" w:rsidR="00663628" w:rsidRPr="00A61AA2" w:rsidRDefault="00663628">
      <w:pPr>
        <w:jc w:val="both"/>
        <w:rPr>
          <w:rFonts w:ascii="Arial" w:hAnsi="Arial" w:cs="Arial"/>
          <w:u w:val="single"/>
        </w:rPr>
      </w:pPr>
    </w:p>
    <w:p w14:paraId="352FFEE4" w14:textId="77777777" w:rsidR="00663628" w:rsidRPr="00A61AA2" w:rsidRDefault="00663628">
      <w:pPr>
        <w:pStyle w:val="BodyText"/>
        <w:tabs>
          <w:tab w:val="clear" w:pos="-360"/>
        </w:tabs>
        <w:rPr>
          <w:rFonts w:ascii="Arial" w:hAnsi="Arial" w:cs="Arial"/>
          <w:vanish w:val="0"/>
        </w:rPr>
      </w:pPr>
    </w:p>
    <w:p w14:paraId="0D524B32"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TYPE OF ORGANIZATION:</w:t>
      </w:r>
    </w:p>
    <w:p w14:paraId="291B72E4" w14:textId="77777777" w:rsidR="00663628" w:rsidRPr="00A61AA2" w:rsidRDefault="00663628">
      <w:pPr>
        <w:jc w:val="both"/>
        <w:rPr>
          <w:rFonts w:ascii="Arial" w:hAnsi="Arial" w:cs="Arial"/>
        </w:rPr>
      </w:pPr>
    </w:p>
    <w:p w14:paraId="1D13515F" w14:textId="77777777" w:rsidR="00663628" w:rsidRPr="00A61AA2" w:rsidRDefault="00663628">
      <w:pPr>
        <w:ind w:left="720"/>
        <w:jc w:val="both"/>
        <w:rPr>
          <w:rFonts w:ascii="Arial" w:hAnsi="Arial" w:cs="Arial"/>
        </w:rPr>
      </w:pPr>
      <w:r w:rsidRPr="00A61AA2">
        <w:rPr>
          <w:rFonts w:ascii="Arial" w:hAnsi="Arial" w:cs="Arial"/>
          <w:u w:val="single"/>
        </w:rPr>
        <w:t xml:space="preserve">                                                                                                                                                 </w:t>
      </w:r>
    </w:p>
    <w:p w14:paraId="09257A5D" w14:textId="77777777" w:rsidR="00663628" w:rsidRPr="00A61AA2" w:rsidRDefault="00663628">
      <w:pPr>
        <w:jc w:val="center"/>
        <w:rPr>
          <w:rFonts w:ascii="Arial" w:hAnsi="Arial" w:cs="Arial"/>
        </w:rPr>
      </w:pPr>
      <w:r w:rsidRPr="00A61AA2">
        <w:rPr>
          <w:rFonts w:ascii="Arial" w:hAnsi="Arial" w:cs="Arial"/>
        </w:rPr>
        <w:t xml:space="preserve">(Corporation, Partnership, Individual, Joint Venture, etc.) </w:t>
      </w:r>
    </w:p>
    <w:p w14:paraId="7DD3F4E2" w14:textId="77777777" w:rsidR="00663628" w:rsidRPr="00A61AA2" w:rsidRDefault="00663628">
      <w:pPr>
        <w:jc w:val="both"/>
        <w:rPr>
          <w:rFonts w:ascii="Arial" w:hAnsi="Arial" w:cs="Arial"/>
        </w:rPr>
      </w:pPr>
    </w:p>
    <w:p w14:paraId="47667DA8" w14:textId="77777777" w:rsidR="00663628" w:rsidRPr="00A61AA2" w:rsidRDefault="00663628">
      <w:pPr>
        <w:rPr>
          <w:rFonts w:ascii="Arial" w:hAnsi="Arial" w:cs="Arial"/>
        </w:rPr>
      </w:pPr>
      <w:r w:rsidRPr="00A61AA2">
        <w:rPr>
          <w:rFonts w:ascii="Arial" w:hAnsi="Arial" w:cs="Arial"/>
        </w:rPr>
        <w:t>IF A CORPORATION, THE CORPORATION IS ORGANIZED UNDER THE LAWS OF:</w:t>
      </w:r>
    </w:p>
    <w:p w14:paraId="41EF841A" w14:textId="77777777" w:rsidR="00663628" w:rsidRPr="00A61AA2" w:rsidRDefault="00663628">
      <w:pPr>
        <w:rPr>
          <w:rFonts w:ascii="Arial" w:hAnsi="Arial" w:cs="Arial"/>
        </w:rPr>
      </w:pPr>
    </w:p>
    <w:p w14:paraId="1CABACC5" w14:textId="77777777" w:rsidR="00663628" w:rsidRPr="00A61AA2" w:rsidRDefault="00663628">
      <w:pPr>
        <w:ind w:firstLine="720"/>
        <w:rPr>
          <w:rFonts w:ascii="Arial" w:hAnsi="Arial" w:cs="Arial"/>
        </w:rPr>
      </w:pPr>
      <w:r w:rsidRPr="00A61AA2">
        <w:rPr>
          <w:rFonts w:ascii="Arial" w:hAnsi="Arial" w:cs="Arial"/>
        </w:rPr>
        <w:t xml:space="preserve">THE STATE OF </w:t>
      </w:r>
      <w:r w:rsidRPr="00A61AA2">
        <w:rPr>
          <w:rFonts w:ascii="Arial" w:hAnsi="Arial" w:cs="Arial"/>
          <w:u w:val="single"/>
        </w:rPr>
        <w:t xml:space="preserve">                                      </w:t>
      </w:r>
      <w:proofErr w:type="gramStart"/>
      <w:r w:rsidRPr="00A61AA2">
        <w:rPr>
          <w:rFonts w:ascii="Arial" w:hAnsi="Arial" w:cs="Arial"/>
          <w:u w:val="single"/>
        </w:rPr>
        <w:t xml:space="preserve">  .</w:t>
      </w:r>
      <w:proofErr w:type="gramEnd"/>
    </w:p>
    <w:p w14:paraId="010FB472" w14:textId="77777777" w:rsidR="00663628" w:rsidRPr="00A61AA2" w:rsidRDefault="00663628">
      <w:pPr>
        <w:ind w:left="720"/>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t>(State)</w:t>
      </w:r>
    </w:p>
    <w:p w14:paraId="528A39B4" w14:textId="77777777" w:rsidR="00663628" w:rsidRPr="00A61AA2" w:rsidRDefault="00663628">
      <w:pPr>
        <w:ind w:left="720"/>
        <w:jc w:val="both"/>
        <w:rPr>
          <w:rFonts w:ascii="Arial" w:hAnsi="Arial" w:cs="Arial"/>
          <w:u w:val="single"/>
        </w:rPr>
      </w:pPr>
    </w:p>
    <w:p w14:paraId="1BD48264" w14:textId="77777777" w:rsidR="00663628" w:rsidRPr="00A61AA2" w:rsidRDefault="00663628">
      <w:pPr>
        <w:ind w:left="720"/>
        <w:jc w:val="both"/>
        <w:rPr>
          <w:rFonts w:ascii="Arial" w:hAnsi="Arial" w:cs="Arial"/>
        </w:rPr>
      </w:pPr>
      <w:r w:rsidRPr="00A61AA2">
        <w:rPr>
          <w:rFonts w:ascii="Arial" w:hAnsi="Arial" w:cs="Arial"/>
        </w:rPr>
        <w:t>NAME OF PRESIDENT OF THE CORPORATION:</w:t>
      </w:r>
    </w:p>
    <w:p w14:paraId="429AE6A8" w14:textId="77777777" w:rsidR="00663628" w:rsidRPr="00A61AA2" w:rsidRDefault="00663628">
      <w:pPr>
        <w:ind w:left="720"/>
        <w:jc w:val="both"/>
        <w:rPr>
          <w:rFonts w:ascii="Arial" w:hAnsi="Arial" w:cs="Arial"/>
        </w:rPr>
      </w:pPr>
    </w:p>
    <w:p w14:paraId="4B8F9AF0" w14:textId="77777777" w:rsidR="00663628" w:rsidRPr="00A61AA2" w:rsidRDefault="00663628">
      <w:pPr>
        <w:ind w:left="720"/>
        <w:jc w:val="both"/>
        <w:rPr>
          <w:rFonts w:ascii="Arial" w:hAnsi="Arial" w:cs="Arial"/>
        </w:rPr>
      </w:pPr>
      <w:r w:rsidRPr="00A61AA2">
        <w:rPr>
          <w:rFonts w:ascii="Arial" w:hAnsi="Arial" w:cs="Arial"/>
          <w:u w:val="single"/>
        </w:rPr>
        <w:t xml:space="preserve">                                                                                                                                                 </w:t>
      </w:r>
    </w:p>
    <w:p w14:paraId="5F37D635" w14:textId="77777777" w:rsidR="00663628" w:rsidRPr="00A61AA2" w:rsidRDefault="00663628">
      <w:pPr>
        <w:ind w:left="720"/>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t>(Insert Name)</w:t>
      </w:r>
    </w:p>
    <w:p w14:paraId="7C21941B" w14:textId="77777777" w:rsidR="00663628" w:rsidRPr="00A61AA2" w:rsidRDefault="00663628">
      <w:pPr>
        <w:ind w:left="720"/>
        <w:jc w:val="both"/>
        <w:rPr>
          <w:rFonts w:ascii="Arial" w:hAnsi="Arial" w:cs="Arial"/>
        </w:rPr>
      </w:pPr>
    </w:p>
    <w:p w14:paraId="2F3BBC62" w14:textId="77777777" w:rsidR="00663628" w:rsidRPr="00A61AA2" w:rsidRDefault="00663628">
      <w:pPr>
        <w:ind w:left="720"/>
        <w:jc w:val="both"/>
        <w:rPr>
          <w:rFonts w:ascii="Arial" w:hAnsi="Arial" w:cs="Arial"/>
        </w:rPr>
      </w:pPr>
    </w:p>
    <w:p w14:paraId="21B6B6B9" w14:textId="77777777" w:rsidR="00663628" w:rsidRPr="00A61AA2" w:rsidRDefault="00663628">
      <w:pPr>
        <w:ind w:left="720"/>
        <w:jc w:val="both"/>
        <w:rPr>
          <w:rFonts w:ascii="Arial" w:hAnsi="Arial" w:cs="Arial"/>
        </w:rPr>
      </w:pPr>
      <w:r w:rsidRPr="00A61AA2">
        <w:rPr>
          <w:rFonts w:ascii="Arial" w:hAnsi="Arial" w:cs="Arial"/>
        </w:rPr>
        <w:t>NAME OF SECRETARY OF THE CORPORATION:</w:t>
      </w:r>
    </w:p>
    <w:p w14:paraId="798C96BE" w14:textId="77777777" w:rsidR="00663628" w:rsidRPr="00A61AA2" w:rsidRDefault="00663628">
      <w:pPr>
        <w:ind w:left="720"/>
        <w:jc w:val="both"/>
        <w:rPr>
          <w:rFonts w:ascii="Arial" w:hAnsi="Arial" w:cs="Arial"/>
        </w:rPr>
      </w:pPr>
    </w:p>
    <w:p w14:paraId="217FF86D" w14:textId="77777777" w:rsidR="00663628" w:rsidRPr="00A61AA2" w:rsidRDefault="00663628">
      <w:pPr>
        <w:ind w:left="720"/>
        <w:rPr>
          <w:rFonts w:ascii="Arial" w:hAnsi="Arial" w:cs="Arial"/>
        </w:rPr>
      </w:pPr>
      <w:r w:rsidRPr="00A61AA2">
        <w:rPr>
          <w:rFonts w:ascii="Arial" w:hAnsi="Arial" w:cs="Arial"/>
          <w:u w:val="single"/>
        </w:rPr>
        <w:t xml:space="preserve">                                                                                                                              </w:t>
      </w:r>
    </w:p>
    <w:p w14:paraId="456A3BBF" w14:textId="77777777" w:rsidR="00663628" w:rsidRPr="00A61AA2" w:rsidRDefault="00663628">
      <w:pPr>
        <w:ind w:left="720"/>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t>(Insert Name)</w:t>
      </w:r>
    </w:p>
    <w:p w14:paraId="1782F989" w14:textId="77777777" w:rsidR="00663628" w:rsidRPr="00A61AA2" w:rsidRDefault="00663628">
      <w:pPr>
        <w:jc w:val="both"/>
        <w:rPr>
          <w:rFonts w:ascii="Arial" w:hAnsi="Arial" w:cs="Arial"/>
        </w:rPr>
      </w:pPr>
    </w:p>
    <w:p w14:paraId="16ABCCDF" w14:textId="77777777" w:rsidR="00663628" w:rsidRPr="00A61AA2" w:rsidRDefault="00663628">
      <w:pPr>
        <w:jc w:val="both"/>
        <w:rPr>
          <w:rFonts w:ascii="Arial" w:hAnsi="Arial" w:cs="Arial"/>
        </w:rPr>
      </w:pPr>
    </w:p>
    <w:p w14:paraId="57DF4128"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IF A PARTNERSHIP, NAMES OF ALL GENERAL PARTNERS:</w:t>
      </w:r>
    </w:p>
    <w:p w14:paraId="2AD37393" w14:textId="77777777" w:rsidR="00663628" w:rsidRPr="00A61AA2" w:rsidRDefault="00663628">
      <w:pPr>
        <w:ind w:left="720"/>
        <w:jc w:val="both"/>
        <w:rPr>
          <w:rFonts w:ascii="Arial" w:hAnsi="Arial" w:cs="Arial"/>
        </w:rPr>
      </w:pPr>
    </w:p>
    <w:p w14:paraId="0D05924A" w14:textId="77777777" w:rsidR="00663628" w:rsidRPr="00A61AA2" w:rsidRDefault="00663628">
      <w:pPr>
        <w:ind w:left="720"/>
        <w:jc w:val="both"/>
        <w:rPr>
          <w:rFonts w:ascii="Arial" w:hAnsi="Arial" w:cs="Arial"/>
        </w:rPr>
      </w:pPr>
      <w:r w:rsidRPr="00A61AA2">
        <w:rPr>
          <w:rFonts w:ascii="Arial" w:hAnsi="Arial" w:cs="Arial"/>
          <w:u w:val="single"/>
        </w:rPr>
        <w:t xml:space="preserve">                                                                                                                          </w:t>
      </w:r>
      <w:r w:rsidRPr="00A61AA2">
        <w:rPr>
          <w:rFonts w:ascii="Arial" w:hAnsi="Arial" w:cs="Arial"/>
          <w:u w:val="single"/>
        </w:rPr>
        <w:tab/>
      </w:r>
      <w:r w:rsidRPr="00A61AA2">
        <w:rPr>
          <w:rFonts w:ascii="Arial" w:hAnsi="Arial" w:cs="Arial"/>
          <w:u w:val="single"/>
        </w:rPr>
        <w:tab/>
      </w:r>
    </w:p>
    <w:p w14:paraId="29C9EA17" w14:textId="77777777" w:rsidR="00663628" w:rsidRPr="00A61AA2" w:rsidRDefault="00663628">
      <w:pPr>
        <w:ind w:left="720"/>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t>(Insert Names)</w:t>
      </w:r>
    </w:p>
    <w:p w14:paraId="42263997" w14:textId="77777777" w:rsidR="00663628" w:rsidRPr="00A61AA2" w:rsidRDefault="00663628">
      <w:pPr>
        <w:tabs>
          <w:tab w:val="left" w:pos="-1980"/>
        </w:tabs>
        <w:ind w:left="720"/>
        <w:jc w:val="both"/>
        <w:rPr>
          <w:rFonts w:ascii="Arial" w:hAnsi="Arial" w:cs="Arial"/>
        </w:rPr>
      </w:pPr>
      <w:r w:rsidRPr="00A61AA2">
        <w:rPr>
          <w:rFonts w:ascii="Arial" w:hAnsi="Arial" w:cs="Arial"/>
          <w:u w:val="single"/>
        </w:rPr>
        <w:t xml:space="preserve">                                                                                                                                                </w:t>
      </w:r>
    </w:p>
    <w:p w14:paraId="4F7C2966" w14:textId="77777777" w:rsidR="00663628" w:rsidRPr="00A61AA2" w:rsidRDefault="00663628">
      <w:pPr>
        <w:tabs>
          <w:tab w:val="left" w:pos="-1980"/>
        </w:tabs>
        <w:ind w:left="720"/>
        <w:jc w:val="both"/>
        <w:rPr>
          <w:rFonts w:ascii="Arial" w:hAnsi="Arial" w:cs="Arial"/>
        </w:rPr>
      </w:pP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r>
    </w:p>
    <w:p w14:paraId="694D1C32" w14:textId="77777777" w:rsidR="00663628" w:rsidRPr="00A61AA2" w:rsidRDefault="00663628">
      <w:pPr>
        <w:jc w:val="both"/>
        <w:rPr>
          <w:rFonts w:ascii="Arial" w:hAnsi="Arial" w:cs="Arial"/>
        </w:rPr>
      </w:pPr>
    </w:p>
    <w:p w14:paraId="4E3FAAD1" w14:textId="77777777" w:rsidR="00663628" w:rsidRPr="00A61AA2" w:rsidRDefault="00663628">
      <w:pPr>
        <w:jc w:val="both"/>
        <w:rPr>
          <w:rFonts w:ascii="Arial" w:hAnsi="Arial" w:cs="Arial"/>
        </w:rPr>
      </w:pPr>
    </w:p>
    <w:p w14:paraId="7B88E90A" w14:textId="77777777" w:rsidR="00663628" w:rsidRPr="00A61AA2" w:rsidRDefault="00663628">
      <w:pPr>
        <w:jc w:val="both"/>
        <w:rPr>
          <w:rFonts w:ascii="Arial" w:hAnsi="Arial" w:cs="Arial"/>
        </w:rPr>
      </w:pPr>
    </w:p>
    <w:p w14:paraId="4E613206" w14:textId="77777777" w:rsidR="00663628" w:rsidRPr="00A61AA2" w:rsidRDefault="00663628">
      <w:pPr>
        <w:jc w:val="both"/>
        <w:rPr>
          <w:rFonts w:ascii="Arial" w:hAnsi="Arial" w:cs="Arial"/>
        </w:rPr>
      </w:pPr>
    </w:p>
    <w:p w14:paraId="01C8E0BB" w14:textId="77777777" w:rsidR="00663628" w:rsidRPr="00A61AA2" w:rsidRDefault="00663628">
      <w:pPr>
        <w:jc w:val="both"/>
        <w:rPr>
          <w:rFonts w:ascii="Arial" w:hAnsi="Arial" w:cs="Arial"/>
        </w:rPr>
      </w:pPr>
      <w:r w:rsidRPr="00A61AA2">
        <w:rPr>
          <w:rFonts w:ascii="Arial" w:hAnsi="Arial" w:cs="Arial"/>
          <w:u w:val="single"/>
        </w:rPr>
        <w:t>CALIFORNIA CONTRACTORS LICENSE(S)</w:t>
      </w:r>
      <w:r w:rsidRPr="00A61AA2">
        <w:rPr>
          <w:rFonts w:ascii="Arial" w:hAnsi="Arial" w:cs="Arial"/>
        </w:rPr>
        <w:t>:</w:t>
      </w:r>
    </w:p>
    <w:p w14:paraId="12622387" w14:textId="77777777" w:rsidR="00663628" w:rsidRPr="00A61AA2" w:rsidRDefault="00663628">
      <w:pPr>
        <w:rPr>
          <w:rFonts w:ascii="Arial" w:hAnsi="Arial" w:cs="Arial"/>
        </w:rPr>
      </w:pPr>
    </w:p>
    <w:p w14:paraId="59F9B15C" w14:textId="77777777" w:rsidR="00663628" w:rsidRPr="00A61AA2" w:rsidRDefault="00663628">
      <w:pPr>
        <w:jc w:val="both"/>
        <w:rPr>
          <w:rFonts w:ascii="Arial" w:hAnsi="Arial" w:cs="Arial"/>
          <w:u w:val="single"/>
        </w:rPr>
      </w:pPr>
    </w:p>
    <w:p w14:paraId="5B15F38E" w14:textId="77777777" w:rsidR="00663628" w:rsidRPr="00A61AA2" w:rsidRDefault="00663628">
      <w:pPr>
        <w:jc w:val="both"/>
        <w:rPr>
          <w:rFonts w:ascii="Arial" w:hAnsi="Arial" w:cs="Arial"/>
          <w:u w:val="single"/>
        </w:rPr>
      </w:pPr>
    </w:p>
    <w:p w14:paraId="742D8652" w14:textId="77777777" w:rsidR="00663628" w:rsidRPr="00A61AA2" w:rsidRDefault="0066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hAnsi="Arial" w:cs="Arial"/>
          <w:u w:val="single"/>
        </w:rPr>
      </w:pPr>
      <w:r w:rsidRPr="00A61AA2">
        <w:rPr>
          <w:rFonts w:ascii="Arial" w:hAnsi="Arial" w:cs="Arial"/>
          <w:u w:val="single"/>
        </w:rPr>
        <w:t xml:space="preserve">                                        </w:t>
      </w:r>
      <w:r w:rsidRPr="00A61AA2">
        <w:rPr>
          <w:rFonts w:ascii="Arial" w:hAnsi="Arial" w:cs="Arial"/>
        </w:rPr>
        <w:tab/>
      </w:r>
      <w:r w:rsidRPr="00A61AA2">
        <w:rPr>
          <w:rFonts w:ascii="Arial" w:hAnsi="Arial" w:cs="Arial"/>
          <w:u w:val="single"/>
        </w:rPr>
        <w:t xml:space="preserve">                                        </w:t>
      </w:r>
      <w:r w:rsidRPr="00A61AA2">
        <w:rPr>
          <w:rFonts w:ascii="Arial" w:hAnsi="Arial" w:cs="Arial"/>
          <w:u w:val="single"/>
        </w:rPr>
        <w:tab/>
      </w:r>
      <w:r w:rsidRPr="00A61AA2">
        <w:rPr>
          <w:rFonts w:ascii="Arial" w:hAnsi="Arial" w:cs="Arial"/>
        </w:rPr>
        <w:tab/>
      </w:r>
      <w:r w:rsidRPr="00A61AA2">
        <w:rPr>
          <w:rFonts w:ascii="Arial" w:hAnsi="Arial" w:cs="Arial"/>
          <w:u w:val="single"/>
        </w:rPr>
        <w:t xml:space="preserve">                                      </w:t>
      </w:r>
      <w:r w:rsidRPr="00A61AA2">
        <w:rPr>
          <w:rFonts w:ascii="Arial" w:hAnsi="Arial" w:cs="Arial"/>
          <w:u w:val="single"/>
        </w:rPr>
        <w:tab/>
      </w:r>
      <w:r w:rsidRPr="00A61AA2">
        <w:rPr>
          <w:rFonts w:ascii="Arial" w:hAnsi="Arial" w:cs="Arial"/>
          <w:u w:val="single"/>
        </w:rPr>
        <w:tab/>
      </w:r>
    </w:p>
    <w:p w14:paraId="1186DBAC" w14:textId="77777777" w:rsidR="00663628" w:rsidRPr="00A61AA2" w:rsidRDefault="00663628">
      <w:pPr>
        <w:jc w:val="both"/>
        <w:rPr>
          <w:rFonts w:ascii="Arial" w:hAnsi="Arial" w:cs="Arial"/>
        </w:rPr>
      </w:pPr>
      <w:r w:rsidRPr="00A61AA2">
        <w:rPr>
          <w:rFonts w:ascii="Arial" w:hAnsi="Arial" w:cs="Arial"/>
        </w:rPr>
        <w:t>(Classification)</w:t>
      </w: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t>(License Number)</w:t>
      </w:r>
      <w:r w:rsidRPr="00A61AA2">
        <w:rPr>
          <w:rFonts w:ascii="Arial" w:hAnsi="Arial" w:cs="Arial"/>
        </w:rPr>
        <w:tab/>
      </w:r>
      <w:r w:rsidRPr="00A61AA2">
        <w:rPr>
          <w:rFonts w:ascii="Arial" w:hAnsi="Arial" w:cs="Arial"/>
        </w:rPr>
        <w:tab/>
      </w:r>
      <w:r w:rsidRPr="00A61AA2">
        <w:rPr>
          <w:rFonts w:ascii="Arial" w:hAnsi="Arial" w:cs="Arial"/>
        </w:rPr>
        <w:tab/>
        <w:t>(Expiration Date)</w:t>
      </w:r>
    </w:p>
    <w:p w14:paraId="7DA60DE7" w14:textId="77777777" w:rsidR="00663628" w:rsidRPr="00A61AA2" w:rsidRDefault="00663628">
      <w:pPr>
        <w:jc w:val="both"/>
        <w:rPr>
          <w:rFonts w:ascii="Arial" w:hAnsi="Arial" w:cs="Arial"/>
        </w:rPr>
      </w:pPr>
    </w:p>
    <w:p w14:paraId="66704E80" w14:textId="77777777" w:rsidR="00663628" w:rsidRPr="00A61AA2" w:rsidRDefault="00663628">
      <w:pPr>
        <w:jc w:val="both"/>
        <w:rPr>
          <w:rFonts w:ascii="Arial" w:hAnsi="Arial" w:cs="Arial"/>
        </w:rPr>
      </w:pPr>
      <w:r w:rsidRPr="00A61AA2">
        <w:rPr>
          <w:rFonts w:ascii="Arial" w:hAnsi="Arial" w:cs="Arial"/>
        </w:rPr>
        <w:tab/>
      </w:r>
    </w:p>
    <w:p w14:paraId="7D8080CD" w14:textId="77777777" w:rsidR="00663628" w:rsidRPr="00A61AA2" w:rsidRDefault="00663628">
      <w:pPr>
        <w:jc w:val="center"/>
        <w:rPr>
          <w:rFonts w:ascii="Arial" w:hAnsi="Arial" w:cs="Arial"/>
        </w:rPr>
      </w:pPr>
      <w:r w:rsidRPr="00A61AA2">
        <w:rPr>
          <w:rFonts w:ascii="Arial" w:hAnsi="Arial" w:cs="Arial"/>
        </w:rPr>
        <w:t xml:space="preserve">(For Joint Venture, list Joint Venture's license and licenses for all Joint Venture partners.) </w:t>
      </w:r>
    </w:p>
    <w:p w14:paraId="45DA45CA" w14:textId="77777777" w:rsidR="00663628" w:rsidRPr="00A61AA2" w:rsidRDefault="00663628">
      <w:pPr>
        <w:jc w:val="center"/>
        <w:rPr>
          <w:rFonts w:ascii="Arial" w:hAnsi="Arial" w:cs="Arial"/>
        </w:rPr>
      </w:pPr>
    </w:p>
    <w:p w14:paraId="563DE850" w14:textId="77777777" w:rsidR="00663628" w:rsidRPr="00A61AA2" w:rsidRDefault="00663628">
      <w:pPr>
        <w:jc w:val="center"/>
        <w:rPr>
          <w:rFonts w:ascii="Arial" w:hAnsi="Arial" w:cs="Arial"/>
        </w:rPr>
      </w:pPr>
    </w:p>
    <w:p w14:paraId="26F608EB" w14:textId="77777777" w:rsidR="00663628" w:rsidRPr="00A61AA2" w:rsidRDefault="00663628">
      <w:pPr>
        <w:rPr>
          <w:rFonts w:ascii="Arial" w:hAnsi="Arial" w:cs="Arial"/>
        </w:rPr>
      </w:pPr>
    </w:p>
    <w:p w14:paraId="47C0E488" w14:textId="77777777" w:rsidR="00663628" w:rsidRPr="00A61AA2" w:rsidRDefault="00663628">
      <w:pPr>
        <w:jc w:val="both"/>
        <w:rPr>
          <w:rFonts w:ascii="Arial" w:hAnsi="Arial" w:cs="Arial"/>
        </w:rPr>
      </w:pPr>
      <w:r w:rsidRPr="00A61AA2">
        <w:rPr>
          <w:rFonts w:ascii="Arial" w:hAnsi="Arial" w:cs="Arial"/>
        </w:rPr>
        <w:t>12.0</w:t>
      </w:r>
      <w:r w:rsidRPr="00A61AA2">
        <w:rPr>
          <w:rFonts w:ascii="Arial" w:hAnsi="Arial" w:cs="Arial"/>
        </w:rPr>
        <w:tab/>
      </w:r>
      <w:r w:rsidRPr="00A61AA2">
        <w:rPr>
          <w:rFonts w:ascii="Arial" w:hAnsi="Arial" w:cs="Arial"/>
          <w:u w:val="single"/>
        </w:rPr>
        <w:t>REQUIRED COMPLETED ATTACHMENTS</w:t>
      </w:r>
    </w:p>
    <w:p w14:paraId="4E0C01FC" w14:textId="77777777" w:rsidR="00663628" w:rsidRPr="00A61AA2" w:rsidRDefault="00663628">
      <w:pPr>
        <w:jc w:val="both"/>
        <w:rPr>
          <w:rFonts w:ascii="Arial" w:hAnsi="Arial" w:cs="Arial"/>
        </w:rPr>
      </w:pPr>
    </w:p>
    <w:p w14:paraId="3DB4EC73" w14:textId="77777777" w:rsidR="00663628" w:rsidRPr="00A61AA2" w:rsidRDefault="00663628">
      <w:pPr>
        <w:jc w:val="both"/>
        <w:rPr>
          <w:rFonts w:ascii="Arial" w:hAnsi="Arial" w:cs="Arial"/>
        </w:rPr>
      </w:pPr>
      <w:r w:rsidRPr="00A61AA2">
        <w:rPr>
          <w:rFonts w:ascii="Arial" w:hAnsi="Arial" w:cs="Arial"/>
        </w:rPr>
        <w:t>The following documents are submitted with and made a condition of this Bid:</w:t>
      </w:r>
    </w:p>
    <w:p w14:paraId="60DFD1B1" w14:textId="77777777" w:rsidR="00663628" w:rsidRPr="00A61AA2" w:rsidRDefault="00663628">
      <w:pPr>
        <w:jc w:val="both"/>
        <w:rPr>
          <w:rFonts w:ascii="Arial" w:hAnsi="Arial" w:cs="Arial"/>
        </w:rPr>
      </w:pPr>
    </w:p>
    <w:p w14:paraId="057C4BF2" w14:textId="77777777" w:rsidR="00663628" w:rsidRPr="00A61AA2" w:rsidRDefault="00663628">
      <w:pPr>
        <w:ind w:left="936" w:hanging="936"/>
        <w:rPr>
          <w:rFonts w:ascii="Arial" w:hAnsi="Arial" w:cs="Arial"/>
        </w:rPr>
      </w:pPr>
      <w:r w:rsidRPr="00A61AA2">
        <w:rPr>
          <w:rFonts w:ascii="Arial" w:hAnsi="Arial" w:cs="Arial"/>
        </w:rPr>
        <w:tab/>
        <w:t>1.</w:t>
      </w:r>
      <w:r w:rsidRPr="00A61AA2">
        <w:rPr>
          <w:rFonts w:ascii="Arial" w:hAnsi="Arial" w:cs="Arial"/>
        </w:rPr>
        <w:tab/>
        <w:t xml:space="preserve">Bid Security in the form of </w:t>
      </w:r>
      <w:r w:rsidRPr="00A61AA2">
        <w:rPr>
          <w:rFonts w:ascii="Arial" w:hAnsi="Arial" w:cs="Arial"/>
          <w:u w:val="single"/>
        </w:rPr>
        <w:t xml:space="preserve">                                                                                     </w:t>
      </w:r>
      <w:r w:rsidRPr="00A61AA2">
        <w:rPr>
          <w:rFonts w:ascii="Arial" w:hAnsi="Arial" w:cs="Arial"/>
          <w:b/>
        </w:rPr>
        <w:t xml:space="preserve"> </w:t>
      </w: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r>
      <w:r w:rsidRPr="00A61AA2">
        <w:rPr>
          <w:rFonts w:ascii="Arial" w:hAnsi="Arial" w:cs="Arial"/>
        </w:rPr>
        <w:tab/>
        <w:t>(Bid Bond or Certified Check)</w:t>
      </w:r>
    </w:p>
    <w:p w14:paraId="50CF3F5B" w14:textId="77777777" w:rsidR="00FB3AE4" w:rsidRDefault="00FB3AE4">
      <w:pPr>
        <w:jc w:val="both"/>
        <w:rPr>
          <w:rFonts w:ascii="Arial" w:hAnsi="Arial" w:cs="Arial"/>
        </w:rPr>
        <w:sectPr w:rsidR="00FB3AE4" w:rsidSect="005D3AB6">
          <w:footerReference w:type="default" r:id="rId17"/>
          <w:endnotePr>
            <w:numFmt w:val="decimal"/>
          </w:endnotePr>
          <w:pgSz w:w="12240" w:h="15840"/>
          <w:pgMar w:top="1440" w:right="1440" w:bottom="1354" w:left="1440" w:header="720" w:footer="720" w:gutter="0"/>
          <w:pgNumType w:start="1"/>
          <w:cols w:space="720"/>
        </w:sectPr>
      </w:pPr>
    </w:p>
    <w:p w14:paraId="46D613E4" w14:textId="66465E58" w:rsidR="00663628" w:rsidRPr="00A61AA2" w:rsidRDefault="00F76904">
      <w:pPr>
        <w:ind w:firstLine="720"/>
        <w:jc w:val="both"/>
        <w:rPr>
          <w:rFonts w:ascii="Arial" w:hAnsi="Arial" w:cs="Arial"/>
        </w:rPr>
      </w:pPr>
      <w:r w:rsidRPr="00A61AA2">
        <w:rPr>
          <w:rFonts w:ascii="Arial" w:hAnsi="Arial" w:cs="Arial"/>
          <w:highlight w:val="lightGray"/>
        </w:rPr>
        <w:lastRenderedPageBreak/>
        <w:fldChar w:fldCharType="begin">
          <w:ffData>
            <w:name w:val="Text7"/>
            <w:enabled/>
            <w:calcOnExit w:val="0"/>
            <w:textInput>
              <w:default w:val="{LIST ANY OTHER  REQUIRED ATTACHMENTS}"/>
            </w:textInput>
          </w:ffData>
        </w:fldChar>
      </w:r>
      <w:bookmarkStart w:id="15" w:name="Text7"/>
      <w:r w:rsidR="00663628" w:rsidRPr="00A61AA2">
        <w:rPr>
          <w:rFonts w:ascii="Arial" w:hAnsi="Arial" w:cs="Arial"/>
          <w:highlight w:val="lightGray"/>
        </w:rPr>
        <w:instrText xml:space="preserve"> FORMTEXT </w:instrText>
      </w:r>
      <w:r w:rsidRPr="00A61AA2">
        <w:rPr>
          <w:rFonts w:ascii="Arial" w:hAnsi="Arial" w:cs="Arial"/>
          <w:highlight w:val="lightGray"/>
        </w:rPr>
      </w:r>
      <w:r w:rsidRPr="00A61AA2">
        <w:rPr>
          <w:rFonts w:ascii="Arial" w:hAnsi="Arial" w:cs="Arial"/>
          <w:highlight w:val="lightGray"/>
        </w:rPr>
        <w:fldChar w:fldCharType="separate"/>
      </w:r>
      <w:r w:rsidR="00663628" w:rsidRPr="00A61AA2">
        <w:rPr>
          <w:rFonts w:ascii="Arial" w:hAnsi="Arial" w:cs="Arial"/>
          <w:noProof/>
          <w:highlight w:val="lightGray"/>
        </w:rPr>
        <w:t>{LIST ANY OTHER  REQUIRED ATTACHMENTS}</w:t>
      </w:r>
      <w:r w:rsidRPr="00A61AA2">
        <w:rPr>
          <w:rFonts w:ascii="Arial" w:hAnsi="Arial" w:cs="Arial"/>
          <w:highlight w:val="lightGray"/>
        </w:rPr>
        <w:fldChar w:fldCharType="end"/>
      </w:r>
      <w:bookmarkEnd w:id="15"/>
    </w:p>
    <w:p w14:paraId="1DC5DA10" w14:textId="77777777" w:rsidR="00663628" w:rsidRPr="00A61AA2" w:rsidRDefault="00663628">
      <w:pPr>
        <w:jc w:val="both"/>
        <w:rPr>
          <w:rFonts w:ascii="Arial" w:hAnsi="Arial" w:cs="Arial"/>
        </w:rPr>
      </w:pPr>
    </w:p>
    <w:p w14:paraId="4A4B4F2F" w14:textId="77777777" w:rsidR="006A305B" w:rsidRPr="00A61AA2" w:rsidRDefault="006A305B">
      <w:pPr>
        <w:jc w:val="both"/>
        <w:rPr>
          <w:rFonts w:ascii="Arial" w:hAnsi="Arial" w:cs="Arial"/>
        </w:rPr>
      </w:pPr>
    </w:p>
    <w:p w14:paraId="4629A0D4" w14:textId="77777777" w:rsidR="006A305B" w:rsidRPr="00A61AA2" w:rsidRDefault="006A305B">
      <w:pPr>
        <w:jc w:val="both"/>
        <w:rPr>
          <w:rFonts w:ascii="Arial" w:hAnsi="Arial" w:cs="Arial"/>
        </w:rPr>
      </w:pPr>
    </w:p>
    <w:p w14:paraId="460BCE4A" w14:textId="77777777" w:rsidR="00663628" w:rsidRPr="00A61AA2" w:rsidRDefault="00663628">
      <w:pPr>
        <w:jc w:val="both"/>
        <w:rPr>
          <w:rFonts w:ascii="Arial" w:hAnsi="Arial" w:cs="Arial"/>
        </w:rPr>
      </w:pPr>
      <w:r w:rsidRPr="00A61AA2">
        <w:rPr>
          <w:rFonts w:ascii="Arial" w:hAnsi="Arial" w:cs="Arial"/>
        </w:rPr>
        <w:t>13.0</w:t>
      </w:r>
      <w:r w:rsidRPr="00A61AA2">
        <w:rPr>
          <w:rFonts w:ascii="Arial" w:hAnsi="Arial" w:cs="Arial"/>
        </w:rPr>
        <w:tab/>
      </w:r>
      <w:r w:rsidRPr="00A61AA2">
        <w:rPr>
          <w:rFonts w:ascii="Arial" w:hAnsi="Arial" w:cs="Arial"/>
          <w:u w:val="single"/>
        </w:rPr>
        <w:t>DECLARATION</w:t>
      </w:r>
    </w:p>
    <w:p w14:paraId="4DF5CE97" w14:textId="77777777" w:rsidR="00663628" w:rsidRPr="00A61AA2" w:rsidRDefault="00663628">
      <w:pPr>
        <w:jc w:val="both"/>
        <w:rPr>
          <w:rFonts w:ascii="Arial" w:hAnsi="Arial" w:cs="Arial"/>
        </w:rPr>
      </w:pPr>
    </w:p>
    <w:p w14:paraId="6A034B4C" w14:textId="77777777" w:rsidR="00663628" w:rsidRPr="00A61AA2" w:rsidRDefault="00663628">
      <w:pPr>
        <w:jc w:val="both"/>
        <w:rPr>
          <w:rFonts w:ascii="Arial" w:hAnsi="Arial" w:cs="Arial"/>
        </w:rPr>
      </w:pPr>
      <w:r w:rsidRPr="00A61AA2">
        <w:rPr>
          <w:rFonts w:ascii="Arial" w:hAnsi="Arial" w:cs="Arial"/>
        </w:rPr>
        <w:tab/>
      </w:r>
      <w:proofErr w:type="gramStart"/>
      <w:r w:rsidRPr="00A61AA2">
        <w:rPr>
          <w:rFonts w:ascii="Arial" w:hAnsi="Arial" w:cs="Arial"/>
        </w:rPr>
        <w:t xml:space="preserve">I, </w:t>
      </w:r>
      <w:r w:rsidRPr="00A61AA2">
        <w:rPr>
          <w:rFonts w:ascii="Arial" w:hAnsi="Arial" w:cs="Arial"/>
          <w:u w:val="single"/>
        </w:rPr>
        <w:t xml:space="preserve">  </w:t>
      </w:r>
      <w:proofErr w:type="gramEnd"/>
      <w:r w:rsidRPr="00A61AA2">
        <w:rPr>
          <w:rFonts w:ascii="Arial" w:hAnsi="Arial" w:cs="Arial"/>
          <w:u w:val="single"/>
        </w:rPr>
        <w:t xml:space="preserve">                                                </w:t>
      </w:r>
      <w:r w:rsidRPr="00A61AA2">
        <w:rPr>
          <w:rFonts w:ascii="Arial" w:hAnsi="Arial" w:cs="Arial"/>
          <w:u w:val="single"/>
        </w:rPr>
        <w:tab/>
      </w:r>
      <w:r w:rsidRPr="00A61AA2">
        <w:rPr>
          <w:rFonts w:ascii="Arial" w:hAnsi="Arial" w:cs="Arial"/>
          <w:u w:val="single"/>
        </w:rPr>
        <w:tab/>
      </w:r>
      <w:r w:rsidRPr="00A61AA2">
        <w:rPr>
          <w:rFonts w:ascii="Arial" w:hAnsi="Arial" w:cs="Arial"/>
          <w:u w:val="single"/>
        </w:rPr>
        <w:tab/>
      </w:r>
      <w:r w:rsidRPr="00A61AA2">
        <w:rPr>
          <w:rFonts w:ascii="Arial" w:hAnsi="Arial" w:cs="Arial"/>
          <w:u w:val="single"/>
        </w:rPr>
        <w:tab/>
      </w:r>
      <w:r w:rsidRPr="00A61AA2">
        <w:rPr>
          <w:rFonts w:ascii="Arial" w:hAnsi="Arial" w:cs="Arial"/>
        </w:rPr>
        <w:t xml:space="preserve"> , hereby declare that I am the</w:t>
      </w:r>
    </w:p>
    <w:p w14:paraId="1B6C97A6"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 xml:space="preserve">                                                          (Printed Name)</w:t>
      </w:r>
    </w:p>
    <w:p w14:paraId="30028A81" w14:textId="77777777" w:rsidR="00663628" w:rsidRPr="00A61AA2" w:rsidRDefault="00663628">
      <w:pPr>
        <w:jc w:val="both"/>
        <w:rPr>
          <w:rFonts w:ascii="Arial" w:hAnsi="Arial" w:cs="Arial"/>
          <w:sz w:val="16"/>
        </w:rPr>
      </w:pPr>
    </w:p>
    <w:p w14:paraId="6C88507A" w14:textId="77777777" w:rsidR="00663628" w:rsidRPr="00A61AA2" w:rsidRDefault="00663628">
      <w:pPr>
        <w:jc w:val="both"/>
        <w:rPr>
          <w:rFonts w:ascii="Arial" w:hAnsi="Arial" w:cs="Arial"/>
        </w:rPr>
      </w:pPr>
      <w:r w:rsidRPr="00A61AA2">
        <w:rPr>
          <w:rFonts w:ascii="Arial" w:hAnsi="Arial" w:cs="Arial"/>
        </w:rPr>
        <w:t xml:space="preserve"> </w:t>
      </w:r>
      <w:r w:rsidRPr="00A61AA2">
        <w:rPr>
          <w:rFonts w:ascii="Arial" w:hAnsi="Arial" w:cs="Arial"/>
          <w:u w:val="single"/>
        </w:rPr>
        <w:t xml:space="preserve">                                  </w:t>
      </w:r>
      <w:r w:rsidRPr="00A61AA2">
        <w:rPr>
          <w:rFonts w:ascii="Arial" w:hAnsi="Arial" w:cs="Arial"/>
          <w:u w:val="single"/>
        </w:rPr>
        <w:tab/>
      </w:r>
      <w:r w:rsidRPr="00A61AA2">
        <w:rPr>
          <w:rFonts w:ascii="Arial" w:hAnsi="Arial" w:cs="Arial"/>
          <w:u w:val="single"/>
        </w:rPr>
        <w:tab/>
      </w:r>
      <w:r w:rsidRPr="00A61AA2">
        <w:rPr>
          <w:rFonts w:ascii="Arial" w:hAnsi="Arial" w:cs="Arial"/>
          <w:u w:val="single"/>
        </w:rPr>
        <w:tab/>
      </w:r>
      <w:r w:rsidRPr="00A61AA2">
        <w:rPr>
          <w:rFonts w:ascii="Arial" w:hAnsi="Arial" w:cs="Arial"/>
        </w:rPr>
        <w:t xml:space="preserve">  of </w:t>
      </w:r>
      <w:r w:rsidRPr="00A61AA2">
        <w:rPr>
          <w:rFonts w:ascii="Arial" w:hAnsi="Arial" w:cs="Arial"/>
          <w:u w:val="single"/>
        </w:rPr>
        <w:t xml:space="preserve">                       </w:t>
      </w:r>
      <w:r w:rsidRPr="00A61AA2">
        <w:rPr>
          <w:rFonts w:ascii="Arial" w:hAnsi="Arial" w:cs="Arial"/>
          <w:u w:val="single"/>
        </w:rPr>
        <w:tab/>
      </w:r>
      <w:r w:rsidRPr="00A61AA2">
        <w:rPr>
          <w:rFonts w:ascii="Arial" w:hAnsi="Arial" w:cs="Arial"/>
          <w:u w:val="single"/>
        </w:rPr>
        <w:tab/>
      </w:r>
      <w:r w:rsidRPr="00A61AA2">
        <w:rPr>
          <w:rFonts w:ascii="Arial" w:hAnsi="Arial" w:cs="Arial"/>
          <w:u w:val="single"/>
        </w:rPr>
        <w:tab/>
        <w:t xml:space="preserve">                                      </w:t>
      </w:r>
      <w:r w:rsidRPr="00A61AA2">
        <w:rPr>
          <w:rFonts w:ascii="Arial" w:hAnsi="Arial" w:cs="Arial"/>
        </w:rPr>
        <w:t xml:space="preserve"> </w:t>
      </w:r>
    </w:p>
    <w:p w14:paraId="44843B73" w14:textId="77777777" w:rsidR="00663628" w:rsidRPr="00A61AA2" w:rsidRDefault="00663628">
      <w:pPr>
        <w:pStyle w:val="BodyText"/>
        <w:tabs>
          <w:tab w:val="clear" w:pos="-360"/>
        </w:tabs>
        <w:rPr>
          <w:rFonts w:ascii="Arial" w:hAnsi="Arial" w:cs="Arial"/>
          <w:vanish w:val="0"/>
        </w:rPr>
      </w:pPr>
      <w:r w:rsidRPr="00A61AA2">
        <w:rPr>
          <w:rFonts w:ascii="Arial" w:hAnsi="Arial" w:cs="Arial"/>
          <w:vanish w:val="0"/>
        </w:rPr>
        <w:t xml:space="preserve">                                (</w:t>
      </w:r>
      <w:proofErr w:type="gramStart"/>
      <w:r w:rsidRPr="00A61AA2">
        <w:rPr>
          <w:rFonts w:ascii="Arial" w:hAnsi="Arial" w:cs="Arial"/>
          <w:vanish w:val="0"/>
        </w:rPr>
        <w:t xml:space="preserve">Title)   </w:t>
      </w:r>
      <w:proofErr w:type="gramEnd"/>
      <w:r w:rsidRPr="00A61AA2">
        <w:rPr>
          <w:rFonts w:ascii="Arial" w:hAnsi="Arial" w:cs="Arial"/>
          <w:vanish w:val="0"/>
        </w:rPr>
        <w:t xml:space="preserve">                                                                       (Name of Bidder) </w:t>
      </w:r>
    </w:p>
    <w:p w14:paraId="1FE9909B" w14:textId="77777777" w:rsidR="00663628" w:rsidRPr="00A61AA2" w:rsidRDefault="00663628">
      <w:pPr>
        <w:jc w:val="both"/>
        <w:rPr>
          <w:rFonts w:ascii="Arial" w:hAnsi="Arial" w:cs="Arial"/>
        </w:rPr>
      </w:pPr>
    </w:p>
    <w:p w14:paraId="5E5D5E60" w14:textId="77777777" w:rsidR="00663628" w:rsidRPr="00A61AA2" w:rsidRDefault="00663628">
      <w:pPr>
        <w:pStyle w:val="BodyText"/>
        <w:tabs>
          <w:tab w:val="clear" w:pos="-360"/>
        </w:tabs>
        <w:spacing w:line="480" w:lineRule="auto"/>
        <w:rPr>
          <w:rFonts w:ascii="Arial" w:hAnsi="Arial" w:cs="Arial"/>
          <w:vanish w:val="0"/>
        </w:rPr>
      </w:pPr>
      <w:r w:rsidRPr="00A61AA2">
        <w:rPr>
          <w:rFonts w:ascii="Arial" w:hAnsi="Arial" w:cs="Arial"/>
          <w:vanish w:val="0"/>
        </w:rPr>
        <w:t>submitting this Bid Form; that I am duly authorized to execute this Bid Form on behalf of Bidder; and that all information set forth in this Bid Form and all attachments hereto are, to the best of my knowledge, true, accurate, and complete as of its submission date.</w:t>
      </w:r>
    </w:p>
    <w:p w14:paraId="3EFA816F" w14:textId="77777777" w:rsidR="008B5CE1" w:rsidRPr="00A61AA2" w:rsidRDefault="00663628">
      <w:pPr>
        <w:pStyle w:val="PlainText"/>
        <w:spacing w:line="480" w:lineRule="auto"/>
        <w:rPr>
          <w:rFonts w:ascii="Arial" w:eastAsia="Times New Roman" w:hAnsi="Arial" w:cs="Arial"/>
          <w:sz w:val="20"/>
          <w:szCs w:val="20"/>
        </w:rPr>
      </w:pPr>
      <w:r w:rsidRPr="00A61AA2">
        <w:rPr>
          <w:rFonts w:ascii="Arial" w:hAnsi="Arial" w:cs="Arial"/>
        </w:rPr>
        <w:tab/>
      </w:r>
      <w:r w:rsidR="003A31AF" w:rsidRPr="00A61AA2">
        <w:rPr>
          <w:rFonts w:ascii="Arial" w:eastAsia="Times New Roman" w:hAnsi="Arial" w:cs="Arial"/>
          <w:sz w:val="20"/>
          <w:szCs w:val="20"/>
        </w:rPr>
        <w:t>I further declare that this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r w:rsidR="00E06A90" w:rsidRPr="00A61AA2">
        <w:rPr>
          <w:rFonts w:ascii="Arial" w:eastAsia="Times New Roman" w:hAnsi="Arial" w:cs="Arial"/>
          <w:sz w:val="20"/>
          <w:szCs w:val="20"/>
        </w:rPr>
        <w:t>.</w:t>
      </w:r>
    </w:p>
    <w:p w14:paraId="2B446321" w14:textId="77777777" w:rsidR="00E06A90" w:rsidRPr="00A61AA2" w:rsidRDefault="00E06A90">
      <w:pPr>
        <w:pStyle w:val="Header"/>
        <w:tabs>
          <w:tab w:val="clear" w:pos="4320"/>
          <w:tab w:val="clear" w:pos="8640"/>
        </w:tabs>
        <w:spacing w:line="480" w:lineRule="auto"/>
        <w:rPr>
          <w:rFonts w:ascii="Arial" w:hAnsi="Arial" w:cs="Arial"/>
        </w:rPr>
      </w:pPr>
    </w:p>
    <w:p w14:paraId="799BC0BA" w14:textId="77777777" w:rsidR="00663628" w:rsidRPr="00A61AA2" w:rsidRDefault="00663628">
      <w:pPr>
        <w:pStyle w:val="Header"/>
        <w:tabs>
          <w:tab w:val="clear" w:pos="4320"/>
          <w:tab w:val="clear" w:pos="8640"/>
        </w:tabs>
        <w:spacing w:line="480" w:lineRule="auto"/>
        <w:rPr>
          <w:rFonts w:ascii="Arial" w:hAnsi="Arial" w:cs="Arial"/>
        </w:rPr>
      </w:pPr>
      <w:r w:rsidRPr="00A61AA2">
        <w:rPr>
          <w:rFonts w:ascii="Arial" w:hAnsi="Arial" w:cs="Arial"/>
        </w:rPr>
        <w:t xml:space="preserve">I declare, under penalty of perjury, that the foregoing is true and correct and that this declaration was executed at: </w:t>
      </w:r>
      <w:r w:rsidRPr="00A61AA2">
        <w:rPr>
          <w:rFonts w:ascii="Arial" w:hAnsi="Arial" w:cs="Arial"/>
          <w:u w:val="single"/>
        </w:rPr>
        <w:tab/>
      </w:r>
      <w:r w:rsidRPr="00A61AA2">
        <w:rPr>
          <w:rFonts w:ascii="Arial" w:hAnsi="Arial" w:cs="Arial"/>
          <w:u w:val="single"/>
        </w:rPr>
        <w:tab/>
      </w:r>
      <w:r w:rsidRPr="00A61AA2">
        <w:rPr>
          <w:rFonts w:ascii="Arial" w:hAnsi="Arial" w:cs="Arial"/>
          <w:u w:val="single"/>
        </w:rPr>
        <w:tab/>
        <w:t xml:space="preserve">    </w:t>
      </w:r>
      <w:proofErr w:type="gramStart"/>
      <w:r w:rsidRPr="00A61AA2">
        <w:rPr>
          <w:rFonts w:ascii="Arial" w:hAnsi="Arial" w:cs="Arial"/>
          <w:u w:val="single"/>
        </w:rPr>
        <w:t xml:space="preserve">   </w:t>
      </w:r>
      <w:r w:rsidRPr="00A61AA2">
        <w:rPr>
          <w:rFonts w:ascii="Arial" w:hAnsi="Arial" w:cs="Arial"/>
        </w:rPr>
        <w:t>(</w:t>
      </w:r>
      <w:proofErr w:type="gramEnd"/>
      <w:r w:rsidRPr="00A61AA2">
        <w:rPr>
          <w:rFonts w:ascii="Arial" w:hAnsi="Arial" w:cs="Arial"/>
        </w:rPr>
        <w:t>Name of City if within a City, otherwise Name of County),</w:t>
      </w:r>
    </w:p>
    <w:p w14:paraId="673D944E" w14:textId="77777777" w:rsidR="00663628" w:rsidRPr="00A61AA2" w:rsidRDefault="00663628">
      <w:pPr>
        <w:rPr>
          <w:rFonts w:ascii="Arial" w:hAnsi="Arial" w:cs="Arial"/>
        </w:rPr>
      </w:pPr>
      <w:r w:rsidRPr="00A61AA2">
        <w:rPr>
          <w:rFonts w:ascii="Arial" w:hAnsi="Arial" w:cs="Arial"/>
        </w:rPr>
        <w:t xml:space="preserve">in the State of  </w:t>
      </w:r>
      <w:r w:rsidRPr="00A61AA2">
        <w:rPr>
          <w:rFonts w:ascii="Arial" w:hAnsi="Arial" w:cs="Arial"/>
          <w:u w:val="single"/>
        </w:rPr>
        <w:t xml:space="preserve">                                                      </w:t>
      </w:r>
      <w:proofErr w:type="gramStart"/>
      <w:r w:rsidRPr="00A61AA2">
        <w:rPr>
          <w:rFonts w:ascii="Arial" w:hAnsi="Arial" w:cs="Arial"/>
          <w:u w:val="single"/>
        </w:rPr>
        <w:t xml:space="preserve">  </w:t>
      </w:r>
      <w:r w:rsidRPr="00A61AA2">
        <w:rPr>
          <w:rFonts w:ascii="Arial" w:hAnsi="Arial" w:cs="Arial"/>
        </w:rPr>
        <w:t>,</w:t>
      </w:r>
      <w:proofErr w:type="gramEnd"/>
      <w:r w:rsidRPr="00A61AA2">
        <w:rPr>
          <w:rFonts w:ascii="Arial" w:hAnsi="Arial" w:cs="Arial"/>
        </w:rPr>
        <w:t xml:space="preserve"> on </w:t>
      </w:r>
      <w:r w:rsidRPr="00A61AA2">
        <w:rPr>
          <w:rFonts w:ascii="Arial" w:hAnsi="Arial" w:cs="Arial"/>
          <w:u w:val="single"/>
        </w:rPr>
        <w:t xml:space="preserve">   </w:t>
      </w:r>
      <w:r w:rsidRPr="00A61AA2">
        <w:rPr>
          <w:rFonts w:ascii="Arial" w:hAnsi="Arial" w:cs="Arial"/>
          <w:u w:val="single"/>
        </w:rPr>
        <w:tab/>
        <w:t xml:space="preserve">               </w:t>
      </w:r>
      <w:r w:rsidRPr="00A61AA2">
        <w:rPr>
          <w:rFonts w:ascii="Arial" w:hAnsi="Arial" w:cs="Arial"/>
        </w:rPr>
        <w:t>________________.</w:t>
      </w:r>
    </w:p>
    <w:p w14:paraId="406F748A" w14:textId="77777777" w:rsidR="00663628" w:rsidRPr="00A61AA2" w:rsidRDefault="00663628">
      <w:pPr>
        <w:rPr>
          <w:rFonts w:ascii="Arial" w:hAnsi="Arial" w:cs="Arial"/>
          <w:sz w:val="16"/>
        </w:rPr>
      </w:pPr>
      <w:r w:rsidRPr="00A61AA2">
        <w:rPr>
          <w:rFonts w:ascii="Arial" w:hAnsi="Arial" w:cs="Arial"/>
        </w:rPr>
        <w:t xml:space="preserve">                         </w:t>
      </w:r>
      <w:r w:rsidRPr="00A61AA2">
        <w:rPr>
          <w:rFonts w:ascii="Arial" w:hAnsi="Arial" w:cs="Arial"/>
        </w:rPr>
        <w:tab/>
      </w:r>
      <w:r w:rsidRPr="00A61AA2">
        <w:rPr>
          <w:rFonts w:ascii="Arial" w:hAnsi="Arial" w:cs="Arial"/>
        </w:rPr>
        <w:tab/>
        <w:t xml:space="preserve">      (</w:t>
      </w:r>
      <w:proofErr w:type="gramStart"/>
      <w:r w:rsidRPr="00A61AA2">
        <w:rPr>
          <w:rFonts w:ascii="Arial" w:hAnsi="Arial" w:cs="Arial"/>
        </w:rPr>
        <w:t xml:space="preserve">State)   </w:t>
      </w:r>
      <w:proofErr w:type="gramEnd"/>
      <w:r w:rsidRPr="00A61AA2">
        <w:rPr>
          <w:rFonts w:ascii="Arial" w:hAnsi="Arial" w:cs="Arial"/>
        </w:rPr>
        <w:t xml:space="preserve">                                                 (Date)  </w:t>
      </w:r>
    </w:p>
    <w:p w14:paraId="0ED6A3CF" w14:textId="77777777" w:rsidR="00663628" w:rsidRPr="00A61AA2" w:rsidRDefault="00663628">
      <w:pPr>
        <w:rPr>
          <w:rFonts w:ascii="Arial" w:hAnsi="Arial" w:cs="Arial"/>
          <w:sz w:val="16"/>
        </w:rPr>
      </w:pPr>
    </w:p>
    <w:p w14:paraId="5975F95C" w14:textId="79E13D6B" w:rsidR="00663628" w:rsidRPr="00A61AA2" w:rsidRDefault="00663628">
      <w:pPr>
        <w:rPr>
          <w:rFonts w:ascii="Arial" w:hAnsi="Arial" w:cs="Arial"/>
          <w:sz w:val="16"/>
        </w:rPr>
      </w:pPr>
    </w:p>
    <w:p w14:paraId="1DEC30C4" w14:textId="77777777" w:rsidR="00663628" w:rsidRPr="00A61AA2" w:rsidRDefault="00663628">
      <w:pPr>
        <w:rPr>
          <w:rFonts w:ascii="Arial" w:hAnsi="Arial" w:cs="Arial"/>
          <w:sz w:val="16"/>
        </w:rPr>
      </w:pPr>
    </w:p>
    <w:p w14:paraId="091789BA" w14:textId="77777777" w:rsidR="00663628" w:rsidRPr="00A61AA2" w:rsidRDefault="00663628">
      <w:pPr>
        <w:rPr>
          <w:rFonts w:ascii="Arial" w:hAnsi="Arial" w:cs="Arial"/>
          <w:sz w:val="16"/>
        </w:rPr>
      </w:pPr>
      <w:r w:rsidRPr="00A61AA2">
        <w:rPr>
          <w:rFonts w:ascii="Arial" w:hAnsi="Arial" w:cs="Arial"/>
          <w:sz w:val="16"/>
        </w:rPr>
        <w:tab/>
      </w:r>
      <w:r w:rsidRPr="00A61AA2">
        <w:rPr>
          <w:rFonts w:ascii="Arial" w:hAnsi="Arial" w:cs="Arial"/>
          <w:sz w:val="16"/>
        </w:rPr>
        <w:tab/>
      </w:r>
      <w:r w:rsidRPr="00A61AA2">
        <w:rPr>
          <w:rFonts w:ascii="Arial" w:hAnsi="Arial" w:cs="Arial"/>
          <w:sz w:val="16"/>
        </w:rPr>
        <w:tab/>
      </w:r>
      <w:r w:rsidRPr="00A61AA2">
        <w:rPr>
          <w:rFonts w:ascii="Arial" w:hAnsi="Arial" w:cs="Arial"/>
          <w:sz w:val="16"/>
        </w:rPr>
        <w:tab/>
      </w:r>
      <w:r w:rsidRPr="00A61AA2">
        <w:rPr>
          <w:rFonts w:ascii="Arial" w:hAnsi="Arial" w:cs="Arial"/>
          <w:sz w:val="16"/>
        </w:rPr>
        <w:tab/>
      </w:r>
      <w:r w:rsidRPr="00A61AA2">
        <w:rPr>
          <w:rFonts w:ascii="Arial" w:hAnsi="Arial" w:cs="Arial"/>
          <w:sz w:val="16"/>
        </w:rPr>
        <w:tab/>
      </w:r>
      <w:r w:rsidRPr="00A61AA2">
        <w:rPr>
          <w:rFonts w:ascii="Arial" w:hAnsi="Arial" w:cs="Arial"/>
          <w:sz w:val="16"/>
        </w:rPr>
        <w:tab/>
        <w:t>________________________________________</w:t>
      </w:r>
    </w:p>
    <w:p w14:paraId="38717F37" w14:textId="40D45704" w:rsidR="00663628" w:rsidRPr="00A61AA2" w:rsidRDefault="00663628" w:rsidP="00565AD0">
      <w:pPr>
        <w:pStyle w:val="BodyText"/>
        <w:tabs>
          <w:tab w:val="clear" w:pos="-360"/>
        </w:tabs>
        <w:spacing w:line="480" w:lineRule="auto"/>
        <w:ind w:left="5760" w:firstLine="720"/>
        <w:rPr>
          <w:rFonts w:ascii="Arial" w:hAnsi="Arial" w:cs="Arial"/>
        </w:rPr>
      </w:pPr>
      <w:r w:rsidRPr="00A61AA2">
        <w:rPr>
          <w:rFonts w:ascii="Arial" w:hAnsi="Arial" w:cs="Arial"/>
          <w:vanish w:val="0"/>
        </w:rPr>
        <w:t xml:space="preserve">(Signature) </w:t>
      </w:r>
    </w:p>
    <w:sectPr w:rsidR="00663628" w:rsidRPr="00A61AA2" w:rsidSect="001030DF">
      <w:footerReference w:type="default" r:id="rId18"/>
      <w:endnotePr>
        <w:numFmt w:val="decimal"/>
      </w:endnotePr>
      <w:pgSz w:w="12240" w:h="15840"/>
      <w:pgMar w:top="1440" w:right="1440" w:bottom="1354"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en Friedman" w:date="2022-11-18T16:37:00Z" w:initials="LF">
    <w:p w14:paraId="3E821A58" w14:textId="77777777" w:rsidR="00BB5629" w:rsidRDefault="00BB5629" w:rsidP="00CD6231">
      <w:pPr>
        <w:pStyle w:val="CommentText"/>
      </w:pPr>
      <w:r>
        <w:rPr>
          <w:rStyle w:val="CommentReference"/>
        </w:rPr>
        <w:annotationRef/>
      </w:r>
      <w:r>
        <w:t>Or "approval from"</w:t>
      </w:r>
    </w:p>
  </w:comment>
  <w:comment w:id="8" w:author="Ellen Owens" w:date="2022-11-14T16:33:00Z" w:initials="EO">
    <w:p w14:paraId="28369FDC" w14:textId="4D5B6558" w:rsidR="00D11D9B" w:rsidRDefault="00D11D9B" w:rsidP="00F71D76">
      <w:pPr>
        <w:pStyle w:val="CommentText"/>
      </w:pPr>
      <w:r>
        <w:rPr>
          <w:rStyle w:val="CommentReference"/>
        </w:rPr>
        <w:annotationRef/>
      </w:r>
      <w:r>
        <w:t>Note the addition of NA</w:t>
      </w:r>
    </w:p>
  </w:comment>
  <w:comment w:id="14" w:author="Anthony Cimo" w:date="2022-11-02T16:53:00Z" w:initials="AC">
    <w:p w14:paraId="71CB50B0" w14:textId="1A35EBD7" w:rsidR="00BC2B22" w:rsidRDefault="00BC2B22" w:rsidP="004F693D">
      <w:pPr>
        <w:pStyle w:val="CommentText"/>
      </w:pPr>
      <w:r>
        <w:rPr>
          <w:rStyle w:val="CommentReference"/>
        </w:rPr>
        <w:annotationRef/>
      </w:r>
      <w:r>
        <w:t>Added N/As to Business Category for both Sections 9.0 and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21A58" w15:done="1"/>
  <w15:commentEx w15:paraId="28369FDC" w15:done="1"/>
  <w15:commentEx w15:paraId="71CB50B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333A" w16cex:dateUtc="2022-11-19T00:37:00Z"/>
  <w16cex:commentExtensible w16cex:durableId="271CEC6F" w16cex:dateUtc="2022-11-15T00:33:00Z"/>
  <w16cex:commentExtensible w16cex:durableId="270D1F09" w16cex:dateUtc="2022-11-02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21A58" w16cid:durableId="2722333A"/>
  <w16cid:commentId w16cid:paraId="28369FDC" w16cid:durableId="271CEC6F"/>
  <w16cid:commentId w16cid:paraId="71CB50B0" w16cid:durableId="270D1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9518" w14:textId="77777777" w:rsidR="005A6DA9" w:rsidRDefault="005A6DA9">
      <w:r>
        <w:separator/>
      </w:r>
    </w:p>
  </w:endnote>
  <w:endnote w:type="continuationSeparator" w:id="0">
    <w:p w14:paraId="79A4C8C3" w14:textId="77777777" w:rsidR="005A6DA9" w:rsidRDefault="005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BSN Dutch">
    <w:altName w:val="Calibri"/>
    <w:charset w:val="00"/>
    <w:family w:val="auto"/>
    <w:pitch w:val="variable"/>
    <w:sig w:usb0="00000003" w:usb1="00000000" w:usb2="00000000" w:usb3="00000000" w:csb0="00000001"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879" w14:textId="6E6F2310" w:rsidR="00565AD0" w:rsidRPr="00A61AA2" w:rsidRDefault="00D11D9B" w:rsidP="00A61AA2">
    <w:pPr>
      <w:tabs>
        <w:tab w:val="right" w:pos="12960"/>
      </w:tabs>
      <w:jc w:val="both"/>
      <w:rPr>
        <w:rFonts w:ascii="Arial" w:hAnsi="Arial" w:cs="Arial"/>
      </w:rPr>
    </w:pPr>
    <w:r>
      <w:rPr>
        <w:rFonts w:ascii="Arial" w:hAnsi="Arial" w:cs="Arial"/>
        <w:sz w:val="18"/>
      </w:rPr>
      <w:t>November 14</w:t>
    </w:r>
    <w:r w:rsidR="00D9445B">
      <w:rPr>
        <w:rFonts w:ascii="Arial" w:hAnsi="Arial" w:cs="Arial"/>
        <w:sz w:val="18"/>
      </w:rPr>
      <w:t>, 2022</w:t>
    </w:r>
    <w:r w:rsidR="00565AD0" w:rsidRPr="00A61AA2">
      <w:rPr>
        <w:rFonts w:ascii="Arial" w:hAnsi="Arial" w:cs="Arial"/>
      </w:rPr>
      <w:tab/>
      <w:t>Bid Form</w:t>
    </w:r>
  </w:p>
  <w:p w14:paraId="6BA90D29" w14:textId="26414A63" w:rsidR="00565AD0" w:rsidRPr="00A61AA2" w:rsidRDefault="00565AD0" w:rsidP="00A61AA2">
    <w:pPr>
      <w:tabs>
        <w:tab w:val="decimal" w:pos="4680"/>
      </w:tabs>
      <w:jc w:val="both"/>
      <w:rPr>
        <w:rFonts w:ascii="Arial" w:hAnsi="Arial" w:cs="Arial"/>
      </w:rPr>
    </w:pPr>
    <w:r w:rsidRPr="00A61AA2">
      <w:rPr>
        <w:rFonts w:ascii="Arial" w:hAnsi="Arial" w:cs="Arial"/>
      </w:rPr>
      <w:t>IF</w:t>
    </w:r>
    <w:r w:rsidR="00906C09">
      <w:rPr>
        <w:rFonts w:ascii="Arial" w:hAnsi="Arial" w:cs="Arial"/>
      </w:rPr>
      <w:t>.</w:t>
    </w:r>
    <w:r w:rsidRPr="00A61AA2">
      <w:rPr>
        <w:rFonts w:ascii="Arial" w:hAnsi="Arial" w:cs="Arial"/>
      </w:rPr>
      <w:tab/>
    </w:r>
    <w:r w:rsidRPr="00A61AA2">
      <w:rPr>
        <w:rFonts w:ascii="Arial" w:hAnsi="Arial" w:cs="Arial"/>
      </w:rPr>
      <w:fldChar w:fldCharType="begin"/>
    </w:r>
    <w:r w:rsidRPr="00A61AA2">
      <w:rPr>
        <w:rFonts w:ascii="Arial" w:hAnsi="Arial" w:cs="Arial"/>
      </w:rPr>
      <w:instrText>PAGE</w:instrText>
    </w:r>
    <w:r w:rsidRPr="00A61AA2">
      <w:rPr>
        <w:rFonts w:ascii="Arial" w:hAnsi="Arial" w:cs="Arial"/>
      </w:rPr>
      <w:fldChar w:fldCharType="separate"/>
    </w:r>
    <w:r w:rsidR="00F91F93">
      <w:rPr>
        <w:rFonts w:ascii="Arial" w:hAnsi="Arial" w:cs="Arial"/>
        <w:noProof/>
      </w:rPr>
      <w:t>4</w:t>
    </w:r>
    <w:r w:rsidRPr="00A61AA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8375" w14:textId="15EBEAC3" w:rsidR="00565AD0" w:rsidRPr="00A61AA2" w:rsidRDefault="00D11D9B" w:rsidP="00A61AA2">
    <w:pPr>
      <w:tabs>
        <w:tab w:val="right" w:pos="12960"/>
      </w:tabs>
      <w:jc w:val="both"/>
      <w:rPr>
        <w:rFonts w:ascii="Arial" w:hAnsi="Arial" w:cs="Arial"/>
      </w:rPr>
    </w:pPr>
    <w:r>
      <w:rPr>
        <w:rFonts w:ascii="Arial" w:hAnsi="Arial" w:cs="Arial"/>
        <w:sz w:val="18"/>
      </w:rPr>
      <w:t>November 14</w:t>
    </w:r>
    <w:r w:rsidR="00565AD0" w:rsidRPr="00A61AA2">
      <w:rPr>
        <w:rFonts w:ascii="Arial" w:hAnsi="Arial" w:cs="Arial"/>
        <w:sz w:val="18"/>
      </w:rPr>
      <w:t>, 20</w:t>
    </w:r>
    <w:r w:rsidR="00D9445B">
      <w:rPr>
        <w:rFonts w:ascii="Arial" w:hAnsi="Arial" w:cs="Arial"/>
        <w:sz w:val="18"/>
      </w:rPr>
      <w:t>22</w:t>
    </w:r>
    <w:r w:rsidR="00565AD0" w:rsidRPr="00A61AA2">
      <w:rPr>
        <w:rFonts w:ascii="Arial" w:hAnsi="Arial" w:cs="Arial"/>
      </w:rPr>
      <w:tab/>
      <w:t>Bid Form</w:t>
    </w:r>
  </w:p>
  <w:p w14:paraId="2133EDE2" w14:textId="3A4EA7CE" w:rsidR="00565AD0" w:rsidRPr="00A61AA2" w:rsidRDefault="00565AD0" w:rsidP="00A61AA2">
    <w:pPr>
      <w:tabs>
        <w:tab w:val="left" w:pos="5010"/>
        <w:tab w:val="decimal" w:pos="6480"/>
      </w:tabs>
      <w:jc w:val="both"/>
      <w:rPr>
        <w:rFonts w:ascii="Arial" w:hAnsi="Arial" w:cs="Arial"/>
      </w:rPr>
    </w:pPr>
    <w:r w:rsidRPr="00A61AA2">
      <w:rPr>
        <w:rFonts w:ascii="Arial" w:hAnsi="Arial" w:cs="Arial"/>
      </w:rPr>
      <w:t>I</w:t>
    </w:r>
    <w:r w:rsidR="00D9445B">
      <w:rPr>
        <w:rFonts w:ascii="Arial" w:hAnsi="Arial" w:cs="Arial"/>
      </w:rPr>
      <w:t xml:space="preserve">nformal </w:t>
    </w:r>
    <w:r w:rsidRPr="00A61AA2">
      <w:rPr>
        <w:rFonts w:ascii="Arial" w:hAnsi="Arial" w:cs="Arial"/>
      </w:rPr>
      <w:t>F</w:t>
    </w:r>
    <w:r w:rsidR="00D9445B">
      <w:rPr>
        <w:rFonts w:ascii="Arial" w:hAnsi="Arial" w:cs="Arial"/>
      </w:rPr>
      <w:t>orm</w:t>
    </w:r>
    <w:r w:rsidRPr="00A61AA2">
      <w:rPr>
        <w:rFonts w:ascii="Arial" w:hAnsi="Arial" w:cs="Arial"/>
      </w:rPr>
      <w:tab/>
    </w:r>
    <w:r>
      <w:rPr>
        <w:rFonts w:ascii="Arial" w:hAnsi="Arial" w:cs="Arial"/>
      </w:rPr>
      <w:tab/>
    </w:r>
    <w:r w:rsidR="00FB3AE4">
      <w:rPr>
        <w:rFonts w:ascii="Arial" w:hAnsi="Arial" w:cs="Aria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DE0F" w14:textId="1699E627" w:rsidR="00FB3AE4" w:rsidRPr="00A61AA2" w:rsidRDefault="00D11D9B" w:rsidP="00A61AA2">
    <w:pPr>
      <w:tabs>
        <w:tab w:val="right" w:pos="12960"/>
      </w:tabs>
      <w:jc w:val="both"/>
      <w:rPr>
        <w:rFonts w:ascii="Arial" w:hAnsi="Arial" w:cs="Arial"/>
      </w:rPr>
    </w:pPr>
    <w:r>
      <w:rPr>
        <w:rFonts w:ascii="Arial" w:hAnsi="Arial" w:cs="Arial"/>
        <w:sz w:val="18"/>
      </w:rPr>
      <w:t>November 14</w:t>
    </w:r>
    <w:r w:rsidR="00FB3AE4" w:rsidRPr="00A61AA2">
      <w:rPr>
        <w:rFonts w:ascii="Arial" w:hAnsi="Arial" w:cs="Arial"/>
        <w:sz w:val="18"/>
      </w:rPr>
      <w:t>, 20</w:t>
    </w:r>
    <w:r w:rsidR="00D9445B">
      <w:rPr>
        <w:rFonts w:ascii="Arial" w:hAnsi="Arial" w:cs="Arial"/>
        <w:sz w:val="18"/>
      </w:rPr>
      <w:t>22</w:t>
    </w:r>
    <w:r w:rsidR="00FB3AE4" w:rsidRPr="00A61AA2">
      <w:rPr>
        <w:rFonts w:ascii="Arial" w:hAnsi="Arial" w:cs="Arial"/>
      </w:rPr>
      <w:tab/>
      <w:t>Bid Form</w:t>
    </w:r>
  </w:p>
  <w:p w14:paraId="7DDEB266" w14:textId="050C776C" w:rsidR="00FB3AE4" w:rsidRPr="00A61AA2" w:rsidRDefault="00FB3AE4" w:rsidP="00A61AA2">
    <w:pPr>
      <w:tabs>
        <w:tab w:val="left" w:pos="5010"/>
        <w:tab w:val="decimal" w:pos="6480"/>
      </w:tabs>
      <w:jc w:val="both"/>
      <w:rPr>
        <w:rFonts w:ascii="Arial" w:hAnsi="Arial" w:cs="Arial"/>
      </w:rPr>
    </w:pPr>
    <w:r w:rsidRPr="00A61AA2">
      <w:rPr>
        <w:rFonts w:ascii="Arial" w:hAnsi="Arial" w:cs="Arial"/>
      </w:rPr>
      <w:t>I</w:t>
    </w:r>
    <w:r w:rsidR="00D9445B">
      <w:rPr>
        <w:rFonts w:ascii="Arial" w:hAnsi="Arial" w:cs="Arial"/>
      </w:rPr>
      <w:t xml:space="preserve">nformal </w:t>
    </w:r>
    <w:r w:rsidRPr="00A61AA2">
      <w:rPr>
        <w:rFonts w:ascii="Arial" w:hAnsi="Arial" w:cs="Arial"/>
      </w:rPr>
      <w:t>F</w:t>
    </w:r>
    <w:r w:rsidR="00D9445B">
      <w:rPr>
        <w:rFonts w:ascii="Arial" w:hAnsi="Arial" w:cs="Arial"/>
      </w:rPr>
      <w:t>orm</w:t>
    </w:r>
    <w:r w:rsidRPr="00A61AA2">
      <w:rPr>
        <w:rFonts w:ascii="Arial" w:hAnsi="Arial" w:cs="Arial"/>
      </w:rPr>
      <w:tab/>
    </w:r>
    <w:r>
      <w:rPr>
        <w:rFonts w:ascii="Arial" w:hAnsi="Arial" w:cs="Arial"/>
      </w:rPr>
      <w:tab/>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194F" w14:textId="291F1932" w:rsidR="00565AD0" w:rsidRPr="00A61AA2" w:rsidRDefault="00D11D9B" w:rsidP="00A61AA2">
    <w:pPr>
      <w:tabs>
        <w:tab w:val="right" w:pos="12960"/>
      </w:tabs>
      <w:jc w:val="both"/>
      <w:rPr>
        <w:rFonts w:ascii="Arial" w:hAnsi="Arial" w:cs="Arial"/>
      </w:rPr>
    </w:pPr>
    <w:r>
      <w:rPr>
        <w:rFonts w:ascii="Arial" w:hAnsi="Arial" w:cs="Arial"/>
        <w:sz w:val="18"/>
      </w:rPr>
      <w:t>November 14</w:t>
    </w:r>
    <w:r w:rsidR="00565AD0" w:rsidRPr="00A61AA2">
      <w:rPr>
        <w:rFonts w:ascii="Arial" w:hAnsi="Arial" w:cs="Arial"/>
        <w:sz w:val="18"/>
      </w:rPr>
      <w:t>, 20</w:t>
    </w:r>
    <w:r w:rsidR="00D9445B">
      <w:rPr>
        <w:rFonts w:ascii="Arial" w:hAnsi="Arial" w:cs="Arial"/>
        <w:sz w:val="18"/>
      </w:rPr>
      <w:t>22</w:t>
    </w:r>
    <w:r w:rsidR="00565AD0" w:rsidRPr="00A61AA2">
      <w:rPr>
        <w:rFonts w:ascii="Arial" w:hAnsi="Arial" w:cs="Arial"/>
      </w:rPr>
      <w:tab/>
      <w:t>Bid Form</w:t>
    </w:r>
  </w:p>
  <w:p w14:paraId="5970AB76" w14:textId="58C3511D" w:rsidR="00565AD0" w:rsidRPr="00A61AA2" w:rsidRDefault="00565AD0" w:rsidP="00565AD0">
    <w:pPr>
      <w:tabs>
        <w:tab w:val="left" w:pos="5010"/>
        <w:tab w:val="decimal" w:pos="5040"/>
      </w:tabs>
      <w:jc w:val="both"/>
      <w:rPr>
        <w:rFonts w:ascii="Arial" w:hAnsi="Arial" w:cs="Arial"/>
      </w:rPr>
    </w:pPr>
    <w:r w:rsidRPr="00A61AA2">
      <w:rPr>
        <w:rFonts w:ascii="Arial" w:hAnsi="Arial" w:cs="Arial"/>
      </w:rPr>
      <w:t>I</w:t>
    </w:r>
    <w:r w:rsidR="00D9445B">
      <w:rPr>
        <w:rFonts w:ascii="Arial" w:hAnsi="Arial" w:cs="Arial"/>
      </w:rPr>
      <w:t xml:space="preserve">nformal </w:t>
    </w:r>
    <w:r w:rsidRPr="00A61AA2">
      <w:rPr>
        <w:rFonts w:ascii="Arial" w:hAnsi="Arial" w:cs="Arial"/>
      </w:rPr>
      <w:t>F</w:t>
    </w:r>
    <w:r w:rsidR="00D9445B">
      <w:rPr>
        <w:rFonts w:ascii="Arial" w:hAnsi="Arial" w:cs="Arial"/>
      </w:rPr>
      <w:t>orm</w:t>
    </w:r>
    <w:r w:rsidRPr="00A61AA2">
      <w:rPr>
        <w:rFonts w:ascii="Arial" w:hAnsi="Arial" w:cs="Arial"/>
      </w:rPr>
      <w:tab/>
    </w:r>
    <w:r>
      <w:rPr>
        <w:rFonts w:ascii="Arial" w:hAnsi="Arial" w:cs="Arial"/>
      </w:rPr>
      <w:tab/>
    </w:r>
    <w:r w:rsidR="00FB3AE4">
      <w:rPr>
        <w:rFonts w:ascii="Arial" w:hAnsi="Arial" w:cs="Arial"/>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1595" w14:textId="29166164" w:rsidR="00250B4F" w:rsidRPr="00A61AA2" w:rsidRDefault="00D11D9B" w:rsidP="00A61AA2">
    <w:pPr>
      <w:tabs>
        <w:tab w:val="right" w:pos="12960"/>
      </w:tabs>
      <w:jc w:val="both"/>
      <w:rPr>
        <w:rFonts w:ascii="Arial" w:hAnsi="Arial" w:cs="Arial"/>
      </w:rPr>
    </w:pPr>
    <w:r>
      <w:rPr>
        <w:rFonts w:ascii="Arial" w:hAnsi="Arial" w:cs="Arial"/>
        <w:sz w:val="18"/>
      </w:rPr>
      <w:t>November 14</w:t>
    </w:r>
    <w:r w:rsidR="00250B4F" w:rsidRPr="00A61AA2">
      <w:rPr>
        <w:rFonts w:ascii="Arial" w:hAnsi="Arial" w:cs="Arial"/>
        <w:sz w:val="18"/>
      </w:rPr>
      <w:t>, 20</w:t>
    </w:r>
    <w:r w:rsidR="00D9445B">
      <w:rPr>
        <w:rFonts w:ascii="Arial" w:hAnsi="Arial" w:cs="Arial"/>
        <w:sz w:val="18"/>
      </w:rPr>
      <w:t>22</w:t>
    </w:r>
    <w:r w:rsidR="00250B4F" w:rsidRPr="00A61AA2">
      <w:rPr>
        <w:rFonts w:ascii="Arial" w:hAnsi="Arial" w:cs="Arial"/>
      </w:rPr>
      <w:tab/>
      <w:t>Bid Form</w:t>
    </w:r>
  </w:p>
  <w:p w14:paraId="0E1CA144" w14:textId="084F112E" w:rsidR="00250B4F" w:rsidRPr="00A61AA2" w:rsidRDefault="00D9445B" w:rsidP="00565AD0">
    <w:pPr>
      <w:tabs>
        <w:tab w:val="left" w:pos="5010"/>
        <w:tab w:val="decimal" w:pos="5040"/>
      </w:tabs>
      <w:jc w:val="both"/>
      <w:rPr>
        <w:rFonts w:ascii="Arial" w:hAnsi="Arial" w:cs="Arial"/>
      </w:rPr>
    </w:pPr>
    <w:r>
      <w:rPr>
        <w:rFonts w:ascii="Arial" w:hAnsi="Arial" w:cs="Arial"/>
      </w:rPr>
      <w:t>Informal Form</w:t>
    </w:r>
    <w:r w:rsidR="00250B4F" w:rsidRPr="00A61AA2">
      <w:rPr>
        <w:rFonts w:ascii="Arial" w:hAnsi="Arial" w:cs="Arial"/>
      </w:rPr>
      <w:tab/>
    </w:r>
    <w:r w:rsidR="00250B4F">
      <w:rPr>
        <w:rFonts w:ascii="Arial" w:hAnsi="Arial" w:cs="Arial"/>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6B4E" w14:textId="77777777" w:rsidR="005A6DA9" w:rsidRDefault="005A6DA9">
      <w:r>
        <w:separator/>
      </w:r>
    </w:p>
  </w:footnote>
  <w:footnote w:type="continuationSeparator" w:id="0">
    <w:p w14:paraId="676E471F" w14:textId="77777777" w:rsidR="005A6DA9" w:rsidRDefault="005A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D0A4" w14:textId="77777777" w:rsidR="00565AD0" w:rsidRDefault="00565AD0">
    <w:pPr>
      <w:jc w:val="both"/>
      <w:rPr>
        <w:rFonts w:ascii="BSN Swiss Roman 10pt" w:hAnsi="BSN Swiss Roman 10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D874" w14:textId="77777777" w:rsidR="00565AD0" w:rsidRPr="00A61AA2" w:rsidRDefault="00565AD0">
    <w:pPr>
      <w:tabs>
        <w:tab w:val="right" w:pos="9360"/>
      </w:tabs>
      <w:jc w:val="both"/>
      <w:rPr>
        <w:rFonts w:ascii="Arial" w:hAnsi="Arial" w:cs="Arial"/>
        <w:sz w:val="18"/>
        <w:szCs w:val="18"/>
      </w:rPr>
    </w:pPr>
    <w:r w:rsidRPr="00A61AA2">
      <w:rPr>
        <w:rFonts w:ascii="Arial" w:hAnsi="Arial" w:cs="Arial"/>
        <w:sz w:val="18"/>
        <w:szCs w:val="18"/>
      </w:rPr>
      <w:t>Project Name</w:t>
    </w:r>
    <w:proofErr w:type="gramStart"/>
    <w:r w:rsidRPr="00A61AA2">
      <w:rPr>
        <w:rFonts w:ascii="Arial" w:hAnsi="Arial" w:cs="Arial"/>
        <w:sz w:val="18"/>
        <w:szCs w:val="18"/>
      </w:rPr>
      <w:t>:  {</w:t>
    </w:r>
    <w:proofErr w:type="gramEnd"/>
    <w:r w:rsidRPr="00A61AA2">
      <w:rPr>
        <w:rFonts w:ascii="Arial" w:hAnsi="Arial" w:cs="Arial"/>
        <w:sz w:val="18"/>
        <w:szCs w:val="18"/>
      </w:rPr>
      <w:t>     }</w:t>
    </w:r>
    <w:r w:rsidRPr="00A61AA2">
      <w:rPr>
        <w:rFonts w:ascii="Arial" w:hAnsi="Arial" w:cs="Arial"/>
        <w:sz w:val="18"/>
        <w:szCs w:val="18"/>
      </w:rPr>
      <w:tab/>
      <w:t>Project No.:  {      }</w:t>
    </w:r>
  </w:p>
  <w:p w14:paraId="48DBB7CD" w14:textId="77777777" w:rsidR="00565AD0" w:rsidRPr="00A61AA2" w:rsidRDefault="00565AD0">
    <w:pP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19"/>
    <w:multiLevelType w:val="hybridMultilevel"/>
    <w:tmpl w:val="3314E7FA"/>
    <w:lvl w:ilvl="0" w:tplc="92EC06F4">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B6D3279"/>
    <w:multiLevelType w:val="hybridMultilevel"/>
    <w:tmpl w:val="47E0B77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1F6EA3"/>
    <w:multiLevelType w:val="hybridMultilevel"/>
    <w:tmpl w:val="7E7E0A10"/>
    <w:lvl w:ilvl="0" w:tplc="A3C67A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95782320">
    <w:abstractNumId w:val="1"/>
  </w:num>
  <w:num w:numId="2" w16cid:durableId="1567570478">
    <w:abstractNumId w:val="3"/>
  </w:num>
  <w:num w:numId="3" w16cid:durableId="1730030148">
    <w:abstractNumId w:val="2"/>
  </w:num>
  <w:num w:numId="4" w16cid:durableId="782188522">
    <w:abstractNumId w:val="0"/>
  </w:num>
  <w:num w:numId="5" w16cid:durableId="18328720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Friedman">
    <w15:presenceInfo w15:providerId="AD" w15:userId="S::lfriedma@UCOP.edu::e5d52e70-4427-40bd-bbc7-e5884e108bac"/>
  </w15:person>
  <w15:person w15:author="Anthony Cimo">
    <w15:presenceInfo w15:providerId="AD" w15:userId="S::acimo@ucop.edu::ea043087-8681-4584-91b7-1d2fa61aa78b"/>
  </w15:person>
  <w15:person w15:author="Ellen Owens">
    <w15:presenceInfo w15:providerId="AD" w15:userId="S::eowens@ucop.edu::0164d192-f091-4d43-af5d-1ba6dba81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TI0NbIwNzY3tjRT0lEKTi0uzszPAykwNKoFAOhdpZwtAAAA"/>
  </w:docVars>
  <w:rsids>
    <w:rsidRoot w:val="00397DB1"/>
    <w:rsid w:val="00004A65"/>
    <w:rsid w:val="00004F08"/>
    <w:rsid w:val="000C1ADC"/>
    <w:rsid w:val="000F295B"/>
    <w:rsid w:val="001030DF"/>
    <w:rsid w:val="00111195"/>
    <w:rsid w:val="001136F8"/>
    <w:rsid w:val="001473A7"/>
    <w:rsid w:val="001508AD"/>
    <w:rsid w:val="00177B36"/>
    <w:rsid w:val="00192932"/>
    <w:rsid w:val="001C57F1"/>
    <w:rsid w:val="0021169B"/>
    <w:rsid w:val="00250B4F"/>
    <w:rsid w:val="00291B6B"/>
    <w:rsid w:val="002C651D"/>
    <w:rsid w:val="002E451C"/>
    <w:rsid w:val="003053B7"/>
    <w:rsid w:val="00397DB1"/>
    <w:rsid w:val="003A31AF"/>
    <w:rsid w:val="004254CE"/>
    <w:rsid w:val="004505B1"/>
    <w:rsid w:val="00476E2B"/>
    <w:rsid w:val="00480E3D"/>
    <w:rsid w:val="004E66FE"/>
    <w:rsid w:val="005016BC"/>
    <w:rsid w:val="00512B29"/>
    <w:rsid w:val="00565AD0"/>
    <w:rsid w:val="005A32A1"/>
    <w:rsid w:val="005A6DA9"/>
    <w:rsid w:val="005D3AB6"/>
    <w:rsid w:val="005F699C"/>
    <w:rsid w:val="006443CF"/>
    <w:rsid w:val="00663628"/>
    <w:rsid w:val="006814CD"/>
    <w:rsid w:val="006921AB"/>
    <w:rsid w:val="006975F9"/>
    <w:rsid w:val="006A1C10"/>
    <w:rsid w:val="006A305B"/>
    <w:rsid w:val="006B7D59"/>
    <w:rsid w:val="007065EA"/>
    <w:rsid w:val="0071460A"/>
    <w:rsid w:val="00737F07"/>
    <w:rsid w:val="00746B78"/>
    <w:rsid w:val="0076528A"/>
    <w:rsid w:val="00774D53"/>
    <w:rsid w:val="007805AC"/>
    <w:rsid w:val="007B01B3"/>
    <w:rsid w:val="007D17A2"/>
    <w:rsid w:val="0080406E"/>
    <w:rsid w:val="008425B9"/>
    <w:rsid w:val="00860E39"/>
    <w:rsid w:val="00891D29"/>
    <w:rsid w:val="00892229"/>
    <w:rsid w:val="008B5CE1"/>
    <w:rsid w:val="008C3425"/>
    <w:rsid w:val="008C66E6"/>
    <w:rsid w:val="008E306E"/>
    <w:rsid w:val="00906C09"/>
    <w:rsid w:val="009303DD"/>
    <w:rsid w:val="00934E28"/>
    <w:rsid w:val="00976B2D"/>
    <w:rsid w:val="009811F2"/>
    <w:rsid w:val="00985755"/>
    <w:rsid w:val="009A2FDB"/>
    <w:rsid w:val="009E1FFD"/>
    <w:rsid w:val="00A22FB4"/>
    <w:rsid w:val="00A2352A"/>
    <w:rsid w:val="00A32F18"/>
    <w:rsid w:val="00A61AA2"/>
    <w:rsid w:val="00A7256C"/>
    <w:rsid w:val="00A87910"/>
    <w:rsid w:val="00AA5374"/>
    <w:rsid w:val="00AA5519"/>
    <w:rsid w:val="00AB7E39"/>
    <w:rsid w:val="00AC60C3"/>
    <w:rsid w:val="00AC7BBF"/>
    <w:rsid w:val="00AD7478"/>
    <w:rsid w:val="00AE65C8"/>
    <w:rsid w:val="00AF6293"/>
    <w:rsid w:val="00BB5629"/>
    <w:rsid w:val="00BC2B22"/>
    <w:rsid w:val="00C83275"/>
    <w:rsid w:val="00C94130"/>
    <w:rsid w:val="00CB010F"/>
    <w:rsid w:val="00CC27DD"/>
    <w:rsid w:val="00CD222B"/>
    <w:rsid w:val="00D11D9B"/>
    <w:rsid w:val="00D50F50"/>
    <w:rsid w:val="00D721BE"/>
    <w:rsid w:val="00D9423A"/>
    <w:rsid w:val="00D9445B"/>
    <w:rsid w:val="00DA529F"/>
    <w:rsid w:val="00E06A90"/>
    <w:rsid w:val="00E83749"/>
    <w:rsid w:val="00E91612"/>
    <w:rsid w:val="00EA44B5"/>
    <w:rsid w:val="00EE258B"/>
    <w:rsid w:val="00F2203E"/>
    <w:rsid w:val="00F276ED"/>
    <w:rsid w:val="00F462EE"/>
    <w:rsid w:val="00F76904"/>
    <w:rsid w:val="00F91F93"/>
    <w:rsid w:val="00FB3AE4"/>
    <w:rsid w:val="00FB403C"/>
    <w:rsid w:val="00FF3D93"/>
    <w:rsid w:val="1CB5D567"/>
    <w:rsid w:val="2D39425E"/>
    <w:rsid w:val="52BE5BA4"/>
    <w:rsid w:val="56A1C4E6"/>
    <w:rsid w:val="5ED272B1"/>
    <w:rsid w:val="61135304"/>
    <w:rsid w:val="6C008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7236F"/>
  <w15:docId w15:val="{5484DF59-19AF-4BF6-907C-3D4C02E2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B36"/>
    <w:pPr>
      <w:overflowPunct w:val="0"/>
      <w:autoSpaceDE w:val="0"/>
      <w:autoSpaceDN w:val="0"/>
      <w:adjustRightInd w:val="0"/>
      <w:textAlignment w:val="baseline"/>
    </w:pPr>
  </w:style>
  <w:style w:type="paragraph" w:styleId="Heading2">
    <w:name w:val="heading 2"/>
    <w:basedOn w:val="Normal"/>
    <w:next w:val="Normal"/>
    <w:link w:val="Heading2Char"/>
    <w:qFormat/>
    <w:rsid w:val="00111195"/>
    <w:pPr>
      <w:keepNext/>
      <w:overflowPunct/>
      <w:autoSpaceDE/>
      <w:autoSpaceDN/>
      <w:adjustRightInd/>
      <w:textAlignment w:val="auto"/>
      <w:outlineLvl w:val="1"/>
    </w:pPr>
    <w:rPr>
      <w:rFonts w:ascii="Univers" w:hAnsi="Univers"/>
      <w:b/>
    </w:rPr>
  </w:style>
  <w:style w:type="paragraph" w:styleId="Heading4">
    <w:name w:val="heading 4"/>
    <w:basedOn w:val="Normal"/>
    <w:next w:val="Normal"/>
    <w:link w:val="Heading4Char"/>
    <w:qFormat/>
    <w:rsid w:val="00111195"/>
    <w:pPr>
      <w:keepNext/>
      <w:tabs>
        <w:tab w:val="left" w:pos="432"/>
        <w:tab w:val="left" w:pos="864"/>
        <w:tab w:val="left" w:pos="1296"/>
        <w:tab w:val="left" w:pos="1728"/>
        <w:tab w:val="left" w:pos="2160"/>
        <w:tab w:val="left" w:pos="2592"/>
        <w:tab w:val="left" w:pos="3024"/>
        <w:tab w:val="right" w:pos="8928"/>
        <w:tab w:val="right" w:leader="dot" w:pos="9360"/>
      </w:tabs>
      <w:overflowPunct/>
      <w:autoSpaceDE/>
      <w:autoSpaceDN/>
      <w:adjustRightInd/>
      <w:textAlignment w:val="auto"/>
      <w:outlineLvl w:val="3"/>
    </w:pPr>
    <w:rPr>
      <w:rFonts w:ascii="BSN Dutch" w:hAnsi="BSN Dutc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177B36"/>
    <w:rPr>
      <w:rFonts w:ascii="BSN Swiss Roman 10pt" w:hAnsi="BSN Swiss Roman 10pt"/>
    </w:rPr>
  </w:style>
  <w:style w:type="character" w:customStyle="1" w:styleId="12SB">
    <w:name w:val="12SB"/>
    <w:basedOn w:val="DefaultParagraphFont"/>
    <w:rsid w:val="00177B36"/>
    <w:rPr>
      <w:rFonts w:ascii="BSN Swiss" w:hAnsi="BSN Swiss"/>
      <w:b/>
      <w:sz w:val="24"/>
      <w:u w:val="single"/>
    </w:rPr>
  </w:style>
  <w:style w:type="character" w:customStyle="1" w:styleId="Quotes">
    <w:name w:val="Quotes"/>
    <w:basedOn w:val="DefaultParagraphFont"/>
    <w:rsid w:val="00177B36"/>
    <w:rPr>
      <w:rFonts w:ascii="BSN Swiss Roman 10pt" w:hAnsi="BSN Swiss Roman 10pt"/>
    </w:rPr>
  </w:style>
  <w:style w:type="character" w:customStyle="1" w:styleId="Pointer">
    <w:name w:val="Pointer"/>
    <w:basedOn w:val="DefaultParagraphFont"/>
    <w:rsid w:val="00177B36"/>
    <w:rPr>
      <w:b/>
      <w:sz w:val="32"/>
    </w:rPr>
  </w:style>
  <w:style w:type="character" w:customStyle="1" w:styleId="BoldItal">
    <w:name w:val="Bold/Ital"/>
    <w:basedOn w:val="DefaultParagraphFont"/>
    <w:rsid w:val="00177B36"/>
    <w:rPr>
      <w:rFonts w:ascii="BSN Swiss Roman 10pt" w:hAnsi="BSN Swiss Roman 10pt"/>
      <w:b/>
    </w:rPr>
  </w:style>
  <w:style w:type="character" w:customStyle="1" w:styleId="12SBI">
    <w:name w:val="12SBI"/>
    <w:basedOn w:val="DefaultParagraphFont"/>
    <w:rsid w:val="00177B36"/>
    <w:rPr>
      <w:rFonts w:ascii="Arial" w:hAnsi="Arial"/>
      <w:b/>
      <w:i/>
      <w:sz w:val="24"/>
    </w:rPr>
  </w:style>
  <w:style w:type="character" w:customStyle="1" w:styleId="DUSC">
    <w:name w:val="DUSC"/>
    <w:basedOn w:val="DefaultParagraphFont"/>
    <w:rsid w:val="00177B36"/>
    <w:rPr>
      <w:rFonts w:ascii="BSN Swiss Roman 10pt" w:hAnsi="BSN Swiss Roman 10pt"/>
      <w:b/>
      <w:i/>
    </w:rPr>
  </w:style>
  <w:style w:type="character" w:customStyle="1" w:styleId="Registered">
    <w:name w:val="Registered"/>
    <w:basedOn w:val="DefaultParagraphFont"/>
    <w:rsid w:val="00177B36"/>
    <w:rPr>
      <w:rFonts w:ascii="BSN Swiss Roman 10pt" w:hAnsi="BSN Swiss Roman 10pt"/>
      <w:b/>
      <w:i/>
    </w:rPr>
  </w:style>
  <w:style w:type="character" w:customStyle="1" w:styleId="RDListForm">
    <w:name w:val="RDList Form"/>
    <w:basedOn w:val="DefaultParagraphFont"/>
    <w:rsid w:val="00177B36"/>
    <w:rPr>
      <w:rFonts w:ascii="BSN Swiss Roman 10pt" w:hAnsi="BSN Swiss Roman 10pt"/>
    </w:rPr>
  </w:style>
  <w:style w:type="character" w:customStyle="1" w:styleId="ToCFormat">
    <w:name w:val="ToC Format"/>
    <w:basedOn w:val="DefaultParagraphFont"/>
    <w:rsid w:val="00177B36"/>
    <w:rPr>
      <w:rFonts w:ascii="BSN Swiss Roman 10pt" w:hAnsi="BSN Swiss Roman 10pt"/>
    </w:rPr>
  </w:style>
  <w:style w:type="character" w:customStyle="1" w:styleId="SpecFormat">
    <w:name w:val="Spec Format"/>
    <w:basedOn w:val="DefaultParagraphFont"/>
    <w:rsid w:val="00177B36"/>
    <w:rPr>
      <w:rFonts w:ascii="BSN Swiss Roman 10pt" w:hAnsi="BSN Swiss Roman 10pt"/>
    </w:rPr>
  </w:style>
  <w:style w:type="character" w:customStyle="1" w:styleId="0Quotes">
    <w:name w:val="0Quotes"/>
    <w:basedOn w:val="DefaultParagraphFont"/>
    <w:rsid w:val="00177B36"/>
    <w:rPr>
      <w:rFonts w:ascii="BSN Swiss Roman 10pt" w:hAnsi="BSN Swiss Roman 10pt"/>
    </w:rPr>
  </w:style>
  <w:style w:type="character" w:customStyle="1" w:styleId="Letter">
    <w:name w:val="Letter"/>
    <w:basedOn w:val="DefaultParagraphFont"/>
    <w:rsid w:val="00177B36"/>
    <w:rPr>
      <w:rFonts w:ascii="Arial" w:hAnsi="Arial"/>
      <w:sz w:val="22"/>
    </w:rPr>
  </w:style>
  <w:style w:type="character" w:customStyle="1" w:styleId="LetterSign">
    <w:name w:val="Letter Sign"/>
    <w:basedOn w:val="DefaultParagraphFont"/>
    <w:rsid w:val="00177B36"/>
    <w:rPr>
      <w:rFonts w:ascii="BSN Swiss Roman 10pt" w:hAnsi="BSN Swiss Roman 10pt"/>
    </w:rPr>
  </w:style>
  <w:style w:type="paragraph" w:styleId="BodyText">
    <w:name w:val="Body Text"/>
    <w:basedOn w:val="Normal"/>
    <w:rsid w:val="00177B36"/>
    <w:pPr>
      <w:tabs>
        <w:tab w:val="left" w:pos="-360"/>
      </w:tabs>
      <w:jc w:val="both"/>
    </w:pPr>
    <w:rPr>
      <w:rFonts w:ascii="BSN Swiss Roman 10pt" w:hAnsi="BSN Swiss Roman 10pt"/>
      <w:vanish/>
    </w:rPr>
  </w:style>
  <w:style w:type="paragraph" w:styleId="Header">
    <w:name w:val="header"/>
    <w:basedOn w:val="Normal"/>
    <w:rsid w:val="00177B36"/>
    <w:pPr>
      <w:tabs>
        <w:tab w:val="center" w:pos="4320"/>
        <w:tab w:val="right" w:pos="8640"/>
      </w:tabs>
    </w:pPr>
  </w:style>
  <w:style w:type="paragraph" w:styleId="Footer">
    <w:name w:val="footer"/>
    <w:basedOn w:val="Normal"/>
    <w:rsid w:val="00177B36"/>
    <w:pPr>
      <w:tabs>
        <w:tab w:val="center" w:pos="4320"/>
        <w:tab w:val="right" w:pos="8640"/>
      </w:tabs>
    </w:pPr>
  </w:style>
  <w:style w:type="paragraph" w:styleId="BodyText2">
    <w:name w:val="Body Text 2"/>
    <w:basedOn w:val="Normal"/>
    <w:rsid w:val="00177B36"/>
    <w:pPr>
      <w:jc w:val="center"/>
    </w:pPr>
    <w:rPr>
      <w:rFonts w:ascii="BSN Swiss Roman 10pt" w:hAnsi="BSN Swiss Roman 10pt"/>
    </w:rPr>
  </w:style>
  <w:style w:type="paragraph" w:styleId="BodyText3">
    <w:name w:val="Body Text 3"/>
    <w:basedOn w:val="Normal"/>
    <w:rsid w:val="00177B36"/>
    <w:rPr>
      <w:rFonts w:ascii="Arial" w:hAnsi="Arial"/>
      <w:vanish/>
      <w:color w:val="FF0000"/>
    </w:rPr>
  </w:style>
  <w:style w:type="paragraph" w:styleId="Title">
    <w:name w:val="Title"/>
    <w:basedOn w:val="Normal"/>
    <w:qFormat/>
    <w:rsid w:val="00177B36"/>
    <w:pPr>
      <w:jc w:val="center"/>
    </w:pPr>
  </w:style>
  <w:style w:type="paragraph" w:styleId="BalloonText">
    <w:name w:val="Balloon Text"/>
    <w:basedOn w:val="Normal"/>
    <w:semiHidden/>
    <w:rsid w:val="00397DB1"/>
    <w:rPr>
      <w:rFonts w:ascii="Tahoma" w:hAnsi="Tahoma" w:cs="Tahoma"/>
      <w:sz w:val="16"/>
      <w:szCs w:val="16"/>
    </w:rPr>
  </w:style>
  <w:style w:type="paragraph" w:styleId="PlainText">
    <w:name w:val="Plain Text"/>
    <w:basedOn w:val="Normal"/>
    <w:link w:val="PlainTextChar"/>
    <w:uiPriority w:val="99"/>
    <w:unhideWhenUsed/>
    <w:rsid w:val="00E06A90"/>
    <w:pPr>
      <w:overflowPunct/>
      <w:autoSpaceDE/>
      <w:autoSpaceDN/>
      <w:adjustRightInd/>
      <w:textAlignment w:val="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E06A90"/>
    <w:rPr>
      <w:rFonts w:ascii="Consolas" w:eastAsiaTheme="minorEastAsia" w:hAnsi="Consolas" w:cstheme="minorBidi"/>
      <w:sz w:val="21"/>
      <w:szCs w:val="21"/>
    </w:rPr>
  </w:style>
  <w:style w:type="character" w:customStyle="1" w:styleId="Heading2Char">
    <w:name w:val="Heading 2 Char"/>
    <w:basedOn w:val="DefaultParagraphFont"/>
    <w:link w:val="Heading2"/>
    <w:rsid w:val="00111195"/>
    <w:rPr>
      <w:rFonts w:ascii="Univers" w:hAnsi="Univers"/>
      <w:b/>
    </w:rPr>
  </w:style>
  <w:style w:type="character" w:customStyle="1" w:styleId="Heading4Char">
    <w:name w:val="Heading 4 Char"/>
    <w:basedOn w:val="DefaultParagraphFont"/>
    <w:link w:val="Heading4"/>
    <w:rsid w:val="00111195"/>
    <w:rPr>
      <w:rFonts w:ascii="BSN Dutch" w:hAnsi="BSN Dutch"/>
      <w:b/>
      <w:sz w:val="28"/>
    </w:rPr>
  </w:style>
  <w:style w:type="paragraph" w:styleId="BlockText">
    <w:name w:val="Block Text"/>
    <w:basedOn w:val="Normal"/>
    <w:rsid w:val="00111195"/>
    <w:pPr>
      <w:overflowPunct/>
      <w:autoSpaceDE/>
      <w:autoSpaceDN/>
      <w:adjustRightInd/>
      <w:ind w:left="720" w:right="720"/>
      <w:jc w:val="both"/>
      <w:textAlignment w:val="auto"/>
    </w:pPr>
    <w:rPr>
      <w:rFonts w:ascii="Univers" w:hAnsi="Univers"/>
    </w:rPr>
  </w:style>
  <w:style w:type="paragraph" w:styleId="ListParagraph">
    <w:name w:val="List Paragraph"/>
    <w:basedOn w:val="Normal"/>
    <w:uiPriority w:val="34"/>
    <w:qFormat/>
    <w:rsid w:val="006A305B"/>
    <w:pPr>
      <w:ind w:left="720"/>
      <w:contextualSpacing/>
    </w:pPr>
  </w:style>
  <w:style w:type="table" w:styleId="TableGrid">
    <w:name w:val="Table Grid"/>
    <w:basedOn w:val="TableNormal"/>
    <w:rsid w:val="0048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423A"/>
  </w:style>
  <w:style w:type="character" w:styleId="CommentReference">
    <w:name w:val="annotation reference"/>
    <w:basedOn w:val="DefaultParagraphFont"/>
    <w:semiHidden/>
    <w:unhideWhenUsed/>
    <w:rsid w:val="00E83749"/>
    <w:rPr>
      <w:sz w:val="16"/>
      <w:szCs w:val="16"/>
    </w:rPr>
  </w:style>
  <w:style w:type="paragraph" w:styleId="CommentText">
    <w:name w:val="annotation text"/>
    <w:basedOn w:val="Normal"/>
    <w:link w:val="CommentTextChar"/>
    <w:unhideWhenUsed/>
    <w:rsid w:val="00E83749"/>
  </w:style>
  <w:style w:type="character" w:customStyle="1" w:styleId="CommentTextChar">
    <w:name w:val="Comment Text Char"/>
    <w:basedOn w:val="DefaultParagraphFont"/>
    <w:link w:val="CommentText"/>
    <w:rsid w:val="00E83749"/>
  </w:style>
  <w:style w:type="paragraph" w:styleId="CommentSubject">
    <w:name w:val="annotation subject"/>
    <w:basedOn w:val="CommentText"/>
    <w:next w:val="CommentText"/>
    <w:link w:val="CommentSubjectChar"/>
    <w:semiHidden/>
    <w:unhideWhenUsed/>
    <w:rsid w:val="00E83749"/>
    <w:rPr>
      <w:b/>
      <w:bCs/>
    </w:rPr>
  </w:style>
  <w:style w:type="character" w:customStyle="1" w:styleId="CommentSubjectChar">
    <w:name w:val="Comment Subject Char"/>
    <w:basedOn w:val="CommentTextChar"/>
    <w:link w:val="CommentSubject"/>
    <w:semiHidden/>
    <w:rsid w:val="00E83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4426">
      <w:bodyDiv w:val="1"/>
      <w:marLeft w:val="0"/>
      <w:marRight w:val="0"/>
      <w:marTop w:val="0"/>
      <w:marBottom w:val="0"/>
      <w:divBdr>
        <w:top w:val="none" w:sz="0" w:space="0" w:color="auto"/>
        <w:left w:val="none" w:sz="0" w:space="0" w:color="auto"/>
        <w:bottom w:val="none" w:sz="0" w:space="0" w:color="auto"/>
        <w:right w:val="none" w:sz="0" w:space="0" w:color="auto"/>
      </w:divBdr>
    </w:div>
    <w:div w:id="1223834949">
      <w:bodyDiv w:val="1"/>
      <w:marLeft w:val="0"/>
      <w:marRight w:val="0"/>
      <w:marTop w:val="0"/>
      <w:marBottom w:val="0"/>
      <w:divBdr>
        <w:top w:val="none" w:sz="0" w:space="0" w:color="auto"/>
        <w:left w:val="none" w:sz="0" w:space="0" w:color="auto"/>
        <w:bottom w:val="none" w:sz="0" w:space="0" w:color="auto"/>
        <w:right w:val="none" w:sz="0" w:space="0" w:color="auto"/>
      </w:divBdr>
    </w:div>
    <w:div w:id="1674647413">
      <w:bodyDiv w:val="1"/>
      <w:marLeft w:val="0"/>
      <w:marRight w:val="0"/>
      <w:marTop w:val="0"/>
      <w:marBottom w:val="0"/>
      <w:divBdr>
        <w:top w:val="none" w:sz="0" w:space="0" w:color="auto"/>
        <w:left w:val="none" w:sz="0" w:space="0" w:color="auto"/>
        <w:bottom w:val="none" w:sz="0" w:space="0" w:color="auto"/>
        <w:right w:val="none" w:sz="0" w:space="0" w:color="auto"/>
      </w:divBdr>
    </w:div>
    <w:div w:id="20166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CA4A-847D-4BC9-8DDD-31DEE12F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2736</Words>
  <Characters>17137</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BID FORM</vt:lpstr>
    </vt:vector>
  </TitlesOfParts>
  <Company>UCOP</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kpotter</dc:creator>
  <cp:lastModifiedBy>Anthony Cimo</cp:lastModifiedBy>
  <cp:revision>2</cp:revision>
  <cp:lastPrinted>2010-12-21T22:20:00Z</cp:lastPrinted>
  <dcterms:created xsi:type="dcterms:W3CDTF">2022-11-22T22:28:00Z</dcterms:created>
  <dcterms:modified xsi:type="dcterms:W3CDTF">2022-11-22T22:28:00Z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c4c8e1f30e08687e8d25d32c17d6f223df12731419b4c451f37b3c599d6a60e1</vt:lpwstr>
  </property>
</Properties>
</file>