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6B80" w14:textId="77777777" w:rsidR="003C3CEE" w:rsidRPr="00217B4E" w:rsidRDefault="00E45004" w:rsidP="00E45004">
      <w:pPr>
        <w:pStyle w:val="Heading2"/>
        <w:numPr>
          <w:ilvl w:val="0"/>
          <w:numId w:val="0"/>
        </w:numPr>
        <w:rPr>
          <w:rFonts w:ascii="Arial" w:hAnsi="Arial" w:cs="Arial"/>
          <w:szCs w:val="24"/>
        </w:rPr>
      </w:pPr>
      <w:r w:rsidRPr="00217B4E">
        <w:rPr>
          <w:rFonts w:ascii="Arial" w:hAnsi="Arial" w:cs="Arial"/>
          <w:szCs w:val="24"/>
          <w:u w:val="single"/>
        </w:rPr>
        <w:t>Request for Proposals</w:t>
      </w:r>
      <w:r w:rsidRPr="00217B4E">
        <w:rPr>
          <w:rFonts w:ascii="Arial" w:hAnsi="Arial" w:cs="Arial"/>
          <w:szCs w:val="24"/>
          <w:u w:val="single"/>
        </w:rPr>
        <w:tab/>
      </w:r>
      <w:r w:rsidRPr="00217B4E">
        <w:rPr>
          <w:rFonts w:ascii="Arial" w:hAnsi="Arial" w:cs="Arial"/>
          <w:szCs w:val="24"/>
          <w:u w:val="single"/>
        </w:rPr>
        <w:tab/>
      </w:r>
      <w:r w:rsidRPr="00217B4E">
        <w:rPr>
          <w:rFonts w:ascii="Arial" w:hAnsi="Arial" w:cs="Arial"/>
          <w:szCs w:val="24"/>
          <w:u w:val="single"/>
        </w:rPr>
        <w:tab/>
      </w:r>
      <w:r w:rsidRPr="00217B4E">
        <w:rPr>
          <w:rFonts w:ascii="Arial" w:hAnsi="Arial" w:cs="Arial"/>
          <w:szCs w:val="24"/>
          <w:u w:val="single"/>
        </w:rPr>
        <w:tab/>
      </w:r>
      <w:r w:rsidRPr="00217B4E">
        <w:rPr>
          <w:rFonts w:ascii="Arial" w:hAnsi="Arial" w:cs="Arial"/>
          <w:szCs w:val="24"/>
          <w:u w:val="single"/>
        </w:rPr>
        <w:tab/>
      </w:r>
      <w:r w:rsidRPr="00217B4E">
        <w:rPr>
          <w:rFonts w:ascii="Arial" w:hAnsi="Arial" w:cs="Arial"/>
          <w:szCs w:val="24"/>
          <w:u w:val="single"/>
        </w:rPr>
        <w:tab/>
      </w:r>
      <w:r w:rsidRPr="00217B4E">
        <w:rPr>
          <w:rFonts w:ascii="Arial" w:hAnsi="Arial" w:cs="Arial"/>
          <w:szCs w:val="24"/>
          <w:u w:val="single"/>
        </w:rPr>
        <w:tab/>
      </w:r>
    </w:p>
    <w:p w14:paraId="0A03E3E5" w14:textId="77777777" w:rsidR="003C3CEE" w:rsidRPr="00217B4E" w:rsidRDefault="003C3CEE" w:rsidP="00E45004">
      <w:pPr>
        <w:pStyle w:val="Heading2"/>
        <w:numPr>
          <w:ilvl w:val="0"/>
          <w:numId w:val="0"/>
        </w:numPr>
        <w:rPr>
          <w:rFonts w:ascii="Arial" w:hAnsi="Arial" w:cs="Arial"/>
          <w:sz w:val="20"/>
        </w:rPr>
      </w:pPr>
      <w:r w:rsidRPr="00217B4E">
        <w:rPr>
          <w:rFonts w:ascii="Arial" w:hAnsi="Arial" w:cs="Arial"/>
          <w:sz w:val="20"/>
        </w:rPr>
        <w:t>Cover Sheet and Instructions</w:t>
      </w:r>
    </w:p>
    <w:p w14:paraId="524A8C3A" w14:textId="77777777" w:rsidR="003C3CEE" w:rsidRPr="00B168C4" w:rsidRDefault="003C3CEE" w:rsidP="003C3CE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1260"/>
        <w:gridCol w:w="360"/>
        <w:gridCol w:w="1692"/>
        <w:gridCol w:w="288"/>
        <w:gridCol w:w="1278"/>
      </w:tblGrid>
      <w:tr w:rsidR="003C3CEE" w:rsidRPr="00B168C4" w14:paraId="6D117AC0" w14:textId="77777777" w:rsidTr="005E430A">
        <w:tc>
          <w:tcPr>
            <w:tcW w:w="4968" w:type="dxa"/>
            <w:gridSpan w:val="3"/>
            <w:tcBorders>
              <w:top w:val="nil"/>
              <w:left w:val="nil"/>
              <w:bottom w:val="nil"/>
              <w:right w:val="nil"/>
            </w:tcBorders>
          </w:tcPr>
          <w:p w14:paraId="10F26437" w14:textId="77777777" w:rsidR="003C3CEE" w:rsidRPr="00B168C4" w:rsidRDefault="003C3CEE" w:rsidP="005E430A">
            <w:pPr>
              <w:rPr>
                <w:rFonts w:ascii="Arial" w:hAnsi="Arial"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14:paraId="3DFB4EF9" w14:textId="77777777" w:rsidR="003C3CEE" w:rsidRPr="00B168C4" w:rsidRDefault="003C3CEE" w:rsidP="005E430A">
            <w:pPr>
              <w:rPr>
                <w:rFonts w:ascii="Arial" w:hAnsi="Arial" w:cs="Arial"/>
              </w:rPr>
            </w:pPr>
            <w:r w:rsidRPr="00B168C4">
              <w:rPr>
                <w:rFonts w:ascii="Arial" w:hAnsi="Arial" w:cs="Arial"/>
              </w:rPr>
              <w:t>APPROVED DOCUMENT – This document is approved by the Office of the President and Office of the General Counsel for use by the</w:t>
            </w:r>
            <w:r w:rsidR="00631EF8" w:rsidRPr="00B168C4">
              <w:rPr>
                <w:rFonts w:ascii="Arial" w:hAnsi="Arial" w:cs="Arial"/>
              </w:rPr>
              <w:t xml:space="preserve"> Facility</w:t>
            </w:r>
            <w:r w:rsidRPr="00B168C4">
              <w:rPr>
                <w:rFonts w:ascii="Arial" w:hAnsi="Arial" w:cs="Arial"/>
              </w:rPr>
              <w:t>.</w:t>
            </w:r>
          </w:p>
        </w:tc>
      </w:tr>
      <w:tr w:rsidR="003C3CEE" w:rsidRPr="00B168C4" w14:paraId="7E54EE14" w14:textId="77777777" w:rsidTr="005E430A">
        <w:tc>
          <w:tcPr>
            <w:tcW w:w="4968" w:type="dxa"/>
            <w:gridSpan w:val="3"/>
            <w:tcBorders>
              <w:top w:val="nil"/>
              <w:left w:val="nil"/>
              <w:bottom w:val="nil"/>
              <w:right w:val="nil"/>
            </w:tcBorders>
          </w:tcPr>
          <w:p w14:paraId="529EFEDA" w14:textId="77777777" w:rsidR="003C3CEE" w:rsidRPr="00B168C4" w:rsidRDefault="003C3CEE" w:rsidP="005E430A">
            <w:pPr>
              <w:rPr>
                <w:rFonts w:ascii="Arial" w:hAnsi="Arial" w:cs="Arial"/>
                <w:b/>
              </w:rPr>
            </w:pPr>
          </w:p>
        </w:tc>
        <w:tc>
          <w:tcPr>
            <w:tcW w:w="4878" w:type="dxa"/>
            <w:gridSpan w:val="5"/>
            <w:tcBorders>
              <w:top w:val="nil"/>
              <w:left w:val="nil"/>
              <w:bottom w:val="nil"/>
              <w:right w:val="nil"/>
            </w:tcBorders>
          </w:tcPr>
          <w:p w14:paraId="38A3C8A3" w14:textId="77777777" w:rsidR="003C3CEE" w:rsidRPr="00B168C4" w:rsidRDefault="003C3CEE" w:rsidP="005E430A">
            <w:pPr>
              <w:rPr>
                <w:rFonts w:ascii="Arial" w:hAnsi="Arial" w:cs="Arial"/>
              </w:rPr>
            </w:pPr>
          </w:p>
        </w:tc>
      </w:tr>
      <w:tr w:rsidR="003C3CEE" w:rsidRPr="00B168C4" w14:paraId="40B59539" w14:textId="77777777" w:rsidTr="005E430A">
        <w:tc>
          <w:tcPr>
            <w:tcW w:w="3798" w:type="dxa"/>
            <w:tcBorders>
              <w:top w:val="single" w:sz="4" w:space="0" w:color="auto"/>
            </w:tcBorders>
          </w:tcPr>
          <w:p w14:paraId="1B3E5F71" w14:textId="77777777" w:rsidR="003C3CEE" w:rsidRPr="00B168C4" w:rsidRDefault="003C3CEE" w:rsidP="005E430A">
            <w:pPr>
              <w:rPr>
                <w:rFonts w:ascii="Arial" w:hAnsi="Arial" w:cs="Arial"/>
                <w:b/>
              </w:rPr>
            </w:pPr>
            <w:r w:rsidRPr="00B168C4">
              <w:rPr>
                <w:rFonts w:ascii="Arial" w:hAnsi="Arial" w:cs="Arial"/>
                <w:b/>
              </w:rPr>
              <w:t>PURPOSE OF DOCUMENT:</w:t>
            </w:r>
          </w:p>
        </w:tc>
        <w:tc>
          <w:tcPr>
            <w:tcW w:w="6048" w:type="dxa"/>
            <w:gridSpan w:val="7"/>
            <w:tcBorders>
              <w:top w:val="single" w:sz="4" w:space="0" w:color="auto"/>
            </w:tcBorders>
          </w:tcPr>
          <w:p w14:paraId="42E0345D" w14:textId="77777777" w:rsidR="003C3CEE" w:rsidRPr="00B168C4" w:rsidRDefault="003C3CEE" w:rsidP="005E430A">
            <w:pPr>
              <w:rPr>
                <w:rFonts w:ascii="Arial" w:hAnsi="Arial" w:cs="Arial"/>
              </w:rPr>
            </w:pPr>
            <w:r w:rsidRPr="00B168C4">
              <w:rPr>
                <w:rFonts w:ascii="Arial" w:hAnsi="Arial" w:cs="Arial"/>
              </w:rPr>
              <w:t>Provide to Proposers information regarding the Project and the Proposal submittal requirements.</w:t>
            </w:r>
          </w:p>
          <w:p w14:paraId="2E45A41C" w14:textId="77777777" w:rsidR="003C3CEE" w:rsidRPr="00B168C4" w:rsidRDefault="003C3CEE" w:rsidP="005E430A">
            <w:pPr>
              <w:rPr>
                <w:rFonts w:ascii="Arial" w:hAnsi="Arial" w:cs="Arial"/>
              </w:rPr>
            </w:pPr>
          </w:p>
        </w:tc>
      </w:tr>
      <w:tr w:rsidR="003C3CEE" w:rsidRPr="00B168C4" w14:paraId="2A479676" w14:textId="77777777" w:rsidTr="005E430A">
        <w:tc>
          <w:tcPr>
            <w:tcW w:w="3798" w:type="dxa"/>
          </w:tcPr>
          <w:p w14:paraId="112A7763" w14:textId="77777777" w:rsidR="003C3CEE" w:rsidRPr="00B168C4" w:rsidRDefault="003C3CEE" w:rsidP="005E430A">
            <w:pPr>
              <w:rPr>
                <w:rFonts w:ascii="Arial" w:hAnsi="Arial" w:cs="Arial"/>
                <w:b/>
              </w:rPr>
            </w:pPr>
            <w:r w:rsidRPr="00B168C4">
              <w:rPr>
                <w:rFonts w:ascii="Arial" w:hAnsi="Arial" w:cs="Arial"/>
                <w:b/>
              </w:rPr>
              <w:t>CROSS-REFERENCE TO FACILITIES MANUAL:</w:t>
            </w:r>
          </w:p>
        </w:tc>
        <w:tc>
          <w:tcPr>
            <w:tcW w:w="6048" w:type="dxa"/>
            <w:gridSpan w:val="7"/>
          </w:tcPr>
          <w:p w14:paraId="2532D5FA" w14:textId="77777777" w:rsidR="003C3CEE" w:rsidRPr="00B168C4" w:rsidRDefault="003C3CEE" w:rsidP="005E430A">
            <w:pPr>
              <w:rPr>
                <w:rFonts w:ascii="Arial" w:hAnsi="Arial" w:cs="Arial"/>
              </w:rPr>
            </w:pPr>
            <w:r w:rsidRPr="00B168C4">
              <w:rPr>
                <w:rFonts w:ascii="Arial" w:hAnsi="Arial" w:cs="Arial"/>
              </w:rPr>
              <w:t>None</w:t>
            </w:r>
          </w:p>
        </w:tc>
      </w:tr>
      <w:tr w:rsidR="003C3CEE" w:rsidRPr="00B168C4" w14:paraId="78E5F5CC" w14:textId="77777777" w:rsidTr="005E430A">
        <w:tc>
          <w:tcPr>
            <w:tcW w:w="3798" w:type="dxa"/>
          </w:tcPr>
          <w:p w14:paraId="17640104" w14:textId="77777777" w:rsidR="003C3CEE" w:rsidRPr="00B168C4" w:rsidRDefault="003C3CEE" w:rsidP="005E430A">
            <w:pPr>
              <w:rPr>
                <w:rFonts w:ascii="Arial" w:hAnsi="Arial" w:cs="Arial"/>
                <w:b/>
              </w:rPr>
            </w:pPr>
            <w:r w:rsidRPr="00B168C4">
              <w:rPr>
                <w:rFonts w:ascii="Arial" w:hAnsi="Arial" w:cs="Arial"/>
                <w:b/>
              </w:rPr>
              <w:t>CONTENTS:</w:t>
            </w:r>
          </w:p>
          <w:p w14:paraId="7287A940" w14:textId="77777777" w:rsidR="003C3CEE" w:rsidRPr="00B168C4" w:rsidRDefault="003C3CEE" w:rsidP="005E430A">
            <w:pPr>
              <w:rPr>
                <w:rFonts w:ascii="Arial" w:hAnsi="Arial" w:cs="Arial"/>
                <w:b/>
              </w:rPr>
            </w:pPr>
          </w:p>
        </w:tc>
        <w:tc>
          <w:tcPr>
            <w:tcW w:w="6048" w:type="dxa"/>
            <w:gridSpan w:val="7"/>
          </w:tcPr>
          <w:p w14:paraId="5975024C" w14:textId="77777777" w:rsidR="003C3CEE" w:rsidRPr="00B168C4" w:rsidRDefault="003C3CEE" w:rsidP="005E430A">
            <w:pPr>
              <w:rPr>
                <w:rFonts w:ascii="Arial" w:hAnsi="Arial" w:cs="Arial"/>
              </w:rPr>
            </w:pPr>
            <w:r w:rsidRPr="00B168C4">
              <w:rPr>
                <w:rFonts w:ascii="Arial" w:hAnsi="Arial" w:cs="Arial"/>
              </w:rPr>
              <w:t>Request for Proposals</w:t>
            </w:r>
          </w:p>
        </w:tc>
      </w:tr>
      <w:tr w:rsidR="003C3CEE" w:rsidRPr="00B168C4" w14:paraId="38B0169E" w14:textId="77777777" w:rsidTr="005E430A">
        <w:tc>
          <w:tcPr>
            <w:tcW w:w="3798" w:type="dxa"/>
          </w:tcPr>
          <w:p w14:paraId="29138B4C" w14:textId="77777777" w:rsidR="003C3CEE" w:rsidRPr="00B168C4" w:rsidRDefault="003C3CEE" w:rsidP="005E430A">
            <w:pPr>
              <w:rPr>
                <w:rFonts w:ascii="Arial" w:hAnsi="Arial" w:cs="Arial"/>
                <w:b/>
              </w:rPr>
            </w:pPr>
            <w:r w:rsidRPr="00B168C4">
              <w:rPr>
                <w:rFonts w:ascii="Arial" w:hAnsi="Arial" w:cs="Arial"/>
                <w:b/>
              </w:rPr>
              <w:t>FOR USE WITH:</w:t>
            </w:r>
          </w:p>
          <w:p w14:paraId="6DD3A392" w14:textId="77777777" w:rsidR="003C3CEE" w:rsidRPr="00B168C4" w:rsidRDefault="003C3CEE" w:rsidP="005E430A">
            <w:pPr>
              <w:rPr>
                <w:rFonts w:ascii="Arial" w:hAnsi="Arial" w:cs="Arial"/>
                <w:b/>
              </w:rPr>
            </w:pPr>
          </w:p>
        </w:tc>
        <w:tc>
          <w:tcPr>
            <w:tcW w:w="6048" w:type="dxa"/>
            <w:gridSpan w:val="7"/>
          </w:tcPr>
          <w:p w14:paraId="6B370462" w14:textId="77777777" w:rsidR="003C3CEE" w:rsidRPr="00B168C4" w:rsidRDefault="003C3CEE" w:rsidP="005E430A">
            <w:pPr>
              <w:rPr>
                <w:rFonts w:ascii="Arial" w:hAnsi="Arial" w:cs="Arial"/>
              </w:rPr>
            </w:pPr>
            <w:r w:rsidRPr="00B168C4">
              <w:rPr>
                <w:rFonts w:ascii="Arial" w:hAnsi="Arial" w:cs="Arial"/>
              </w:rPr>
              <w:t>Design Build Contract Documents</w:t>
            </w:r>
          </w:p>
        </w:tc>
      </w:tr>
      <w:tr w:rsidR="003C3CEE" w:rsidRPr="00B168C4" w14:paraId="111D3361" w14:textId="77777777" w:rsidTr="005E430A">
        <w:trPr>
          <w:cantSplit/>
        </w:trPr>
        <w:tc>
          <w:tcPr>
            <w:tcW w:w="3798" w:type="dxa"/>
          </w:tcPr>
          <w:p w14:paraId="56607E58" w14:textId="77777777" w:rsidR="003C3CEE" w:rsidRPr="00B168C4" w:rsidRDefault="003C3CEE" w:rsidP="005E430A">
            <w:pPr>
              <w:rPr>
                <w:rFonts w:ascii="Arial" w:hAnsi="Arial" w:cs="Arial"/>
                <w:b/>
              </w:rPr>
            </w:pPr>
            <w:r w:rsidRPr="00B168C4">
              <w:rPr>
                <w:rFonts w:ascii="Arial" w:hAnsi="Arial" w:cs="Arial"/>
                <w:b/>
              </w:rPr>
              <w:t>COMPLETED BY:</w:t>
            </w:r>
          </w:p>
        </w:tc>
        <w:tc>
          <w:tcPr>
            <w:tcW w:w="360" w:type="dxa"/>
          </w:tcPr>
          <w:p w14:paraId="4EDBD2BB" w14:textId="77777777" w:rsidR="003C3CEE" w:rsidRPr="00B168C4" w:rsidRDefault="003C3CEE" w:rsidP="005E430A">
            <w:pPr>
              <w:rPr>
                <w:rFonts w:ascii="Arial" w:hAnsi="Arial" w:cs="Arial"/>
              </w:rPr>
            </w:pPr>
            <w:r w:rsidRPr="00B168C4">
              <w:rPr>
                <w:rFonts w:ascii="Arial" w:hAnsi="Arial" w:cs="Arial"/>
              </w:rPr>
              <w:t>√</w:t>
            </w:r>
          </w:p>
        </w:tc>
        <w:tc>
          <w:tcPr>
            <w:tcW w:w="2070" w:type="dxa"/>
            <w:gridSpan w:val="2"/>
          </w:tcPr>
          <w:p w14:paraId="623024D3" w14:textId="77777777" w:rsidR="003C3CEE" w:rsidRPr="00B168C4" w:rsidRDefault="003C3CEE" w:rsidP="005E430A">
            <w:pPr>
              <w:rPr>
                <w:rFonts w:ascii="Arial" w:hAnsi="Arial" w:cs="Arial"/>
              </w:rPr>
            </w:pPr>
            <w:r w:rsidRPr="00B168C4">
              <w:rPr>
                <w:rFonts w:ascii="Arial" w:hAnsi="Arial" w:cs="Arial"/>
              </w:rPr>
              <w:t>Filling in</w:t>
            </w:r>
          </w:p>
        </w:tc>
        <w:tc>
          <w:tcPr>
            <w:tcW w:w="360" w:type="dxa"/>
          </w:tcPr>
          <w:p w14:paraId="6C01AB22" w14:textId="77777777" w:rsidR="003C3CEE" w:rsidRPr="00B168C4" w:rsidRDefault="003C3CEE" w:rsidP="005E430A">
            <w:pPr>
              <w:rPr>
                <w:rFonts w:ascii="Arial" w:hAnsi="Arial" w:cs="Arial"/>
              </w:rPr>
            </w:pPr>
            <w:r w:rsidRPr="00B168C4">
              <w:rPr>
                <w:rFonts w:ascii="Arial" w:hAnsi="Arial" w:cs="Arial"/>
              </w:rPr>
              <w:t>√</w:t>
            </w:r>
          </w:p>
        </w:tc>
        <w:tc>
          <w:tcPr>
            <w:tcW w:w="1692" w:type="dxa"/>
          </w:tcPr>
          <w:p w14:paraId="170F3A8E" w14:textId="77777777" w:rsidR="003C3CEE" w:rsidRPr="00B168C4" w:rsidRDefault="003C3CEE" w:rsidP="005E430A">
            <w:pPr>
              <w:rPr>
                <w:rFonts w:ascii="Arial" w:hAnsi="Arial" w:cs="Arial"/>
              </w:rPr>
            </w:pPr>
            <w:r w:rsidRPr="00B168C4">
              <w:rPr>
                <w:rFonts w:ascii="Arial" w:hAnsi="Arial" w:cs="Arial"/>
              </w:rPr>
              <w:t>Adding Text</w:t>
            </w:r>
          </w:p>
        </w:tc>
        <w:tc>
          <w:tcPr>
            <w:tcW w:w="288" w:type="dxa"/>
          </w:tcPr>
          <w:p w14:paraId="3E460F29" w14:textId="77777777" w:rsidR="003C3CEE" w:rsidRPr="00B168C4" w:rsidRDefault="003C3CEE" w:rsidP="005E430A">
            <w:pPr>
              <w:rPr>
                <w:rFonts w:ascii="Arial" w:hAnsi="Arial" w:cs="Arial"/>
              </w:rPr>
            </w:pPr>
          </w:p>
        </w:tc>
        <w:tc>
          <w:tcPr>
            <w:tcW w:w="1278" w:type="dxa"/>
          </w:tcPr>
          <w:p w14:paraId="20C06CDE" w14:textId="77777777" w:rsidR="003C3CEE" w:rsidRPr="00B168C4" w:rsidRDefault="003C3CEE" w:rsidP="005E430A">
            <w:pPr>
              <w:rPr>
                <w:rFonts w:ascii="Arial" w:hAnsi="Arial" w:cs="Arial"/>
              </w:rPr>
            </w:pPr>
            <w:r w:rsidRPr="00B168C4">
              <w:rPr>
                <w:rFonts w:ascii="Arial" w:hAnsi="Arial" w:cs="Arial"/>
              </w:rPr>
              <w:t>No Data Required</w:t>
            </w:r>
          </w:p>
        </w:tc>
      </w:tr>
      <w:tr w:rsidR="003C3CEE" w:rsidRPr="00B168C4" w14:paraId="05CE92CE" w14:textId="77777777" w:rsidTr="005E430A">
        <w:trPr>
          <w:cantSplit/>
        </w:trPr>
        <w:tc>
          <w:tcPr>
            <w:tcW w:w="3798" w:type="dxa"/>
          </w:tcPr>
          <w:p w14:paraId="2848C298" w14:textId="77777777" w:rsidR="003C3CEE" w:rsidRPr="00B168C4" w:rsidRDefault="003C3CEE" w:rsidP="005E430A">
            <w:pPr>
              <w:rPr>
                <w:rFonts w:ascii="Arial" w:hAnsi="Arial" w:cs="Arial"/>
                <w:b/>
              </w:rPr>
            </w:pPr>
            <w:r w:rsidRPr="00B168C4">
              <w:rPr>
                <w:rFonts w:ascii="Arial" w:hAnsi="Arial" w:cs="Arial"/>
                <w:b/>
              </w:rPr>
              <w:t>ITS USE IS:</w:t>
            </w:r>
          </w:p>
        </w:tc>
        <w:tc>
          <w:tcPr>
            <w:tcW w:w="360" w:type="dxa"/>
          </w:tcPr>
          <w:p w14:paraId="0A5DF719" w14:textId="77777777" w:rsidR="003C3CEE" w:rsidRPr="00B168C4" w:rsidRDefault="003C3CEE" w:rsidP="005E430A">
            <w:pPr>
              <w:rPr>
                <w:rFonts w:ascii="Arial" w:hAnsi="Arial" w:cs="Arial"/>
              </w:rPr>
            </w:pPr>
            <w:r w:rsidRPr="00B168C4">
              <w:rPr>
                <w:rFonts w:ascii="Arial" w:hAnsi="Arial" w:cs="Arial"/>
              </w:rPr>
              <w:t>√</w:t>
            </w:r>
          </w:p>
        </w:tc>
        <w:tc>
          <w:tcPr>
            <w:tcW w:w="2070" w:type="dxa"/>
            <w:gridSpan w:val="2"/>
          </w:tcPr>
          <w:p w14:paraId="51DD1E32" w14:textId="77777777" w:rsidR="003C3CEE" w:rsidRPr="00B168C4" w:rsidRDefault="003C3CEE" w:rsidP="005E430A">
            <w:pPr>
              <w:rPr>
                <w:rFonts w:ascii="Arial" w:hAnsi="Arial" w:cs="Arial"/>
              </w:rPr>
            </w:pPr>
            <w:r w:rsidRPr="00B168C4">
              <w:rPr>
                <w:rFonts w:ascii="Arial" w:hAnsi="Arial" w:cs="Arial"/>
              </w:rPr>
              <w:t>Required</w:t>
            </w:r>
          </w:p>
        </w:tc>
        <w:tc>
          <w:tcPr>
            <w:tcW w:w="360" w:type="dxa"/>
          </w:tcPr>
          <w:p w14:paraId="2ADC5322" w14:textId="77777777" w:rsidR="003C3CEE" w:rsidRPr="00B168C4" w:rsidRDefault="003C3CEE" w:rsidP="005E430A">
            <w:pPr>
              <w:rPr>
                <w:rFonts w:ascii="Arial" w:hAnsi="Arial" w:cs="Arial"/>
              </w:rPr>
            </w:pPr>
          </w:p>
        </w:tc>
        <w:tc>
          <w:tcPr>
            <w:tcW w:w="3258" w:type="dxa"/>
            <w:gridSpan w:val="3"/>
          </w:tcPr>
          <w:p w14:paraId="616E1990" w14:textId="77777777" w:rsidR="003C3CEE" w:rsidRPr="00B168C4" w:rsidRDefault="003C3CEE" w:rsidP="005E430A">
            <w:pPr>
              <w:rPr>
                <w:rFonts w:ascii="Arial" w:hAnsi="Arial" w:cs="Arial"/>
              </w:rPr>
            </w:pPr>
            <w:r w:rsidRPr="00B168C4">
              <w:rPr>
                <w:rFonts w:ascii="Arial" w:hAnsi="Arial" w:cs="Arial"/>
              </w:rPr>
              <w:t>Optional</w:t>
            </w:r>
          </w:p>
          <w:p w14:paraId="57D79DD3" w14:textId="77777777" w:rsidR="003C3CEE" w:rsidRPr="00B168C4" w:rsidRDefault="003C3CEE" w:rsidP="005E430A">
            <w:pPr>
              <w:rPr>
                <w:rFonts w:ascii="Arial" w:hAnsi="Arial" w:cs="Arial"/>
              </w:rPr>
            </w:pPr>
          </w:p>
        </w:tc>
      </w:tr>
    </w:tbl>
    <w:p w14:paraId="60E29292" w14:textId="77777777" w:rsidR="003C3CEE" w:rsidRPr="00B168C4" w:rsidRDefault="003C3CEE" w:rsidP="003C3CEE">
      <w:pPr>
        <w:rPr>
          <w:rFonts w:ascii="Arial" w:hAnsi="Arial" w:cs="Arial"/>
        </w:rPr>
      </w:pPr>
    </w:p>
    <w:p w14:paraId="6F1DCB8B" w14:textId="77777777" w:rsidR="003C3CEE" w:rsidRPr="00B168C4" w:rsidRDefault="003C3CEE" w:rsidP="003C3CEE">
      <w:pPr>
        <w:rPr>
          <w:rFonts w:ascii="Arial" w:hAnsi="Arial" w:cs="Arial"/>
        </w:rPr>
      </w:pPr>
      <w:r w:rsidRPr="00217B4E">
        <w:rPr>
          <w:rFonts w:ascii="Arial" w:hAnsi="Arial" w:cs="Arial"/>
          <w:b/>
        </w:rPr>
        <w:t>NOTE:</w:t>
      </w:r>
      <w:r w:rsidRPr="00217B4E">
        <w:rPr>
          <w:rFonts w:ascii="Arial" w:hAnsi="Arial" w:cs="Arial"/>
        </w:rPr>
        <w:t xml:space="preserve">  To use the electronic file of this document, you must go to the “Tools” pull down menu in Microsoft Word, select “Options,” select the “View” tab, and then put a check</w:t>
      </w:r>
      <w:r w:rsidRPr="00B168C4">
        <w:rPr>
          <w:rFonts w:ascii="Arial" w:hAnsi="Arial" w:cs="Arial"/>
        </w:rPr>
        <w:t xml:space="preserve"> in the box “Hidden text.”  Most instructions and alternate language </w:t>
      </w:r>
      <w:proofErr w:type="gramStart"/>
      <w:r w:rsidRPr="00B168C4">
        <w:rPr>
          <w:rFonts w:ascii="Arial" w:hAnsi="Arial" w:cs="Arial"/>
        </w:rPr>
        <w:t>is</w:t>
      </w:r>
      <w:proofErr w:type="gramEnd"/>
      <w:r w:rsidRPr="00B168C4">
        <w:rPr>
          <w:rFonts w:ascii="Arial" w:hAnsi="Arial" w:cs="Arial"/>
        </w:rPr>
        <w:t xml:space="preserve"> displayed in hidden text.  Do not print the hidden text for the final document.</w:t>
      </w:r>
    </w:p>
    <w:p w14:paraId="651691E6" w14:textId="77777777" w:rsidR="003C3CEE" w:rsidRPr="00B168C4" w:rsidRDefault="003C3CEE" w:rsidP="003C3CEE">
      <w:pPr>
        <w:rPr>
          <w:rFonts w:ascii="Arial" w:hAnsi="Arial" w:cs="Arial"/>
        </w:rPr>
      </w:pPr>
    </w:p>
    <w:p w14:paraId="2DE80EE1" w14:textId="77777777" w:rsidR="003C3CEE" w:rsidRPr="00B168C4" w:rsidRDefault="003C3CEE" w:rsidP="003C3CEE">
      <w:pPr>
        <w:tabs>
          <w:tab w:val="left" w:pos="-90"/>
        </w:tabs>
        <w:ind w:hanging="90"/>
        <w:rPr>
          <w:rFonts w:ascii="Arial" w:hAnsi="Arial" w:cs="Arial"/>
          <w:b/>
        </w:rPr>
      </w:pPr>
      <w:r w:rsidRPr="00B168C4">
        <w:rPr>
          <w:rFonts w:ascii="Arial" w:hAnsi="Arial" w:cs="Arial"/>
          <w:b/>
        </w:rPr>
        <w:t>Completion Instructions:</w:t>
      </w:r>
    </w:p>
    <w:p w14:paraId="3A8F9DEA" w14:textId="77777777" w:rsidR="003C3CEE" w:rsidRPr="00B168C4" w:rsidRDefault="003C3CEE" w:rsidP="003C3CEE">
      <w:pPr>
        <w:tabs>
          <w:tab w:val="left" w:pos="-90"/>
        </w:tabs>
        <w:ind w:hanging="90"/>
        <w:rPr>
          <w:rFonts w:ascii="Arial" w:hAnsi="Arial" w:cs="Arial"/>
          <w:b/>
        </w:rPr>
      </w:pPr>
    </w:p>
    <w:p w14:paraId="32A9DB1F" w14:textId="77777777" w:rsidR="003C3CEE" w:rsidRPr="00B168C4" w:rsidRDefault="003C3CEE" w:rsidP="003C3CEE">
      <w:pPr>
        <w:tabs>
          <w:tab w:val="left" w:pos="-90"/>
        </w:tabs>
        <w:ind w:left="360" w:hanging="450"/>
        <w:rPr>
          <w:rFonts w:ascii="Arial" w:hAnsi="Arial" w:cs="Arial"/>
        </w:rPr>
      </w:pPr>
      <w:r w:rsidRPr="00B168C4">
        <w:rPr>
          <w:rFonts w:ascii="Arial" w:hAnsi="Arial" w:cs="Arial"/>
          <w:bCs/>
        </w:rPr>
        <w:t>1.</w:t>
      </w:r>
      <w:r w:rsidRPr="00B168C4">
        <w:rPr>
          <w:rFonts w:ascii="Arial" w:hAnsi="Arial" w:cs="Arial"/>
          <w:bCs/>
        </w:rPr>
        <w:tab/>
      </w:r>
      <w:r w:rsidRPr="00B168C4">
        <w:rPr>
          <w:rFonts w:ascii="Arial" w:hAnsi="Arial" w:cs="Arial"/>
        </w:rPr>
        <w:t xml:space="preserve">Notes, suggested text, </w:t>
      </w:r>
      <w:proofErr w:type="gramStart"/>
      <w:r w:rsidRPr="00B168C4">
        <w:rPr>
          <w:rFonts w:ascii="Arial" w:hAnsi="Arial" w:cs="Arial"/>
        </w:rPr>
        <w:t>instructions</w:t>
      </w:r>
      <w:proofErr w:type="gramEnd"/>
      <w:r w:rsidRPr="00B168C4">
        <w:rPr>
          <w:rFonts w:ascii="Arial" w:hAnsi="Arial" w:cs="Arial"/>
        </w:rPr>
        <w:t xml:space="preserve"> and other information is formatted using the following methods:</w:t>
      </w:r>
    </w:p>
    <w:p w14:paraId="3948082F" w14:textId="77777777" w:rsidR="003C3CEE" w:rsidRPr="00B168C4" w:rsidRDefault="003C3CEE" w:rsidP="003C3CEE">
      <w:pPr>
        <w:ind w:firstLine="360"/>
        <w:rPr>
          <w:rFonts w:ascii="Arial" w:hAnsi="Arial" w:cs="Arial"/>
        </w:rPr>
      </w:pPr>
    </w:p>
    <w:p w14:paraId="1B6EB756" w14:textId="77777777" w:rsidR="003C3CEE" w:rsidRPr="00B168C4" w:rsidRDefault="003C3CEE" w:rsidP="003C3CEE">
      <w:pPr>
        <w:numPr>
          <w:ilvl w:val="0"/>
          <w:numId w:val="19"/>
        </w:numPr>
        <w:tabs>
          <w:tab w:val="clear" w:pos="360"/>
          <w:tab w:val="num" w:pos="720"/>
        </w:tabs>
        <w:ind w:left="720"/>
        <w:rPr>
          <w:rFonts w:ascii="Arial" w:hAnsi="Arial" w:cs="Arial"/>
        </w:rPr>
      </w:pPr>
      <w:r w:rsidRPr="00B168C4">
        <w:rPr>
          <w:rFonts w:ascii="Arial" w:hAnsi="Arial" w:cs="Arial"/>
        </w:rPr>
        <w:t xml:space="preserve">Hidden text within brackets. </w:t>
      </w:r>
      <w:r w:rsidRPr="00B168C4">
        <w:rPr>
          <w:rFonts w:ascii="Arial" w:hAnsi="Arial" w:cs="Arial"/>
          <w:vanish/>
          <w:spacing w:val="-1"/>
          <w:shd w:val="pct12" w:color="auto" w:fill="FFFFFF"/>
        </w:rPr>
        <w:t>{This is an example of the format.}</w:t>
      </w:r>
      <w:r w:rsidRPr="00B168C4">
        <w:rPr>
          <w:rFonts w:ascii="Arial" w:hAnsi="Arial" w:cs="Arial"/>
        </w:rPr>
        <w:t xml:space="preserve">  Read the material within the brackets and take the appropriate action (usually inserting text or selecting from a choice of texts.)   When printing this document, the default print property will not print the hidden text.</w:t>
      </w:r>
    </w:p>
    <w:p w14:paraId="017C23EE" w14:textId="77777777" w:rsidR="003C3CEE" w:rsidRPr="00B168C4" w:rsidRDefault="003C3CEE" w:rsidP="003C3CEE">
      <w:pPr>
        <w:ind w:left="360"/>
        <w:rPr>
          <w:rFonts w:ascii="Arial" w:hAnsi="Arial" w:cs="Arial"/>
        </w:rPr>
      </w:pPr>
    </w:p>
    <w:p w14:paraId="127B1218" w14:textId="77777777" w:rsidR="003C3CEE" w:rsidRPr="00B168C4" w:rsidRDefault="003C3CEE" w:rsidP="003C3CEE">
      <w:pPr>
        <w:numPr>
          <w:ilvl w:val="0"/>
          <w:numId w:val="20"/>
        </w:numPr>
        <w:tabs>
          <w:tab w:val="clear" w:pos="360"/>
          <w:tab w:val="num" w:pos="720"/>
        </w:tabs>
        <w:ind w:left="720"/>
        <w:rPr>
          <w:rFonts w:ascii="Arial" w:hAnsi="Arial" w:cs="Arial"/>
        </w:rPr>
      </w:pPr>
      <w:r w:rsidRPr="00B168C4">
        <w:rPr>
          <w:rFonts w:ascii="Arial" w:hAnsi="Arial" w:cs="Arial"/>
        </w:rPr>
        <w:t xml:space="preserve">Coded instruction within brackets. </w:t>
      </w:r>
      <w:r w:rsidR="00D60D66" w:rsidRPr="00B168C4">
        <w:rPr>
          <w:rFonts w:ascii="Arial" w:hAnsi="Arial" w:cs="Arial"/>
        </w:rPr>
        <w:fldChar w:fldCharType="begin"/>
      </w:r>
      <w:r w:rsidRPr="00B168C4">
        <w:rPr>
          <w:rFonts w:ascii="Arial" w:hAnsi="Arial" w:cs="Arial"/>
        </w:rPr>
        <w:instrText xml:space="preserve"> Macrobutton nomacro </w:instrText>
      </w:r>
      <w:r w:rsidRPr="00B168C4">
        <w:rPr>
          <w:rFonts w:ascii="Arial" w:hAnsi="Arial" w:cs="Arial"/>
          <w:highlight w:val="lightGray"/>
        </w:rPr>
        <w:instrText>{This is an example of the format.}</w:instrText>
      </w:r>
      <w:r w:rsidRPr="00B168C4">
        <w:rPr>
          <w:rFonts w:ascii="Arial" w:hAnsi="Arial" w:cs="Arial"/>
        </w:rPr>
        <w:instrText xml:space="preserve"> </w:instrText>
      </w:r>
      <w:r w:rsidR="00D60D66" w:rsidRPr="00B168C4">
        <w:rPr>
          <w:rFonts w:ascii="Arial" w:hAnsi="Arial" w:cs="Arial"/>
        </w:rPr>
        <w:fldChar w:fldCharType="end"/>
      </w:r>
      <w:r w:rsidRPr="00B168C4">
        <w:rPr>
          <w:rFonts w:ascii="Arial" w:hAnsi="Arial" w:cs="Arial"/>
        </w:rPr>
        <w:t xml:space="preserve">  The instructions and shading will disappear when the required information is typed.</w:t>
      </w:r>
    </w:p>
    <w:p w14:paraId="1671D1C7" w14:textId="77777777" w:rsidR="003C3CEE" w:rsidRPr="00B168C4" w:rsidRDefault="003C3CEE" w:rsidP="003C3CEE">
      <w:pPr>
        <w:ind w:left="360"/>
        <w:rPr>
          <w:rFonts w:ascii="Arial" w:hAnsi="Arial" w:cs="Arial"/>
        </w:rPr>
      </w:pPr>
    </w:p>
    <w:p w14:paraId="278980F8" w14:textId="77777777" w:rsidR="003C3CEE" w:rsidRPr="00B168C4" w:rsidRDefault="003C3CEE" w:rsidP="003C3CEE">
      <w:pPr>
        <w:numPr>
          <w:ilvl w:val="0"/>
          <w:numId w:val="20"/>
        </w:numPr>
        <w:tabs>
          <w:tab w:val="clear" w:pos="360"/>
          <w:tab w:val="num" w:pos="720"/>
        </w:tabs>
        <w:ind w:left="720"/>
        <w:rPr>
          <w:rFonts w:ascii="Arial" w:hAnsi="Arial" w:cs="Arial"/>
        </w:rPr>
      </w:pPr>
      <w:r w:rsidRPr="00B168C4">
        <w:rPr>
          <w:rFonts w:ascii="Arial" w:hAnsi="Arial" w:cs="Arial"/>
        </w:rPr>
        <w:t>Suggested text is shaded in gray without brackets (see Modifications and Additions below.)</w:t>
      </w:r>
    </w:p>
    <w:p w14:paraId="612578BB" w14:textId="77777777" w:rsidR="003C3CEE" w:rsidRPr="00B168C4" w:rsidRDefault="003C3CEE" w:rsidP="003C3CEE">
      <w:pPr>
        <w:tabs>
          <w:tab w:val="left" w:pos="-90"/>
        </w:tabs>
        <w:ind w:hanging="90"/>
        <w:rPr>
          <w:rFonts w:ascii="Arial" w:hAnsi="Arial" w:cs="Arial"/>
        </w:rPr>
      </w:pPr>
    </w:p>
    <w:p w14:paraId="75957CD4" w14:textId="77777777" w:rsidR="003C3CEE" w:rsidRPr="00B168C4" w:rsidRDefault="003C3CEE" w:rsidP="003C3CEE">
      <w:pPr>
        <w:tabs>
          <w:tab w:val="left" w:pos="-90"/>
        </w:tabs>
        <w:ind w:hanging="90"/>
        <w:rPr>
          <w:rFonts w:ascii="Arial" w:hAnsi="Arial" w:cs="Arial"/>
          <w:b/>
        </w:rPr>
      </w:pPr>
    </w:p>
    <w:p w14:paraId="02E2BFEA" w14:textId="77777777" w:rsidR="003C3CEE" w:rsidRPr="00B168C4" w:rsidRDefault="003C3CEE" w:rsidP="003C3CEE">
      <w:pPr>
        <w:tabs>
          <w:tab w:val="left" w:pos="-2160"/>
          <w:tab w:val="left" w:pos="450"/>
        </w:tabs>
        <w:ind w:left="450" w:hanging="450"/>
        <w:rPr>
          <w:rFonts w:ascii="Arial" w:hAnsi="Arial" w:cs="Arial"/>
        </w:rPr>
      </w:pPr>
      <w:r w:rsidRPr="00217B4E">
        <w:rPr>
          <w:rFonts w:ascii="Arial" w:hAnsi="Arial" w:cs="Arial"/>
          <w:bCs/>
        </w:rPr>
        <w:t>2.</w:t>
      </w:r>
      <w:r w:rsidRPr="00217B4E">
        <w:rPr>
          <w:rFonts w:ascii="Arial" w:hAnsi="Arial" w:cs="Arial"/>
          <w:b/>
        </w:rPr>
        <w:tab/>
      </w:r>
      <w:r w:rsidRPr="00217B4E">
        <w:rPr>
          <w:rFonts w:ascii="Arial" w:hAnsi="Arial" w:cs="Arial"/>
          <w:b/>
          <w:i/>
        </w:rPr>
        <w:t>Liquidated Damages</w:t>
      </w:r>
      <w:r w:rsidRPr="00B168C4">
        <w:rPr>
          <w:rFonts w:ascii="Arial" w:hAnsi="Arial" w:cs="Arial"/>
          <w:b/>
        </w:rPr>
        <w:t>.</w:t>
      </w:r>
      <w:r w:rsidRPr="00B168C4">
        <w:rPr>
          <w:rFonts w:ascii="Arial" w:hAnsi="Arial" w:cs="Arial"/>
        </w:rPr>
        <w:t xml:space="preserve">  In section 2.4, the sums to be inserted as Liquidated Damages shall be determined individually for each project (see </w:t>
      </w:r>
      <w:r w:rsidRPr="00B168C4">
        <w:rPr>
          <w:rFonts w:ascii="Arial" w:hAnsi="Arial" w:cs="Arial"/>
          <w:b/>
        </w:rPr>
        <w:t>FM5:</w:t>
      </w:r>
      <w:r w:rsidR="003A3B59" w:rsidRPr="00B168C4">
        <w:rPr>
          <w:rFonts w:ascii="Arial" w:hAnsi="Arial" w:cs="Arial"/>
          <w:b/>
        </w:rPr>
        <w:t>1</w:t>
      </w:r>
      <w:r w:rsidRPr="00B168C4">
        <w:rPr>
          <w:rFonts w:ascii="Arial" w:hAnsi="Arial" w:cs="Arial"/>
          <w:b/>
        </w:rPr>
        <w:t>5.6</w:t>
      </w:r>
      <w:r w:rsidRPr="00B168C4">
        <w:rPr>
          <w:rFonts w:ascii="Arial" w:hAnsi="Arial" w:cs="Arial"/>
        </w:rPr>
        <w:t>). The sums specified should not be arbitrary sums but should represent estimates of the costs the Facility will incur.  After Substantial Completion, the rate of liquidated damages will be reduced to reflect costs to the University that do not continue past Substantial Completion, e.g., the premiums for Builder’s Risk insurance. Relevant factors to be considered in making an estimate of potential damages that would be sustained by the Facility in the event of untimely completion are as follows:</w:t>
      </w:r>
    </w:p>
    <w:p w14:paraId="4FE920E4" w14:textId="77777777" w:rsidR="003C3CEE" w:rsidRPr="00B168C4" w:rsidRDefault="003C3CEE" w:rsidP="003C3CEE">
      <w:pPr>
        <w:tabs>
          <w:tab w:val="left" w:pos="-2160"/>
          <w:tab w:val="left" w:pos="450"/>
        </w:tabs>
        <w:ind w:left="450" w:hanging="450"/>
        <w:rPr>
          <w:rFonts w:ascii="Arial" w:hAnsi="Arial" w:cs="Arial"/>
        </w:rPr>
      </w:pPr>
    </w:p>
    <w:p w14:paraId="3D9F9D1A" w14:textId="77777777" w:rsidR="003C3CEE" w:rsidRPr="00B168C4" w:rsidRDefault="003C3CEE" w:rsidP="003C3CEE">
      <w:pPr>
        <w:numPr>
          <w:ilvl w:val="0"/>
          <w:numId w:val="23"/>
        </w:numPr>
        <w:tabs>
          <w:tab w:val="left" w:pos="-2160"/>
          <w:tab w:val="left" w:pos="450"/>
        </w:tabs>
        <w:rPr>
          <w:rFonts w:ascii="Arial" w:hAnsi="Arial" w:cs="Arial"/>
        </w:rPr>
      </w:pPr>
      <w:r w:rsidRPr="00B168C4">
        <w:rPr>
          <w:rFonts w:ascii="Arial" w:hAnsi="Arial" w:cs="Arial"/>
        </w:rPr>
        <w:t>For residence halls, parking facilities, and similar projects: the per diem loss of revenue.</w:t>
      </w:r>
    </w:p>
    <w:p w14:paraId="2F5AC9DC" w14:textId="77777777" w:rsidR="003C3CEE" w:rsidRPr="00B168C4" w:rsidRDefault="003C3CEE" w:rsidP="003C3CEE">
      <w:pPr>
        <w:numPr>
          <w:ilvl w:val="0"/>
          <w:numId w:val="23"/>
        </w:numPr>
        <w:tabs>
          <w:tab w:val="left" w:pos="-2160"/>
          <w:tab w:val="left" w:pos="450"/>
        </w:tabs>
        <w:rPr>
          <w:rFonts w:ascii="Arial" w:hAnsi="Arial" w:cs="Arial"/>
        </w:rPr>
      </w:pPr>
      <w:r w:rsidRPr="00B168C4">
        <w:rPr>
          <w:rFonts w:ascii="Arial" w:hAnsi="Arial" w:cs="Arial"/>
        </w:rPr>
        <w:t>For classrooms, administrative buildings, laboratories, and similar projects: the per diem cost of comparable facilities that must be rented if the work is not completed on time.</w:t>
      </w:r>
    </w:p>
    <w:p w14:paraId="48FEC77A" w14:textId="77777777" w:rsidR="003C3CEE" w:rsidRPr="00B168C4" w:rsidRDefault="003C3CEE" w:rsidP="003C3CEE">
      <w:pPr>
        <w:numPr>
          <w:ilvl w:val="0"/>
          <w:numId w:val="23"/>
        </w:numPr>
        <w:tabs>
          <w:tab w:val="left" w:pos="-2160"/>
          <w:tab w:val="left" w:pos="450"/>
        </w:tabs>
        <w:rPr>
          <w:rFonts w:ascii="Arial" w:hAnsi="Arial" w:cs="Arial"/>
        </w:rPr>
      </w:pPr>
      <w:r w:rsidRPr="00B168C4">
        <w:rPr>
          <w:rFonts w:ascii="Arial" w:hAnsi="Arial" w:cs="Arial"/>
        </w:rPr>
        <w:lastRenderedPageBreak/>
        <w:t>For cafeterias or a catering contract, laboratory or research facilities, and similar projects:  the loss of grants or funding (on a per diem basis), that will be sustained by the Facility because of commitments that depend upon the availability of the facilities affected by the work.</w:t>
      </w:r>
    </w:p>
    <w:p w14:paraId="713762E4" w14:textId="77777777" w:rsidR="003C3CEE" w:rsidRPr="00B168C4" w:rsidRDefault="003C3CEE" w:rsidP="003C3CEE">
      <w:pPr>
        <w:numPr>
          <w:ilvl w:val="0"/>
          <w:numId w:val="23"/>
        </w:numPr>
        <w:tabs>
          <w:tab w:val="left" w:pos="-2160"/>
          <w:tab w:val="left" w:pos="450"/>
        </w:tabs>
        <w:rPr>
          <w:rFonts w:ascii="Arial" w:hAnsi="Arial" w:cs="Arial"/>
        </w:rPr>
      </w:pPr>
      <w:r w:rsidRPr="00B168C4">
        <w:rPr>
          <w:rFonts w:ascii="Arial" w:hAnsi="Arial" w:cs="Arial"/>
        </w:rPr>
        <w:t>Per diem cost of interest on the construction financing.</w:t>
      </w:r>
    </w:p>
    <w:p w14:paraId="74D9C148" w14:textId="77777777" w:rsidR="003C3CEE" w:rsidRPr="00B168C4" w:rsidRDefault="003C3CEE" w:rsidP="003C3CEE">
      <w:pPr>
        <w:numPr>
          <w:ilvl w:val="0"/>
          <w:numId w:val="23"/>
        </w:numPr>
        <w:tabs>
          <w:tab w:val="left" w:pos="-2160"/>
          <w:tab w:val="left" w:pos="450"/>
        </w:tabs>
        <w:rPr>
          <w:rFonts w:ascii="Arial" w:hAnsi="Arial" w:cs="Arial"/>
        </w:rPr>
      </w:pPr>
      <w:r w:rsidRPr="00B168C4">
        <w:rPr>
          <w:rFonts w:ascii="Arial" w:hAnsi="Arial" w:cs="Arial"/>
        </w:rPr>
        <w:t>Any other costs (on a per diem basis) that will be sustained if the work is not completed on time such as increases in payroll costs, utility expenses, moving expenses, storage costs, and similar costs.</w:t>
      </w:r>
    </w:p>
    <w:p w14:paraId="60D8DC1E" w14:textId="77777777" w:rsidR="003C3CEE" w:rsidRPr="00B168C4" w:rsidRDefault="003C3CEE" w:rsidP="003C3CEE">
      <w:pPr>
        <w:numPr>
          <w:ilvl w:val="0"/>
          <w:numId w:val="23"/>
        </w:numPr>
        <w:jc w:val="both"/>
        <w:rPr>
          <w:rFonts w:ascii="Arial" w:hAnsi="Arial" w:cs="Arial"/>
        </w:rPr>
      </w:pPr>
      <w:r w:rsidRPr="00B168C4">
        <w:rPr>
          <w:rFonts w:ascii="Arial" w:hAnsi="Arial" w:cs="Arial"/>
        </w:rPr>
        <w:t>Per diem cost of project administration such as inspection, contract administration, etc.</w:t>
      </w:r>
    </w:p>
    <w:p w14:paraId="7A815990" w14:textId="77777777" w:rsidR="003C3CEE" w:rsidRPr="00B168C4" w:rsidRDefault="003C3CEE" w:rsidP="003C3CEE">
      <w:pPr>
        <w:tabs>
          <w:tab w:val="left" w:pos="-90"/>
        </w:tabs>
        <w:ind w:hanging="90"/>
        <w:rPr>
          <w:rFonts w:ascii="Arial" w:hAnsi="Arial" w:cs="Arial"/>
          <w:b/>
        </w:rPr>
      </w:pPr>
    </w:p>
    <w:p w14:paraId="4F55F461" w14:textId="77777777" w:rsidR="003C3CEE" w:rsidRPr="00B168C4" w:rsidRDefault="003C3CEE" w:rsidP="003C3CEE">
      <w:pPr>
        <w:tabs>
          <w:tab w:val="left" w:pos="-90"/>
        </w:tabs>
        <w:ind w:hanging="90"/>
        <w:rPr>
          <w:rFonts w:ascii="Arial" w:hAnsi="Arial" w:cs="Arial"/>
        </w:rPr>
      </w:pPr>
      <w:r w:rsidRPr="00B168C4">
        <w:rPr>
          <w:rFonts w:ascii="Arial" w:hAnsi="Arial" w:cs="Arial"/>
          <w:b/>
        </w:rPr>
        <w:t>Modifications and Additions:</w:t>
      </w:r>
    </w:p>
    <w:p w14:paraId="2F8D0BE0" w14:textId="77777777" w:rsidR="003C3CEE" w:rsidRPr="00B168C4" w:rsidRDefault="003C3CEE" w:rsidP="003C3CEE">
      <w:pPr>
        <w:tabs>
          <w:tab w:val="left" w:pos="-90"/>
        </w:tabs>
        <w:ind w:hanging="90"/>
        <w:rPr>
          <w:rFonts w:ascii="Arial" w:hAnsi="Arial" w:cs="Arial"/>
        </w:rPr>
      </w:pPr>
    </w:p>
    <w:p w14:paraId="510D53A9" w14:textId="77777777" w:rsidR="003C3CEE" w:rsidRPr="00B168C4" w:rsidRDefault="003C3CEE" w:rsidP="003C3CEE">
      <w:pPr>
        <w:numPr>
          <w:ilvl w:val="0"/>
          <w:numId w:val="21"/>
        </w:numPr>
        <w:rPr>
          <w:rFonts w:ascii="Arial" w:hAnsi="Arial" w:cs="Arial"/>
        </w:rPr>
      </w:pPr>
      <w:r w:rsidRPr="00B168C4">
        <w:rPr>
          <w:rFonts w:ascii="Arial" w:hAnsi="Arial" w:cs="Arial"/>
        </w:rPr>
        <w:t xml:space="preserve">Areas shaded in gray, without brackets, represent suggested text that may be modified by the Facility to meet the needs of the Project.  </w:t>
      </w:r>
      <w:r w:rsidRPr="00B168C4">
        <w:rPr>
          <w:rFonts w:ascii="Arial" w:hAnsi="Arial" w:cs="Arial"/>
          <w:highlight w:val="lightGray"/>
        </w:rPr>
        <w:t>This is an example of the format.</w:t>
      </w:r>
      <w:r w:rsidRPr="00B168C4">
        <w:rPr>
          <w:rFonts w:ascii="Arial" w:hAnsi="Arial" w:cs="Arial"/>
        </w:rPr>
        <w:t xml:space="preserve">  Ensure that any modified or added text is consistent with the Contract Documents.</w:t>
      </w:r>
    </w:p>
    <w:p w14:paraId="074F5895" w14:textId="77777777" w:rsidR="003C3CEE" w:rsidRPr="00B168C4" w:rsidRDefault="003C3CEE" w:rsidP="003C3CEE">
      <w:pPr>
        <w:rPr>
          <w:rFonts w:ascii="Arial" w:hAnsi="Arial" w:cs="Arial"/>
        </w:rPr>
      </w:pPr>
    </w:p>
    <w:p w14:paraId="0A060BF9" w14:textId="151D3E7E" w:rsidR="003C3CEE" w:rsidRDefault="003C3CEE" w:rsidP="003C3CEE">
      <w:pPr>
        <w:numPr>
          <w:ilvl w:val="0"/>
          <w:numId w:val="21"/>
        </w:numPr>
        <w:rPr>
          <w:rFonts w:ascii="Arial" w:hAnsi="Arial" w:cs="Arial"/>
        </w:rPr>
      </w:pPr>
      <w:r w:rsidRPr="00B168C4">
        <w:rPr>
          <w:rFonts w:ascii="Arial" w:hAnsi="Arial" w:cs="Arial"/>
        </w:rPr>
        <w:t xml:space="preserve">Areas not highlighted in gray, without brackets, shall not be altered without approval of the Office of the President. </w:t>
      </w:r>
    </w:p>
    <w:p w14:paraId="145D616C" w14:textId="77777777" w:rsidR="003F0AEF" w:rsidRDefault="003F0AEF" w:rsidP="00225FC7">
      <w:pPr>
        <w:pStyle w:val="ListParagraph"/>
        <w:rPr>
          <w:rFonts w:ascii="Arial" w:hAnsi="Arial" w:cs="Arial"/>
        </w:rPr>
      </w:pPr>
    </w:p>
    <w:p w14:paraId="377F6C59" w14:textId="77777777" w:rsidR="00D6074E" w:rsidRDefault="00D6074E" w:rsidP="00D6074E">
      <w:pPr>
        <w:numPr>
          <w:ilvl w:val="0"/>
          <w:numId w:val="21"/>
        </w:numPr>
        <w:rPr>
          <w:rFonts w:ascii="Arial" w:hAnsi="Arial" w:cs="Arial"/>
        </w:rPr>
      </w:pPr>
      <w:r>
        <w:rPr>
          <w:rFonts w:ascii="Arial" w:hAnsi="Arial" w:cs="Arial"/>
        </w:rPr>
        <w:t>Article 1.4.12</w:t>
      </w:r>
      <w:r>
        <w:rPr>
          <w:rFonts w:ascii="Arial" w:hAnsi="Arial" w:cs="Arial"/>
        </w:rPr>
        <w:tab/>
        <w:t>Eliminated past years’ rates from UC Fair Wage</w:t>
      </w:r>
    </w:p>
    <w:p w14:paraId="2E6C649B" w14:textId="77777777" w:rsidR="00D6074E" w:rsidRDefault="00D6074E" w:rsidP="00D6074E">
      <w:pPr>
        <w:pStyle w:val="ListParagraph"/>
        <w:rPr>
          <w:rFonts w:ascii="Arial" w:hAnsi="Arial" w:cs="Arial"/>
        </w:rPr>
      </w:pPr>
    </w:p>
    <w:p w14:paraId="0F5C52B9" w14:textId="77777777" w:rsidR="00D6074E" w:rsidRPr="004C44D0" w:rsidRDefault="00D6074E" w:rsidP="00D6074E">
      <w:pPr>
        <w:numPr>
          <w:ilvl w:val="0"/>
          <w:numId w:val="21"/>
        </w:numPr>
        <w:rPr>
          <w:rFonts w:ascii="Arial" w:hAnsi="Arial" w:cs="Arial"/>
        </w:rPr>
      </w:pPr>
      <w:r>
        <w:rPr>
          <w:rFonts w:ascii="Arial" w:hAnsi="Arial" w:cs="Arial"/>
        </w:rPr>
        <w:t>Article 3.3.2</w:t>
      </w:r>
      <w:r>
        <w:rPr>
          <w:rFonts w:ascii="Arial" w:hAnsi="Arial" w:cs="Arial"/>
        </w:rPr>
        <w:tab/>
      </w:r>
      <w:r>
        <w:rPr>
          <w:rFonts w:ascii="Arial" w:hAnsi="Arial" w:cs="Arial"/>
        </w:rPr>
        <w:tab/>
        <w:t>Eliminated past years’ rates from UC Fair Wage</w:t>
      </w:r>
    </w:p>
    <w:p w14:paraId="63DE3076" w14:textId="77777777" w:rsidR="00D6074E" w:rsidRDefault="00D6074E" w:rsidP="00D6074E">
      <w:pPr>
        <w:pStyle w:val="ListParagraph"/>
        <w:rPr>
          <w:rFonts w:ascii="Arial" w:hAnsi="Arial" w:cs="Arial"/>
        </w:rPr>
      </w:pPr>
    </w:p>
    <w:p w14:paraId="184431C3" w14:textId="6D8C4B7D" w:rsidR="003C3CEE" w:rsidRPr="00D6074E" w:rsidRDefault="00D6074E" w:rsidP="00D6074E">
      <w:pPr>
        <w:pStyle w:val="ListParagraph"/>
        <w:numPr>
          <w:ilvl w:val="0"/>
          <w:numId w:val="21"/>
        </w:numPr>
        <w:tabs>
          <w:tab w:val="left" w:pos="-90"/>
        </w:tabs>
        <w:ind w:right="1440"/>
        <w:jc w:val="both"/>
        <w:rPr>
          <w:rFonts w:ascii="Arial" w:hAnsi="Arial" w:cs="Arial"/>
          <w:bCs/>
        </w:rPr>
      </w:pPr>
      <w:r w:rsidRPr="00D6074E">
        <w:rPr>
          <w:rFonts w:ascii="Arial" w:hAnsi="Arial" w:cs="Arial"/>
        </w:rPr>
        <w:t>Article 4.6</w:t>
      </w:r>
      <w:r>
        <w:rPr>
          <w:rFonts w:ascii="Arial" w:hAnsi="Arial" w:cs="Arial"/>
        </w:rPr>
        <w:tab/>
      </w:r>
      <w:r>
        <w:rPr>
          <w:rFonts w:ascii="Arial" w:hAnsi="Arial" w:cs="Arial"/>
        </w:rPr>
        <w:tab/>
      </w:r>
      <w:r w:rsidRPr="00D6074E">
        <w:rPr>
          <w:rFonts w:ascii="Arial" w:hAnsi="Arial" w:cs="Arial"/>
          <w:bCs/>
          <w:iCs/>
        </w:rPr>
        <w:t>Change “6</w:t>
      </w:r>
      <w:r w:rsidRPr="00D6074E">
        <w:rPr>
          <w:rFonts w:ascii="Arial" w:hAnsi="Arial" w:cs="Arial"/>
          <w:bCs/>
          <w:iCs/>
          <w:vertAlign w:val="superscript"/>
        </w:rPr>
        <w:t>th”</w:t>
      </w:r>
      <w:r w:rsidRPr="00D6074E">
        <w:rPr>
          <w:rFonts w:ascii="Arial" w:hAnsi="Arial" w:cs="Arial"/>
          <w:bCs/>
          <w:iCs/>
        </w:rPr>
        <w:t xml:space="preserve"> Floor to “7</w:t>
      </w:r>
      <w:r w:rsidRPr="00D6074E">
        <w:rPr>
          <w:rFonts w:ascii="Arial" w:hAnsi="Arial" w:cs="Arial"/>
          <w:bCs/>
          <w:iCs/>
          <w:vertAlign w:val="superscript"/>
        </w:rPr>
        <w:t>th”</w:t>
      </w:r>
      <w:r w:rsidRPr="00D6074E">
        <w:rPr>
          <w:rFonts w:ascii="Arial" w:hAnsi="Arial" w:cs="Arial"/>
          <w:bCs/>
          <w:iCs/>
        </w:rPr>
        <w:t xml:space="preserve"> Floor for CRB address; also updated title of</w:t>
      </w:r>
      <w:r w:rsidRPr="00D6074E">
        <w:rPr>
          <w:rFonts w:ascii="Arial" w:hAnsi="Arial" w:cs="Arial"/>
          <w:bCs/>
          <w:iCs/>
        </w:rPr>
        <w:t xml:space="preserve"> </w:t>
      </w:r>
    </w:p>
    <w:p w14:paraId="0B35BEA4" w14:textId="7642BF42" w:rsidR="003C3CEE" w:rsidRPr="00B168C4" w:rsidRDefault="00D6074E" w:rsidP="003C3CEE">
      <w:pPr>
        <w:tabs>
          <w:tab w:val="left" w:pos="-90"/>
        </w:tabs>
        <w:ind w:hanging="9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D6074E">
        <w:rPr>
          <w:rFonts w:ascii="Arial" w:hAnsi="Arial" w:cs="Arial"/>
          <w:bCs/>
          <w:iCs/>
        </w:rPr>
        <w:t>Director</w:t>
      </w:r>
    </w:p>
    <w:p w14:paraId="7AEE6093" w14:textId="7B27F772" w:rsidR="003C3CEE" w:rsidRDefault="003C3CEE" w:rsidP="00165B3F">
      <w:pPr>
        <w:tabs>
          <w:tab w:val="left" w:pos="-90"/>
        </w:tabs>
        <w:ind w:hanging="90"/>
        <w:rPr>
          <w:rFonts w:ascii="Arial" w:hAnsi="Arial" w:cs="Arial"/>
          <w:b/>
        </w:rPr>
      </w:pPr>
      <w:r w:rsidRPr="00B168C4">
        <w:rPr>
          <w:rFonts w:ascii="Arial" w:hAnsi="Arial" w:cs="Arial"/>
          <w:b/>
        </w:rPr>
        <w:t>Comments:</w:t>
      </w:r>
    </w:p>
    <w:p w14:paraId="474CB7A1" w14:textId="77777777" w:rsidR="00165B3F" w:rsidRPr="00165B3F" w:rsidRDefault="00165B3F" w:rsidP="00165B3F">
      <w:pPr>
        <w:tabs>
          <w:tab w:val="left" w:pos="-90"/>
        </w:tabs>
        <w:ind w:hanging="90"/>
        <w:rPr>
          <w:rFonts w:ascii="Arial" w:hAnsi="Arial" w:cs="Arial"/>
          <w:b/>
        </w:rPr>
      </w:pPr>
    </w:p>
    <w:p w14:paraId="25FBEC07" w14:textId="77777777" w:rsidR="003C3CEE" w:rsidRPr="00B168C4" w:rsidRDefault="003C3CEE" w:rsidP="003C3CEE">
      <w:pPr>
        <w:pStyle w:val="ListParagraph"/>
        <w:numPr>
          <w:ilvl w:val="0"/>
          <w:numId w:val="24"/>
        </w:numPr>
        <w:ind w:left="360"/>
        <w:rPr>
          <w:rFonts w:ascii="Arial" w:hAnsi="Arial" w:cs="Arial"/>
          <w:bCs/>
        </w:rPr>
      </w:pPr>
      <w:r w:rsidRPr="00B168C4">
        <w:rPr>
          <w:rFonts w:ascii="Arial" w:hAnsi="Arial" w:cs="Arial"/>
          <w:b/>
          <w:bCs/>
          <w:i/>
        </w:rPr>
        <w:t>Liquidated Damages</w:t>
      </w:r>
      <w:r w:rsidRPr="00B168C4">
        <w:rPr>
          <w:rFonts w:ascii="Arial" w:hAnsi="Arial" w:cs="Arial"/>
          <w:bCs/>
        </w:rPr>
        <w:t>. Calculations for determining Liquidated Damages (including justifications for increasing or decreasing the amount) must be included in the Project File.</w:t>
      </w:r>
    </w:p>
    <w:p w14:paraId="4C9A8F80" w14:textId="77777777" w:rsidR="003C3CEE" w:rsidRPr="00B168C4" w:rsidRDefault="003C3CEE" w:rsidP="003C3CEE">
      <w:pPr>
        <w:pStyle w:val="ListParagraph"/>
        <w:numPr>
          <w:ilvl w:val="0"/>
          <w:numId w:val="24"/>
        </w:numPr>
        <w:ind w:left="360"/>
        <w:rPr>
          <w:rFonts w:ascii="Arial" w:hAnsi="Arial" w:cs="Arial"/>
          <w:bCs/>
        </w:rPr>
      </w:pPr>
      <w:r w:rsidRPr="00B168C4">
        <w:rPr>
          <w:rFonts w:ascii="Arial" w:hAnsi="Arial" w:cs="Arial"/>
          <w:b/>
          <w:i/>
          <w:iCs/>
        </w:rPr>
        <w:t>Alternates</w:t>
      </w:r>
      <w:r w:rsidRPr="00B168C4">
        <w:rPr>
          <w:rFonts w:ascii="Arial" w:hAnsi="Arial" w:cs="Arial"/>
          <w:bCs/>
        </w:rPr>
        <w:t>.  If use of Alternates is desired, please consult with Office of the President</w:t>
      </w:r>
      <w:r w:rsidRPr="00B168C4">
        <w:rPr>
          <w:rFonts w:ascii="Arial" w:hAnsi="Arial" w:cs="Arial"/>
          <w:b/>
          <w:bCs/>
          <w:i/>
          <w:iCs/>
        </w:rPr>
        <w:t xml:space="preserve">. </w:t>
      </w:r>
    </w:p>
    <w:p w14:paraId="607FFBDD" w14:textId="77777777" w:rsidR="003C3CEE" w:rsidRPr="00B168C4" w:rsidRDefault="003C3CEE" w:rsidP="003C3CEE">
      <w:pPr>
        <w:pStyle w:val="ListParagraph"/>
        <w:numPr>
          <w:ilvl w:val="0"/>
          <w:numId w:val="24"/>
        </w:numPr>
        <w:ind w:left="360"/>
        <w:rPr>
          <w:rFonts w:ascii="Arial" w:hAnsi="Arial" w:cs="Arial"/>
          <w:bCs/>
        </w:rPr>
      </w:pPr>
      <w:r w:rsidRPr="00B168C4">
        <w:rPr>
          <w:rFonts w:ascii="Arial" w:hAnsi="Arial" w:cs="Arial"/>
          <w:b/>
          <w:bCs/>
          <w:i/>
          <w:iCs/>
        </w:rPr>
        <w:t>Discussions</w:t>
      </w:r>
      <w:r w:rsidRPr="00B168C4">
        <w:rPr>
          <w:rFonts w:ascii="Arial" w:hAnsi="Arial" w:cs="Arial"/>
        </w:rPr>
        <w:t xml:space="preserve">.  Paragraph 1.8.28 of the RFP allows the University to </w:t>
      </w:r>
      <w:proofErr w:type="gramStart"/>
      <w:r w:rsidRPr="00B168C4">
        <w:rPr>
          <w:rFonts w:ascii="Arial" w:hAnsi="Arial" w:cs="Arial"/>
        </w:rPr>
        <w:t>enter into</w:t>
      </w:r>
      <w:proofErr w:type="gramEnd"/>
      <w:r w:rsidRPr="00B168C4">
        <w:rPr>
          <w:rFonts w:ascii="Arial" w:hAnsi="Arial" w:cs="Arial"/>
        </w:rPr>
        <w:t xml:space="preserve"> discussions with Proposers subject to the following:</w:t>
      </w:r>
    </w:p>
    <w:p w14:paraId="28EE2960" w14:textId="77777777" w:rsidR="003C3CEE" w:rsidRPr="00217B4E" w:rsidRDefault="003C3CEE" w:rsidP="003C3CEE">
      <w:pPr>
        <w:pStyle w:val="Heading3"/>
        <w:numPr>
          <w:ilvl w:val="0"/>
          <w:numId w:val="0"/>
        </w:numPr>
        <w:rPr>
          <w:rFonts w:cs="Arial"/>
          <w:sz w:val="20"/>
        </w:rPr>
      </w:pPr>
      <w:r w:rsidRPr="00217B4E">
        <w:rPr>
          <w:rFonts w:cs="Arial"/>
          <w:sz w:val="20"/>
        </w:rPr>
        <w:t xml:space="preserve">“Discussions” are exchanges between the University and Proposers that are undertaken with the intent of allowing the Proposer to revise its proposal. </w:t>
      </w:r>
    </w:p>
    <w:p w14:paraId="53B6046B" w14:textId="77777777" w:rsidR="003C3CEE" w:rsidRPr="00B168C4" w:rsidRDefault="003C3CEE" w:rsidP="003C3CEE">
      <w:pPr>
        <w:ind w:left="720" w:right="720"/>
        <w:rPr>
          <w:rFonts w:ascii="Arial" w:eastAsia="Arial Unicode MS" w:hAnsi="Arial" w:cs="Arial"/>
        </w:rPr>
      </w:pPr>
    </w:p>
    <w:p w14:paraId="08D44DB9" w14:textId="77777777" w:rsidR="003C3CEE" w:rsidRPr="00B168C4" w:rsidRDefault="003C3CEE" w:rsidP="003C3CEE">
      <w:pPr>
        <w:numPr>
          <w:ilvl w:val="0"/>
          <w:numId w:val="22"/>
        </w:numPr>
        <w:tabs>
          <w:tab w:val="left" w:pos="1080"/>
        </w:tabs>
        <w:ind w:right="720"/>
        <w:rPr>
          <w:rFonts w:ascii="Arial" w:hAnsi="Arial" w:cs="Arial"/>
        </w:rPr>
      </w:pPr>
      <w:r w:rsidRPr="00B168C4">
        <w:rPr>
          <w:rFonts w:ascii="Arial" w:hAnsi="Arial" w:cs="Arial"/>
        </w:rPr>
        <w:t xml:space="preserve">Discussions are conducted separately with each Proposer. Discussions may include persuasion, alteration of assumptions and positions, give-and-take, and may apply to price, schedule, or technical requirements. </w:t>
      </w:r>
    </w:p>
    <w:p w14:paraId="53B6654F" w14:textId="68BCF3F3" w:rsidR="003C3CEE" w:rsidRPr="00B168C4" w:rsidRDefault="003C3CEE" w:rsidP="003C3CEE">
      <w:pPr>
        <w:numPr>
          <w:ilvl w:val="0"/>
          <w:numId w:val="22"/>
        </w:numPr>
        <w:tabs>
          <w:tab w:val="left" w:pos="1080"/>
        </w:tabs>
        <w:ind w:right="720"/>
        <w:rPr>
          <w:rFonts w:ascii="Arial" w:hAnsi="Arial" w:cs="Arial"/>
        </w:rPr>
      </w:pPr>
      <w:r w:rsidRPr="00B168C4">
        <w:rPr>
          <w:rFonts w:ascii="Arial" w:hAnsi="Arial" w:cs="Arial"/>
        </w:rPr>
        <w:t xml:space="preserve">Discussions are tailored to each </w:t>
      </w:r>
      <w:proofErr w:type="gramStart"/>
      <w:r w:rsidR="00D6074E" w:rsidRPr="00B168C4">
        <w:rPr>
          <w:rFonts w:ascii="Arial" w:hAnsi="Arial" w:cs="Arial"/>
        </w:rPr>
        <w:t>proposal, and</w:t>
      </w:r>
      <w:proofErr w:type="gramEnd"/>
      <w:r w:rsidRPr="00B168C4">
        <w:rPr>
          <w:rFonts w:ascii="Arial" w:hAnsi="Arial" w:cs="Arial"/>
        </w:rPr>
        <w:t xml:space="preserve"> must be conducted individually with each Proposer.</w:t>
      </w:r>
    </w:p>
    <w:p w14:paraId="17595CE5" w14:textId="77777777" w:rsidR="003C3CEE" w:rsidRPr="00B168C4" w:rsidRDefault="003C3CEE" w:rsidP="003C3CEE">
      <w:pPr>
        <w:numPr>
          <w:ilvl w:val="0"/>
          <w:numId w:val="22"/>
        </w:numPr>
        <w:tabs>
          <w:tab w:val="left" w:pos="1080"/>
        </w:tabs>
        <w:ind w:right="720"/>
        <w:rPr>
          <w:rFonts w:ascii="Arial" w:hAnsi="Arial" w:cs="Arial"/>
        </w:rPr>
      </w:pPr>
      <w:r w:rsidRPr="00B168C4">
        <w:rPr>
          <w:rFonts w:ascii="Arial" w:hAnsi="Arial" w:cs="Arial"/>
        </w:rPr>
        <w:t>The primary objective of discussions is to maximize the University's ability to obtain the best value, based on the requirements and the evaluation factors set forth in the Request for Proposal.</w:t>
      </w:r>
    </w:p>
    <w:p w14:paraId="5A4D84D2" w14:textId="77777777" w:rsidR="003C3CEE" w:rsidRPr="00B168C4" w:rsidRDefault="003C3CEE" w:rsidP="003C3CEE">
      <w:pPr>
        <w:numPr>
          <w:ilvl w:val="0"/>
          <w:numId w:val="22"/>
        </w:numPr>
        <w:tabs>
          <w:tab w:val="left" w:pos="1080"/>
        </w:tabs>
        <w:ind w:right="720"/>
        <w:rPr>
          <w:rFonts w:ascii="Arial" w:hAnsi="Arial" w:cs="Arial"/>
        </w:rPr>
      </w:pPr>
      <w:r w:rsidRPr="00B168C4">
        <w:rPr>
          <w:rFonts w:ascii="Arial" w:hAnsi="Arial" w:cs="Arial"/>
        </w:rPr>
        <w:t xml:space="preserve">At a minimum, the individual or group conducting the discussions must indicate to, or discuss with, each Proposer, deficiencies, significant weaknesses, and adverse past performance information to which the Proposer has not yet had an opportunity to respond. The University representative also is encouraged to discuss other aspects of the proposal that could be altered or explained to enhance materially the proposal's potential for award. However, there is no requirement to discuss every area where the proposal could be improved. The scope and extent of discussions are a matter of judgment. </w:t>
      </w:r>
    </w:p>
    <w:p w14:paraId="6AED5F01" w14:textId="77777777" w:rsidR="003C3CEE" w:rsidRPr="00B168C4" w:rsidRDefault="003C3CEE" w:rsidP="003C3CEE">
      <w:pPr>
        <w:numPr>
          <w:ilvl w:val="0"/>
          <w:numId w:val="22"/>
        </w:numPr>
        <w:tabs>
          <w:tab w:val="left" w:pos="1080"/>
        </w:tabs>
        <w:ind w:right="720"/>
        <w:rPr>
          <w:rFonts w:ascii="Arial" w:hAnsi="Arial" w:cs="Arial"/>
        </w:rPr>
      </w:pPr>
      <w:r w:rsidRPr="00B168C4">
        <w:rPr>
          <w:rFonts w:ascii="Arial" w:hAnsi="Arial" w:cs="Arial"/>
        </w:rPr>
        <w:t xml:space="preserve">In discussing other aspects of the proposal, the University may, in situations where the request for proposal stated that evaluation credit would be given for technical solutions </w:t>
      </w:r>
      <w:r w:rsidRPr="00B168C4">
        <w:rPr>
          <w:rFonts w:ascii="Arial" w:hAnsi="Arial" w:cs="Arial"/>
        </w:rPr>
        <w:lastRenderedPageBreak/>
        <w:t>exceeding any mandatory minimums, discuss with Proposers increased performance beyond any mandatory minimums, and the University may suggest to Proposers that have exceeded any mandatory minimums (in ways that are not integral to the design), that their proposals would be more competitive if the excesses were removed and the proposed price decreased.</w:t>
      </w:r>
    </w:p>
    <w:p w14:paraId="2F6286BA" w14:textId="77777777" w:rsidR="003C3CEE" w:rsidRPr="00B168C4" w:rsidRDefault="003C3CEE" w:rsidP="003C3CEE">
      <w:pPr>
        <w:numPr>
          <w:ilvl w:val="0"/>
          <w:numId w:val="22"/>
        </w:numPr>
        <w:tabs>
          <w:tab w:val="left" w:pos="1080"/>
        </w:tabs>
        <w:ind w:right="720"/>
        <w:rPr>
          <w:rFonts w:ascii="Arial" w:hAnsi="Arial" w:cs="Arial"/>
        </w:rPr>
      </w:pPr>
      <w:r w:rsidRPr="00B168C4">
        <w:rPr>
          <w:rFonts w:ascii="Arial" w:hAnsi="Arial" w:cs="Arial"/>
        </w:rPr>
        <w:t xml:space="preserve">Discussions will be formally scheduled, including a date, time, and location. Proposers will be informed as to the representatives that are required to attend. </w:t>
      </w:r>
    </w:p>
    <w:p w14:paraId="71D74DA2" w14:textId="77777777" w:rsidR="003C3CEE" w:rsidRPr="00B168C4" w:rsidRDefault="003C3CEE" w:rsidP="003C3CEE">
      <w:pPr>
        <w:ind w:left="720" w:right="720"/>
        <w:rPr>
          <w:rFonts w:ascii="Arial" w:hAnsi="Arial" w:cs="Arial"/>
        </w:rPr>
      </w:pPr>
    </w:p>
    <w:p w14:paraId="6BCA254D" w14:textId="77777777" w:rsidR="003C3CEE" w:rsidRPr="00B168C4" w:rsidRDefault="003C3CEE" w:rsidP="003C3CEE">
      <w:pPr>
        <w:ind w:left="360" w:right="720"/>
        <w:rPr>
          <w:rFonts w:ascii="Arial" w:hAnsi="Arial" w:cs="Arial"/>
        </w:rPr>
      </w:pPr>
      <w:r w:rsidRPr="00B168C4">
        <w:rPr>
          <w:rFonts w:ascii="Arial" w:hAnsi="Arial" w:cs="Arial"/>
          <w:i/>
          <w:iCs/>
          <w:color w:val="000000"/>
        </w:rPr>
        <w:t>Limits on exchanges:</w:t>
      </w:r>
    </w:p>
    <w:p w14:paraId="4505F914" w14:textId="77777777" w:rsidR="003C3CEE" w:rsidRPr="00B168C4" w:rsidRDefault="003C3CEE" w:rsidP="003C3CEE">
      <w:pPr>
        <w:ind w:left="720" w:right="720"/>
        <w:rPr>
          <w:rFonts w:ascii="Arial" w:hAnsi="Arial" w:cs="Arial"/>
        </w:rPr>
      </w:pPr>
    </w:p>
    <w:p w14:paraId="113142B8" w14:textId="77777777" w:rsidR="003C3CEE" w:rsidRPr="00B168C4" w:rsidRDefault="003C3CEE" w:rsidP="003C3CEE">
      <w:pPr>
        <w:ind w:left="720" w:right="720"/>
        <w:rPr>
          <w:rFonts w:ascii="Arial" w:hAnsi="Arial" w:cs="Arial"/>
        </w:rPr>
      </w:pPr>
      <w:r w:rsidRPr="00217B4E">
        <w:rPr>
          <w:rFonts w:ascii="Arial" w:hAnsi="Arial" w:cs="Arial"/>
        </w:rPr>
        <w:t>If University elects to conduct discussions, the information contained in the Proposals will not be announced publicly until after conducting discussions. Unless and until the University announces that it will award without discussions information concerning the Proposals, including pr</w:t>
      </w:r>
      <w:r w:rsidRPr="00B168C4">
        <w:rPr>
          <w:rFonts w:ascii="Arial" w:hAnsi="Arial" w:cs="Arial"/>
        </w:rPr>
        <w:t>ices proposed, will not be announced publicly. The University will publicly post results after it has determined the successful proposal.</w:t>
      </w:r>
    </w:p>
    <w:p w14:paraId="29D94724" w14:textId="77777777" w:rsidR="003C3CEE" w:rsidRPr="00B168C4" w:rsidRDefault="003C3CEE" w:rsidP="003C3CEE">
      <w:pPr>
        <w:ind w:left="720" w:right="720"/>
        <w:rPr>
          <w:rFonts w:ascii="Arial" w:hAnsi="Arial" w:cs="Arial"/>
        </w:rPr>
      </w:pPr>
    </w:p>
    <w:p w14:paraId="0F8AEFB2" w14:textId="77777777" w:rsidR="003C3CEE" w:rsidRPr="00B168C4" w:rsidRDefault="003C3CEE" w:rsidP="003C3CEE">
      <w:pPr>
        <w:ind w:left="720" w:right="720"/>
        <w:rPr>
          <w:rFonts w:ascii="Arial" w:hAnsi="Arial" w:cs="Arial"/>
        </w:rPr>
      </w:pPr>
      <w:r w:rsidRPr="00B168C4">
        <w:rPr>
          <w:rFonts w:ascii="Arial" w:hAnsi="Arial" w:cs="Arial"/>
        </w:rPr>
        <w:t>In addition, University personnel involved in the discussions shall not engage in conduct that:</w:t>
      </w:r>
    </w:p>
    <w:p w14:paraId="601A3B4E" w14:textId="77777777" w:rsidR="003C3CEE" w:rsidRPr="00B168C4" w:rsidRDefault="003C3CEE" w:rsidP="003C3CEE">
      <w:pPr>
        <w:ind w:left="1080" w:right="720" w:hanging="360"/>
        <w:rPr>
          <w:rFonts w:ascii="Arial" w:hAnsi="Arial" w:cs="Arial"/>
        </w:rPr>
      </w:pPr>
    </w:p>
    <w:p w14:paraId="69620FA7" w14:textId="77777777" w:rsidR="003C3CEE" w:rsidRPr="00B168C4" w:rsidRDefault="003C3CEE" w:rsidP="003C3CEE">
      <w:pPr>
        <w:pStyle w:val="ListParagraph"/>
        <w:numPr>
          <w:ilvl w:val="0"/>
          <w:numId w:val="25"/>
        </w:numPr>
        <w:ind w:right="720"/>
        <w:rPr>
          <w:rFonts w:ascii="Arial" w:hAnsi="Arial" w:cs="Arial"/>
        </w:rPr>
      </w:pPr>
      <w:r w:rsidRPr="00B168C4">
        <w:rPr>
          <w:rFonts w:ascii="Arial" w:hAnsi="Arial" w:cs="Arial"/>
        </w:rPr>
        <w:t xml:space="preserve">Favors one Proposer over </w:t>
      </w:r>
      <w:proofErr w:type="gramStart"/>
      <w:r w:rsidRPr="00B168C4">
        <w:rPr>
          <w:rFonts w:ascii="Arial" w:hAnsi="Arial" w:cs="Arial"/>
        </w:rPr>
        <w:t>another;</w:t>
      </w:r>
      <w:proofErr w:type="gramEnd"/>
      <w:r w:rsidRPr="00B168C4">
        <w:rPr>
          <w:rFonts w:ascii="Arial" w:hAnsi="Arial" w:cs="Arial"/>
        </w:rPr>
        <w:t xml:space="preserve"> </w:t>
      </w:r>
    </w:p>
    <w:p w14:paraId="71FF5E38" w14:textId="77777777" w:rsidR="003C3CEE" w:rsidRPr="00B168C4" w:rsidRDefault="003C3CEE" w:rsidP="003C3CEE">
      <w:pPr>
        <w:pStyle w:val="ListParagraph"/>
        <w:numPr>
          <w:ilvl w:val="0"/>
          <w:numId w:val="25"/>
        </w:numPr>
        <w:ind w:right="720"/>
        <w:rPr>
          <w:rFonts w:ascii="Arial" w:hAnsi="Arial" w:cs="Arial"/>
        </w:rPr>
      </w:pPr>
      <w:r w:rsidRPr="00B168C4">
        <w:rPr>
          <w:rFonts w:ascii="Arial" w:hAnsi="Arial" w:cs="Arial"/>
        </w:rPr>
        <w:t xml:space="preserve">Reveals a Proposer's technical solution, including unique technology, innovative and unique uses of commercial items, or any information that would compromise a Proposer's intellectual property to another </w:t>
      </w:r>
      <w:proofErr w:type="gramStart"/>
      <w:r w:rsidRPr="00B168C4">
        <w:rPr>
          <w:rFonts w:ascii="Arial" w:hAnsi="Arial" w:cs="Arial"/>
        </w:rPr>
        <w:t>Proposer;</w:t>
      </w:r>
      <w:proofErr w:type="gramEnd"/>
      <w:r w:rsidRPr="00B168C4">
        <w:rPr>
          <w:rFonts w:ascii="Arial" w:hAnsi="Arial" w:cs="Arial"/>
        </w:rPr>
        <w:t xml:space="preserve"> </w:t>
      </w:r>
    </w:p>
    <w:p w14:paraId="6CCE8167" w14:textId="77777777" w:rsidR="003C3CEE" w:rsidRPr="00B168C4" w:rsidRDefault="003C3CEE" w:rsidP="003C3CEE">
      <w:pPr>
        <w:pStyle w:val="ListParagraph"/>
        <w:numPr>
          <w:ilvl w:val="0"/>
          <w:numId w:val="25"/>
        </w:numPr>
        <w:ind w:right="720"/>
        <w:rPr>
          <w:rFonts w:ascii="Arial" w:hAnsi="Arial" w:cs="Arial"/>
        </w:rPr>
      </w:pPr>
      <w:r w:rsidRPr="00B168C4">
        <w:rPr>
          <w:rFonts w:ascii="Arial" w:hAnsi="Arial" w:cs="Arial"/>
        </w:rPr>
        <w:t xml:space="preserve">Reveals a Proposer's price without that Proposer's permission. However, the Proposer may be informed that its price is considered by the University to be too high, or too low, and reveal the results of the analysis supporting that </w:t>
      </w:r>
      <w:proofErr w:type="gramStart"/>
      <w:r w:rsidRPr="00B168C4">
        <w:rPr>
          <w:rFonts w:ascii="Arial" w:hAnsi="Arial" w:cs="Arial"/>
        </w:rPr>
        <w:t>conclusion;</w:t>
      </w:r>
      <w:proofErr w:type="gramEnd"/>
      <w:r w:rsidRPr="00B168C4">
        <w:rPr>
          <w:rFonts w:ascii="Arial" w:hAnsi="Arial" w:cs="Arial"/>
        </w:rPr>
        <w:t xml:space="preserve"> </w:t>
      </w:r>
    </w:p>
    <w:p w14:paraId="49473E62" w14:textId="77777777" w:rsidR="003C3CEE" w:rsidRPr="00B168C4" w:rsidRDefault="003C3CEE" w:rsidP="003C3CEE">
      <w:pPr>
        <w:pStyle w:val="ListParagraph"/>
        <w:numPr>
          <w:ilvl w:val="0"/>
          <w:numId w:val="25"/>
        </w:numPr>
        <w:ind w:right="720"/>
        <w:rPr>
          <w:rFonts w:ascii="Arial" w:hAnsi="Arial" w:cs="Arial"/>
        </w:rPr>
      </w:pPr>
      <w:r w:rsidRPr="00B168C4">
        <w:rPr>
          <w:rFonts w:ascii="Arial" w:hAnsi="Arial" w:cs="Arial"/>
        </w:rPr>
        <w:t xml:space="preserve">Reveals the names of individuals providing reference information about a Proposer's past performance; or </w:t>
      </w:r>
    </w:p>
    <w:p w14:paraId="4D311A14" w14:textId="77777777" w:rsidR="003C3CEE" w:rsidRPr="00B168C4" w:rsidRDefault="003C3CEE" w:rsidP="003C3CEE">
      <w:pPr>
        <w:pStyle w:val="ListParagraph"/>
        <w:numPr>
          <w:ilvl w:val="0"/>
          <w:numId w:val="25"/>
        </w:numPr>
        <w:ind w:right="720"/>
        <w:rPr>
          <w:rFonts w:ascii="Arial" w:hAnsi="Arial" w:cs="Arial"/>
        </w:rPr>
      </w:pPr>
      <w:r w:rsidRPr="00B168C4">
        <w:rPr>
          <w:rFonts w:ascii="Arial" w:hAnsi="Arial" w:cs="Arial"/>
        </w:rPr>
        <w:t xml:space="preserve">Knowingly furnishes source selection information. </w:t>
      </w:r>
    </w:p>
    <w:p w14:paraId="6FC2615B" w14:textId="77777777" w:rsidR="003C3CEE" w:rsidRPr="00B168C4" w:rsidRDefault="003C3CEE" w:rsidP="003C3CEE">
      <w:pPr>
        <w:pStyle w:val="ListParagraph"/>
        <w:numPr>
          <w:ilvl w:val="0"/>
          <w:numId w:val="25"/>
        </w:numPr>
        <w:ind w:right="720"/>
        <w:rPr>
          <w:rFonts w:ascii="Arial" w:hAnsi="Arial" w:cs="Arial"/>
        </w:rPr>
      </w:pPr>
      <w:r w:rsidRPr="00B168C4">
        <w:rPr>
          <w:rFonts w:ascii="Arial" w:hAnsi="Arial" w:cs="Arial"/>
        </w:rPr>
        <w:t>University personnel who participate in the discussions must refrain from contact with the Proposers outside the scheduled discussions.</w:t>
      </w:r>
    </w:p>
    <w:p w14:paraId="0F1DD613" w14:textId="77777777" w:rsidR="003C3CEE" w:rsidRPr="00B168C4" w:rsidRDefault="003C3CEE" w:rsidP="003C3CEE">
      <w:pPr>
        <w:ind w:left="720" w:right="720"/>
        <w:rPr>
          <w:rFonts w:ascii="Arial" w:hAnsi="Arial" w:cs="Arial"/>
        </w:rPr>
      </w:pPr>
    </w:p>
    <w:p w14:paraId="06AA4DAE" w14:textId="77777777" w:rsidR="003C3CEE" w:rsidRPr="00B168C4" w:rsidRDefault="003C3CEE" w:rsidP="003C3CEE">
      <w:pPr>
        <w:ind w:left="720" w:right="720"/>
        <w:rPr>
          <w:rFonts w:ascii="Arial" w:hAnsi="Arial" w:cs="Arial"/>
        </w:rPr>
      </w:pPr>
      <w:r w:rsidRPr="00B168C4">
        <w:rPr>
          <w:rFonts w:ascii="Arial" w:hAnsi="Arial" w:cs="Arial"/>
        </w:rPr>
        <w:t xml:space="preserve">The University may request or allow proposal revisions to clarify and document understandings reached during discussions. At the conclusion of discussions, each Proposer shall be given an opportunity to submit a final proposal revision. The University is required to establish a common cut-off date for receipt of final proposal revisions. Requests for final proposal revisions shall advise Proposers that the final proposal revisions shall be in writing and that the University intends to make award without obtaining further revisions. </w:t>
      </w:r>
    </w:p>
    <w:p w14:paraId="4E72B738" w14:textId="77777777" w:rsidR="003C3CEE" w:rsidRPr="00B168C4" w:rsidRDefault="003C3CEE" w:rsidP="003C3CEE">
      <w:pPr>
        <w:ind w:left="720" w:right="720"/>
        <w:rPr>
          <w:rFonts w:ascii="Arial" w:hAnsi="Arial" w:cs="Arial"/>
        </w:rPr>
      </w:pPr>
    </w:p>
    <w:p w14:paraId="21EBC33A" w14:textId="77777777" w:rsidR="003C3CEE" w:rsidRPr="00B168C4" w:rsidRDefault="003C3CEE" w:rsidP="003C3CEE">
      <w:pPr>
        <w:spacing w:before="120"/>
        <w:ind w:left="360" w:hanging="360"/>
        <w:rPr>
          <w:rFonts w:ascii="Arial" w:hAnsi="Arial" w:cs="Arial"/>
        </w:rPr>
      </w:pPr>
      <w:r w:rsidRPr="00B168C4">
        <w:rPr>
          <w:rFonts w:ascii="Arial" w:hAnsi="Arial" w:cs="Arial"/>
          <w:b/>
        </w:rPr>
        <w:t>4.</w:t>
      </w:r>
      <w:r w:rsidRPr="00B168C4">
        <w:rPr>
          <w:rFonts w:ascii="Arial" w:hAnsi="Arial" w:cs="Arial"/>
          <w:b/>
        </w:rPr>
        <w:tab/>
      </w:r>
      <w:r w:rsidRPr="00B168C4">
        <w:rPr>
          <w:rFonts w:ascii="Arial" w:hAnsi="Arial" w:cs="Arial"/>
          <w:b/>
          <w:i/>
        </w:rPr>
        <w:t>Maximum Acceptance Cost</w:t>
      </w:r>
      <w:r w:rsidRPr="00B168C4">
        <w:rPr>
          <w:rFonts w:ascii="Arial" w:hAnsi="Arial" w:cs="Arial"/>
        </w:rPr>
        <w:t xml:space="preserve">.  In the University’s Design Build Contract, Proposers are notified that there is a “Maximum Acceptance Cost”.  Any price proposal </w:t>
      </w:r>
      <w:proofErr w:type="gramStart"/>
      <w:r w:rsidRPr="00B168C4">
        <w:rPr>
          <w:rFonts w:ascii="Arial" w:hAnsi="Arial" w:cs="Arial"/>
        </w:rPr>
        <w:t>in excess of</w:t>
      </w:r>
      <w:proofErr w:type="gramEnd"/>
      <w:r w:rsidRPr="00B168C4">
        <w:rPr>
          <w:rFonts w:ascii="Arial" w:hAnsi="Arial" w:cs="Arial"/>
        </w:rPr>
        <w:t xml:space="preserve"> this amount will be rejected as non-responsive.</w:t>
      </w:r>
    </w:p>
    <w:p w14:paraId="6CAD406A" w14:textId="77777777" w:rsidR="003C3CEE" w:rsidRPr="00B168C4" w:rsidRDefault="003C3CEE" w:rsidP="003C3CEE">
      <w:pPr>
        <w:spacing w:before="120"/>
        <w:ind w:left="360"/>
        <w:rPr>
          <w:rFonts w:ascii="Arial" w:hAnsi="Arial" w:cs="Arial"/>
        </w:rPr>
      </w:pPr>
      <w:r w:rsidRPr="00B168C4">
        <w:rPr>
          <w:rFonts w:ascii="Arial" w:hAnsi="Arial" w:cs="Arial"/>
        </w:rPr>
        <w:t xml:space="preserve">The requirement to specify a Maximum Acceptance Cost is based on the </w:t>
      </w:r>
      <w:hyperlink r:id="rId8" w:history="1">
        <w:r w:rsidRPr="00B168C4">
          <w:rPr>
            <w:rStyle w:val="Hyperlink"/>
            <w:rFonts w:ascii="Arial" w:hAnsi="Arial" w:cs="Arial"/>
          </w:rPr>
          <w:t>Public Contract Code 10503</w:t>
        </w:r>
      </w:hyperlink>
      <w:r w:rsidRPr="00B168C4">
        <w:rPr>
          <w:rFonts w:ascii="Arial" w:hAnsi="Arial" w:cs="Arial"/>
        </w:rPr>
        <w:t>, which states:</w:t>
      </w:r>
    </w:p>
    <w:p w14:paraId="4D8D1320" w14:textId="77777777" w:rsidR="003C3CEE" w:rsidRPr="00B168C4" w:rsidRDefault="003C3CEE" w:rsidP="003C3CEE">
      <w:pPr>
        <w:spacing w:before="120"/>
        <w:ind w:left="720"/>
        <w:rPr>
          <w:rFonts w:ascii="Arial" w:hAnsi="Arial" w:cs="Arial"/>
        </w:rPr>
      </w:pPr>
      <w:r w:rsidRPr="00B168C4">
        <w:rPr>
          <w:rFonts w:ascii="Arial" w:hAnsi="Arial" w:cs="Arial"/>
        </w:rPr>
        <w:t xml:space="preserve">“Documents for the solicitation of bids on a design-and-build basis, including:  (1) a program setting forth the scope of the project, the size, type, and desired design character of the buildings and the site, (2) a set of performance specifications covering the quality of materials, equipment, and workmanship, (3) </w:t>
      </w:r>
      <w:r w:rsidRPr="00B168C4">
        <w:rPr>
          <w:rFonts w:ascii="Arial" w:hAnsi="Arial" w:cs="Arial"/>
          <w:b/>
          <w:bCs/>
        </w:rPr>
        <w:t>a maximum acceptance cost</w:t>
      </w:r>
      <w:r w:rsidRPr="00B168C4">
        <w:rPr>
          <w:rFonts w:ascii="Arial" w:hAnsi="Arial" w:cs="Arial"/>
        </w:rPr>
        <w:t>, and (4) a method and grading system for evaluating contractor proposals on the basis of a preliminary design, outline specifications, a price, and the financial condition and relevant experience of the contractor and the contractor's architect.”</w:t>
      </w:r>
    </w:p>
    <w:p w14:paraId="38238CC4" w14:textId="77777777" w:rsidR="003C3CEE" w:rsidRPr="00B168C4" w:rsidRDefault="003C3CEE" w:rsidP="003C3CEE">
      <w:pPr>
        <w:spacing w:before="120"/>
        <w:ind w:left="360"/>
        <w:rPr>
          <w:rFonts w:ascii="Arial" w:hAnsi="Arial" w:cs="Arial"/>
        </w:rPr>
      </w:pPr>
    </w:p>
    <w:p w14:paraId="46DC0263" w14:textId="77777777" w:rsidR="003C3CEE" w:rsidRPr="00B168C4" w:rsidRDefault="003C3CEE" w:rsidP="00D6074E">
      <w:pPr>
        <w:pStyle w:val="ListParagraph"/>
        <w:numPr>
          <w:ilvl w:val="0"/>
          <w:numId w:val="24"/>
        </w:numPr>
        <w:tabs>
          <w:tab w:val="left" w:pos="0"/>
        </w:tabs>
        <w:spacing w:before="120"/>
        <w:rPr>
          <w:rFonts w:ascii="Arial" w:hAnsi="Arial" w:cs="Arial"/>
        </w:rPr>
      </w:pPr>
      <w:r w:rsidRPr="00B168C4">
        <w:rPr>
          <w:rFonts w:ascii="Arial" w:hAnsi="Arial" w:cs="Arial"/>
          <w:b/>
          <w:i/>
        </w:rPr>
        <w:lastRenderedPageBreak/>
        <w:t xml:space="preserve">Bid Protest Appeal.  </w:t>
      </w:r>
      <w:r w:rsidRPr="00B168C4">
        <w:rPr>
          <w:rFonts w:ascii="Arial" w:hAnsi="Arial" w:cs="Arial"/>
        </w:rPr>
        <w:t>The Facility must determine the date on which a protestor receives the Facility’s written decision on a bid protest because the time within which a bid protest appeal may be filed is measured from that date of receipt.  The Facility should contact the protestor to confirm receipt of the decision or send the decision in a manner that will provide confirmation of delivery. (Section4.5)</w:t>
      </w:r>
    </w:p>
    <w:p w14:paraId="015458E0" w14:textId="77777777" w:rsidR="0056724D" w:rsidRPr="00217B4E" w:rsidRDefault="0056724D" w:rsidP="0056724D">
      <w:pPr>
        <w:pStyle w:val="ListParagraph"/>
        <w:tabs>
          <w:tab w:val="left" w:pos="-90"/>
        </w:tabs>
        <w:ind w:left="375" w:right="1440"/>
        <w:jc w:val="both"/>
        <w:rPr>
          <w:rFonts w:ascii="Arial" w:hAnsi="Arial" w:cs="Arial"/>
        </w:rPr>
      </w:pPr>
    </w:p>
    <w:p w14:paraId="1BE232BD" w14:textId="77777777" w:rsidR="007744F4" w:rsidRPr="00B168C4" w:rsidRDefault="007744F4" w:rsidP="00D6074E">
      <w:pPr>
        <w:pStyle w:val="ListParagraph"/>
        <w:numPr>
          <w:ilvl w:val="0"/>
          <w:numId w:val="24"/>
        </w:numPr>
        <w:tabs>
          <w:tab w:val="left" w:pos="-90"/>
        </w:tabs>
        <w:ind w:right="1440"/>
        <w:jc w:val="both"/>
        <w:rPr>
          <w:rFonts w:ascii="Arial" w:hAnsi="Arial" w:cs="Arial"/>
        </w:rPr>
      </w:pPr>
      <w:r w:rsidRPr="00B168C4">
        <w:rPr>
          <w:rFonts w:ascii="Arial" w:hAnsi="Arial" w:cs="Arial"/>
          <w:b/>
          <w:i/>
        </w:rPr>
        <w:t>Brand Name Specifications</w:t>
      </w:r>
      <w:r w:rsidRPr="00B168C4">
        <w:rPr>
          <w:rFonts w:ascii="Arial" w:hAnsi="Arial" w:cs="Arial"/>
        </w:rPr>
        <w:t>.  If the Specifications call for any brand name product, the product name must be followed by the words “or equal” and the Facility must have a procedure in place to evaluate “or equal” submissions.</w:t>
      </w:r>
    </w:p>
    <w:p w14:paraId="4FC13A54" w14:textId="77777777" w:rsidR="0056724D" w:rsidRPr="00B168C4" w:rsidRDefault="0056724D" w:rsidP="0056724D">
      <w:pPr>
        <w:pStyle w:val="ListParagraph"/>
        <w:tabs>
          <w:tab w:val="left" w:pos="0"/>
        </w:tabs>
        <w:spacing w:before="120"/>
        <w:ind w:left="375"/>
        <w:rPr>
          <w:rFonts w:ascii="Arial" w:hAnsi="Arial" w:cs="Arial"/>
        </w:rPr>
      </w:pPr>
    </w:p>
    <w:p w14:paraId="42E77A4D" w14:textId="77777777" w:rsidR="003C3CEE" w:rsidRPr="00B168C4" w:rsidRDefault="003C3CEE" w:rsidP="003C3CEE">
      <w:pPr>
        <w:tabs>
          <w:tab w:val="left" w:pos="0"/>
        </w:tabs>
        <w:spacing w:before="120"/>
        <w:ind w:left="360" w:hanging="360"/>
        <w:rPr>
          <w:rFonts w:ascii="Arial" w:hAnsi="Arial" w:cs="Arial"/>
        </w:rPr>
      </w:pPr>
    </w:p>
    <w:p w14:paraId="454BAC98" w14:textId="77777777" w:rsidR="003C3CEE" w:rsidRPr="00217B4E" w:rsidRDefault="003C3CEE">
      <w:pPr>
        <w:jc w:val="center"/>
        <w:rPr>
          <w:rFonts w:ascii="Arial" w:hAnsi="Arial" w:cs="Arial"/>
          <w:b/>
          <w:sz w:val="28"/>
          <w:szCs w:val="28"/>
        </w:rPr>
      </w:pPr>
      <w:r w:rsidRPr="00217B4E">
        <w:rPr>
          <w:rFonts w:ascii="Arial" w:hAnsi="Arial" w:cs="Arial"/>
          <w:b/>
          <w:sz w:val="28"/>
          <w:szCs w:val="28"/>
        </w:rPr>
        <w:t>END OF COVERSHEET AND INSTRUCTIONS</w:t>
      </w:r>
    </w:p>
    <w:p w14:paraId="03292E25" w14:textId="77777777" w:rsidR="003C3CEE" w:rsidRPr="00B168C4" w:rsidRDefault="003C3CEE">
      <w:pPr>
        <w:jc w:val="center"/>
        <w:rPr>
          <w:rFonts w:ascii="Arial" w:hAnsi="Arial" w:cs="Arial"/>
          <w:b/>
          <w:sz w:val="24"/>
        </w:rPr>
      </w:pPr>
    </w:p>
    <w:p w14:paraId="5DDBFCA2" w14:textId="77777777" w:rsidR="003C3CEE" w:rsidRPr="00B168C4" w:rsidRDefault="003C3CEE">
      <w:pPr>
        <w:jc w:val="center"/>
        <w:rPr>
          <w:rFonts w:ascii="Arial" w:hAnsi="Arial" w:cs="Arial"/>
          <w:b/>
          <w:sz w:val="24"/>
        </w:rPr>
      </w:pPr>
    </w:p>
    <w:p w14:paraId="5B77BFB9" w14:textId="77777777" w:rsidR="003C3CEE" w:rsidRPr="00B168C4" w:rsidRDefault="003C3CEE">
      <w:pPr>
        <w:jc w:val="center"/>
        <w:rPr>
          <w:rFonts w:ascii="Arial" w:hAnsi="Arial" w:cs="Arial"/>
          <w:b/>
          <w:sz w:val="24"/>
        </w:rPr>
      </w:pPr>
    </w:p>
    <w:p w14:paraId="1C030A21" w14:textId="77777777" w:rsidR="003C3CEE" w:rsidRPr="00B168C4" w:rsidRDefault="003C3CEE">
      <w:pPr>
        <w:jc w:val="center"/>
        <w:rPr>
          <w:rFonts w:ascii="Arial" w:hAnsi="Arial" w:cs="Arial"/>
          <w:b/>
          <w:sz w:val="24"/>
        </w:rPr>
      </w:pPr>
    </w:p>
    <w:p w14:paraId="3BA8595F" w14:textId="77777777" w:rsidR="003C3CEE" w:rsidRPr="00B168C4" w:rsidRDefault="003C3CEE">
      <w:pPr>
        <w:jc w:val="center"/>
        <w:rPr>
          <w:rFonts w:ascii="Arial" w:hAnsi="Arial" w:cs="Arial"/>
          <w:b/>
          <w:sz w:val="24"/>
        </w:rPr>
      </w:pPr>
    </w:p>
    <w:p w14:paraId="447972FE" w14:textId="77777777" w:rsidR="003C3CEE" w:rsidRPr="00B168C4" w:rsidRDefault="003C3CEE">
      <w:pPr>
        <w:jc w:val="center"/>
        <w:rPr>
          <w:rFonts w:ascii="Arial" w:hAnsi="Arial" w:cs="Arial"/>
          <w:b/>
          <w:sz w:val="24"/>
        </w:rPr>
      </w:pPr>
    </w:p>
    <w:p w14:paraId="023D602E" w14:textId="77777777" w:rsidR="003C3CEE" w:rsidRPr="00B168C4" w:rsidRDefault="003C3CEE">
      <w:pPr>
        <w:jc w:val="center"/>
        <w:rPr>
          <w:rFonts w:ascii="Arial" w:hAnsi="Arial" w:cs="Arial"/>
          <w:b/>
          <w:sz w:val="24"/>
        </w:rPr>
      </w:pPr>
    </w:p>
    <w:p w14:paraId="079F7964" w14:textId="77777777" w:rsidR="003C3CEE" w:rsidRPr="00B168C4" w:rsidRDefault="003C3CEE">
      <w:pPr>
        <w:jc w:val="center"/>
        <w:rPr>
          <w:rFonts w:ascii="Arial" w:hAnsi="Arial" w:cs="Arial"/>
          <w:b/>
          <w:sz w:val="24"/>
        </w:rPr>
      </w:pPr>
    </w:p>
    <w:p w14:paraId="0C00990C" w14:textId="77777777" w:rsidR="003C3CEE" w:rsidRPr="00B168C4" w:rsidRDefault="003C3CEE">
      <w:pPr>
        <w:jc w:val="center"/>
        <w:rPr>
          <w:rFonts w:ascii="Arial" w:hAnsi="Arial" w:cs="Arial"/>
          <w:b/>
          <w:sz w:val="24"/>
        </w:rPr>
      </w:pPr>
    </w:p>
    <w:p w14:paraId="0DFC0FCF" w14:textId="77777777" w:rsidR="003C3CEE" w:rsidRPr="00B168C4" w:rsidRDefault="003C3CEE">
      <w:pPr>
        <w:jc w:val="center"/>
        <w:rPr>
          <w:rFonts w:ascii="Arial" w:hAnsi="Arial" w:cs="Arial"/>
          <w:b/>
          <w:sz w:val="24"/>
        </w:rPr>
      </w:pPr>
    </w:p>
    <w:p w14:paraId="19F73419" w14:textId="77777777" w:rsidR="003C3CEE" w:rsidRPr="00B168C4" w:rsidRDefault="003C3CEE">
      <w:pPr>
        <w:jc w:val="center"/>
        <w:rPr>
          <w:rFonts w:ascii="Arial" w:hAnsi="Arial" w:cs="Arial"/>
          <w:b/>
          <w:sz w:val="24"/>
        </w:rPr>
      </w:pPr>
    </w:p>
    <w:p w14:paraId="3B9662FF" w14:textId="77777777" w:rsidR="003C3CEE" w:rsidRPr="00B168C4" w:rsidRDefault="003C3CEE">
      <w:pPr>
        <w:jc w:val="center"/>
        <w:rPr>
          <w:rFonts w:ascii="Arial" w:hAnsi="Arial" w:cs="Arial"/>
          <w:b/>
          <w:sz w:val="24"/>
        </w:rPr>
      </w:pPr>
    </w:p>
    <w:p w14:paraId="1360A828" w14:textId="77777777" w:rsidR="003C3CEE" w:rsidRPr="00B168C4" w:rsidRDefault="003C3CEE">
      <w:pPr>
        <w:jc w:val="center"/>
        <w:rPr>
          <w:rFonts w:ascii="Arial" w:hAnsi="Arial" w:cs="Arial"/>
          <w:b/>
          <w:sz w:val="24"/>
        </w:rPr>
      </w:pPr>
    </w:p>
    <w:p w14:paraId="7E1FBFFF" w14:textId="77777777" w:rsidR="003C3CEE" w:rsidRPr="00B168C4" w:rsidRDefault="003C3CEE">
      <w:pPr>
        <w:jc w:val="center"/>
        <w:rPr>
          <w:rFonts w:ascii="Arial" w:hAnsi="Arial" w:cs="Arial"/>
          <w:b/>
          <w:sz w:val="24"/>
        </w:rPr>
      </w:pPr>
    </w:p>
    <w:p w14:paraId="2315A60E" w14:textId="77777777" w:rsidR="003C3CEE" w:rsidRPr="00B168C4" w:rsidRDefault="003C3CEE">
      <w:pPr>
        <w:jc w:val="center"/>
        <w:rPr>
          <w:rFonts w:ascii="Arial" w:hAnsi="Arial" w:cs="Arial"/>
          <w:b/>
          <w:sz w:val="24"/>
        </w:rPr>
      </w:pPr>
    </w:p>
    <w:p w14:paraId="109029DA" w14:textId="77777777" w:rsidR="003C3CEE" w:rsidRPr="00B168C4" w:rsidRDefault="003C3CEE">
      <w:pPr>
        <w:jc w:val="center"/>
        <w:rPr>
          <w:rFonts w:ascii="Arial" w:hAnsi="Arial" w:cs="Arial"/>
          <w:b/>
          <w:sz w:val="24"/>
        </w:rPr>
      </w:pPr>
    </w:p>
    <w:p w14:paraId="05A23D9B" w14:textId="77777777" w:rsidR="003C3CEE" w:rsidRPr="00B168C4" w:rsidRDefault="003C3CEE">
      <w:pPr>
        <w:jc w:val="center"/>
        <w:rPr>
          <w:rFonts w:ascii="Arial" w:hAnsi="Arial" w:cs="Arial"/>
          <w:b/>
          <w:sz w:val="24"/>
        </w:rPr>
      </w:pPr>
    </w:p>
    <w:p w14:paraId="3C2219A2" w14:textId="77777777" w:rsidR="003C3CEE" w:rsidRDefault="003C3CEE">
      <w:pPr>
        <w:jc w:val="center"/>
        <w:rPr>
          <w:rFonts w:ascii="Arial" w:hAnsi="Arial" w:cs="Arial"/>
          <w:b/>
          <w:sz w:val="24"/>
        </w:rPr>
      </w:pPr>
    </w:p>
    <w:p w14:paraId="119A4624" w14:textId="77777777" w:rsidR="00225FC7" w:rsidRDefault="00225FC7">
      <w:pPr>
        <w:jc w:val="center"/>
        <w:rPr>
          <w:rFonts w:ascii="Arial" w:hAnsi="Arial" w:cs="Arial"/>
          <w:b/>
          <w:sz w:val="24"/>
        </w:rPr>
      </w:pPr>
    </w:p>
    <w:p w14:paraId="15B15D9E" w14:textId="77777777" w:rsidR="00225FC7" w:rsidRDefault="00225FC7">
      <w:pPr>
        <w:jc w:val="center"/>
        <w:rPr>
          <w:rFonts w:ascii="Arial" w:hAnsi="Arial" w:cs="Arial"/>
          <w:b/>
          <w:sz w:val="24"/>
        </w:rPr>
      </w:pPr>
    </w:p>
    <w:p w14:paraId="3CDAADAA" w14:textId="77777777" w:rsidR="00225FC7" w:rsidRPr="00B168C4" w:rsidRDefault="00225FC7">
      <w:pPr>
        <w:jc w:val="center"/>
        <w:rPr>
          <w:rFonts w:ascii="Arial" w:hAnsi="Arial" w:cs="Arial"/>
          <w:b/>
          <w:sz w:val="24"/>
        </w:rPr>
      </w:pPr>
    </w:p>
    <w:p w14:paraId="033E29C8" w14:textId="77777777" w:rsidR="003C3CEE" w:rsidRPr="00B168C4" w:rsidRDefault="003C3CEE">
      <w:pPr>
        <w:jc w:val="center"/>
        <w:rPr>
          <w:rFonts w:ascii="Arial" w:hAnsi="Arial" w:cs="Arial"/>
          <w:b/>
          <w:sz w:val="24"/>
        </w:rPr>
      </w:pPr>
    </w:p>
    <w:p w14:paraId="02D58D8A" w14:textId="77777777" w:rsidR="003C3CEE" w:rsidRPr="00B168C4" w:rsidRDefault="003C3CEE">
      <w:pPr>
        <w:jc w:val="center"/>
        <w:rPr>
          <w:rFonts w:ascii="Arial" w:hAnsi="Arial" w:cs="Arial"/>
          <w:b/>
          <w:sz w:val="24"/>
        </w:rPr>
      </w:pPr>
    </w:p>
    <w:p w14:paraId="7480053B" w14:textId="77777777" w:rsidR="00225FC7" w:rsidRDefault="00225FC7">
      <w:pPr>
        <w:jc w:val="center"/>
        <w:rPr>
          <w:ins w:id="0" w:author="Anthony Cimo" w:date="2023-05-11T10:38:00Z"/>
          <w:rFonts w:ascii="Arial" w:hAnsi="Arial" w:cs="Arial"/>
          <w:b/>
          <w:sz w:val="24"/>
        </w:rPr>
        <w:sectPr w:rsidR="00225FC7" w:rsidSect="00D6074E">
          <w:headerReference w:type="default" r:id="rId9"/>
          <w:footerReference w:type="default" r:id="rId10"/>
          <w:pgSz w:w="12240" w:h="15840" w:code="1"/>
          <w:pgMar w:top="1440" w:right="1080" w:bottom="720" w:left="1440" w:header="1080" w:footer="720" w:gutter="0"/>
          <w:pgNumType w:start="1"/>
          <w:cols w:space="720"/>
        </w:sectPr>
      </w:pPr>
    </w:p>
    <w:p w14:paraId="55A39D3B" w14:textId="77777777" w:rsidR="00217B4E" w:rsidRPr="00217B4E" w:rsidRDefault="00217B4E">
      <w:pPr>
        <w:jc w:val="center"/>
        <w:rPr>
          <w:rFonts w:ascii="Arial" w:hAnsi="Arial" w:cs="Arial"/>
          <w:b/>
          <w:sz w:val="24"/>
        </w:rPr>
      </w:pPr>
    </w:p>
    <w:p w14:paraId="00D3D6D2" w14:textId="77777777" w:rsidR="008B6B93" w:rsidRPr="00B168C4" w:rsidRDefault="008B6B93" w:rsidP="00217B4E">
      <w:pPr>
        <w:jc w:val="center"/>
        <w:rPr>
          <w:rFonts w:ascii="Arial" w:hAnsi="Arial" w:cs="Arial"/>
          <w:b/>
          <w:sz w:val="24"/>
        </w:rPr>
      </w:pPr>
      <w:r w:rsidRPr="00B168C4">
        <w:rPr>
          <w:rFonts w:ascii="Arial" w:hAnsi="Arial" w:cs="Arial"/>
          <w:b/>
          <w:sz w:val="24"/>
        </w:rPr>
        <w:t>REQUEST FOR PROPOSALS</w:t>
      </w:r>
    </w:p>
    <w:p w14:paraId="59E4E1D2" w14:textId="77777777" w:rsidR="008B6B93" w:rsidRPr="00B168C4" w:rsidRDefault="008B6B93">
      <w:pPr>
        <w:rPr>
          <w:rFonts w:ascii="Arial" w:hAnsi="Arial" w:cs="Arial"/>
          <w:b/>
        </w:rPr>
      </w:pPr>
    </w:p>
    <w:p w14:paraId="3CB82396" w14:textId="77777777" w:rsidR="008B6B93" w:rsidRPr="00B168C4" w:rsidRDefault="008B6B93">
      <w:pPr>
        <w:rPr>
          <w:rFonts w:ascii="Arial" w:hAnsi="Arial" w:cs="Arial"/>
          <w:b/>
        </w:rPr>
      </w:pPr>
    </w:p>
    <w:p w14:paraId="7F39FED1" w14:textId="77777777" w:rsidR="008B6B93" w:rsidRPr="00B168C4" w:rsidRDefault="008B6B93" w:rsidP="008B6B93">
      <w:pPr>
        <w:numPr>
          <w:ilvl w:val="0"/>
          <w:numId w:val="4"/>
        </w:numPr>
        <w:tabs>
          <w:tab w:val="clear" w:pos="360"/>
        </w:tabs>
        <w:ind w:left="720" w:hanging="720"/>
        <w:rPr>
          <w:rFonts w:ascii="Arial" w:hAnsi="Arial" w:cs="Arial"/>
          <w:b/>
        </w:rPr>
      </w:pPr>
      <w:r w:rsidRPr="00B168C4">
        <w:rPr>
          <w:rFonts w:ascii="Arial" w:hAnsi="Arial" w:cs="Arial"/>
          <w:b/>
        </w:rPr>
        <w:t>INTRODUCTION</w:t>
      </w:r>
    </w:p>
    <w:p w14:paraId="6EF18325" w14:textId="77777777" w:rsidR="008B6B93" w:rsidRPr="00B168C4" w:rsidRDefault="008B6B93">
      <w:pPr>
        <w:rPr>
          <w:rFonts w:ascii="Arial" w:hAnsi="Arial" w:cs="Arial"/>
          <w:b/>
        </w:rPr>
      </w:pPr>
    </w:p>
    <w:p w14:paraId="42411FF2" w14:textId="77777777" w:rsidR="008B6B93" w:rsidRPr="00B168C4" w:rsidRDefault="008B6B93">
      <w:pPr>
        <w:ind w:left="720"/>
        <w:rPr>
          <w:rFonts w:ascii="Arial" w:hAnsi="Arial" w:cs="Arial"/>
        </w:rPr>
      </w:pPr>
      <w:r w:rsidRPr="00B168C4">
        <w:rPr>
          <w:rFonts w:ascii="Arial" w:hAnsi="Arial" w:cs="Arial"/>
        </w:rPr>
        <w:t xml:space="preserve">The </w:t>
      </w:r>
      <w:smartTag w:uri="urn:schemas-microsoft-com:office:smarttags" w:element="place">
        <w:smartTag w:uri="urn:schemas-microsoft-com:office:smarttags" w:element="PlaceType">
          <w:r w:rsidRPr="00B168C4">
            <w:rPr>
              <w:rFonts w:ascii="Arial" w:hAnsi="Arial" w:cs="Arial"/>
            </w:rPr>
            <w:t>University</w:t>
          </w:r>
        </w:smartTag>
        <w:r w:rsidRPr="00B168C4">
          <w:rPr>
            <w:rFonts w:ascii="Arial" w:hAnsi="Arial" w:cs="Arial"/>
          </w:rPr>
          <w:t xml:space="preserve"> of </w:t>
        </w:r>
        <w:smartTag w:uri="urn:schemas-microsoft-com:office:smarttags" w:element="PlaceName">
          <w:r w:rsidRPr="00B168C4">
            <w:rPr>
              <w:rFonts w:ascii="Arial" w:hAnsi="Arial" w:cs="Arial"/>
            </w:rPr>
            <w:t>California</w:t>
          </w:r>
        </w:smartTag>
      </w:smartTag>
      <w:r w:rsidRPr="00B168C4">
        <w:rPr>
          <w:rFonts w:ascii="Arial" w:hAnsi="Arial" w:cs="Arial"/>
        </w:rPr>
        <w:t xml:space="preserve"> has completed Prequalification for a qualifications-based competitive selection process for Design Build services relating to the </w:t>
      </w:r>
      <w:r w:rsidR="00D60D66" w:rsidRPr="00217B4E">
        <w:rPr>
          <w:rFonts w:ascii="Arial" w:hAnsi="Arial" w:cs="Arial"/>
        </w:rPr>
        <w:fldChar w:fldCharType="begin"/>
      </w:r>
      <w:r w:rsidRPr="00B168C4">
        <w:rPr>
          <w:rFonts w:ascii="Arial" w:hAnsi="Arial" w:cs="Arial"/>
          <w:highlight w:val="lightGray"/>
        </w:rPr>
        <w:instrText xml:space="preserve"> macrobutton nomacro {___} </w:instrText>
      </w:r>
      <w:r w:rsidR="00D60D66" w:rsidRPr="00217B4E">
        <w:rPr>
          <w:rFonts w:ascii="Arial" w:hAnsi="Arial" w:cs="Arial"/>
        </w:rPr>
        <w:fldChar w:fldCharType="end"/>
      </w:r>
      <w:r w:rsidRPr="00217B4E">
        <w:rPr>
          <w:rFonts w:ascii="Arial" w:hAnsi="Arial" w:cs="Arial"/>
        </w:rPr>
        <w:t xml:space="preserve"> Project. This Request for Proposals (RFP) establishes the re</w:t>
      </w:r>
      <w:r w:rsidRPr="00B168C4">
        <w:rPr>
          <w:rFonts w:ascii="Arial" w:hAnsi="Arial" w:cs="Arial"/>
        </w:rPr>
        <w:t>quirements for Proposal Submission by Prequalified Proposers.  Proposals will be accepted only from Prequalified Proposers.</w:t>
      </w:r>
    </w:p>
    <w:p w14:paraId="57736A58" w14:textId="77777777" w:rsidR="008B6B93" w:rsidRPr="00B168C4" w:rsidRDefault="008B6B93">
      <w:pPr>
        <w:rPr>
          <w:rFonts w:ascii="Arial" w:hAnsi="Arial" w:cs="Arial"/>
        </w:rPr>
      </w:pPr>
    </w:p>
    <w:p w14:paraId="01C38D3C" w14:textId="77777777" w:rsidR="008B6B93" w:rsidRPr="00B168C4" w:rsidRDefault="008B6B93">
      <w:pPr>
        <w:ind w:left="720"/>
        <w:rPr>
          <w:rFonts w:ascii="Arial" w:hAnsi="Arial" w:cs="Arial"/>
        </w:rPr>
      </w:pPr>
      <w:r w:rsidRPr="00B168C4">
        <w:rPr>
          <w:rFonts w:ascii="Arial" w:hAnsi="Arial" w:cs="Arial"/>
        </w:rPr>
        <w:t>This Request for Proposals will be made available to Prequalified Proposers at the address below</w:t>
      </w:r>
      <w:r w:rsidR="00F63174" w:rsidRPr="00B168C4">
        <w:rPr>
          <w:rFonts w:ascii="Arial" w:hAnsi="Arial" w:cs="Arial"/>
        </w:rPr>
        <w:t xml:space="preserve"> on the date shown in the attached Proposal Schedule</w:t>
      </w:r>
      <w:r w:rsidRPr="00B168C4">
        <w:rPr>
          <w:rFonts w:ascii="Arial" w:hAnsi="Arial" w:cs="Arial"/>
        </w:rPr>
        <w:t>.  Respondents are invited to review the information and to submit their Design Build proposals in accordance with the criteria established.</w:t>
      </w:r>
    </w:p>
    <w:p w14:paraId="460DF36A" w14:textId="77777777" w:rsidR="008B6B93" w:rsidRPr="00B168C4" w:rsidRDefault="008B6B93">
      <w:pPr>
        <w:ind w:left="720"/>
        <w:rPr>
          <w:rFonts w:ascii="Arial" w:hAnsi="Arial" w:cs="Arial"/>
        </w:rPr>
      </w:pPr>
    </w:p>
    <w:p w14:paraId="20400154" w14:textId="77777777" w:rsidR="008B6B93" w:rsidRPr="00B168C4" w:rsidRDefault="008B6B93" w:rsidP="00F63174">
      <w:pPr>
        <w:ind w:left="1440"/>
        <w:rPr>
          <w:rFonts w:ascii="Arial" w:hAnsi="Arial" w:cs="Arial"/>
        </w:rPr>
      </w:pPr>
      <w:r w:rsidRPr="00B168C4">
        <w:rPr>
          <w:rFonts w:ascii="Arial" w:hAnsi="Arial" w:cs="Arial"/>
        </w:rPr>
        <w:t xml:space="preserve">The </w:t>
      </w:r>
      <w:smartTag w:uri="urn:schemas-microsoft-com:office:smarttags" w:element="place">
        <w:smartTag w:uri="urn:schemas-microsoft-com:office:smarttags" w:element="PlaceType">
          <w:r w:rsidRPr="00B168C4">
            <w:rPr>
              <w:rFonts w:ascii="Arial" w:hAnsi="Arial" w:cs="Arial"/>
            </w:rPr>
            <w:t>University</w:t>
          </w:r>
        </w:smartTag>
        <w:r w:rsidRPr="00B168C4">
          <w:rPr>
            <w:rFonts w:ascii="Arial" w:hAnsi="Arial" w:cs="Arial"/>
          </w:rPr>
          <w:t xml:space="preserve"> of </w:t>
        </w:r>
        <w:smartTag w:uri="urn:schemas-microsoft-com:office:smarttags" w:element="PlaceName">
          <w:r w:rsidRPr="00B168C4">
            <w:rPr>
              <w:rFonts w:ascii="Arial" w:hAnsi="Arial" w:cs="Arial"/>
            </w:rPr>
            <w:t>California</w:t>
          </w:r>
        </w:smartTag>
      </w:smartTag>
    </w:p>
    <w:p w14:paraId="527FB97F" w14:textId="77777777" w:rsidR="008B6B93" w:rsidRPr="00217B4E" w:rsidRDefault="008B6B93" w:rsidP="00F63174">
      <w:pPr>
        <w:ind w:left="1440"/>
        <w:rPr>
          <w:rFonts w:ascii="Arial" w:hAnsi="Arial" w:cs="Arial"/>
        </w:rPr>
      </w:pPr>
      <w:r w:rsidRPr="00B168C4">
        <w:rPr>
          <w:rFonts w:ascii="Arial" w:hAnsi="Arial" w:cs="Arial"/>
        </w:rPr>
        <w:t xml:space="preserve">University’s Representative: </w:t>
      </w:r>
      <w:r w:rsidR="00D60D66" w:rsidRPr="00217B4E">
        <w:rPr>
          <w:rFonts w:ascii="Arial" w:hAnsi="Arial" w:cs="Arial"/>
        </w:rPr>
        <w:fldChar w:fldCharType="begin"/>
      </w:r>
      <w:r w:rsidRPr="00B168C4">
        <w:rPr>
          <w:rFonts w:ascii="Arial" w:hAnsi="Arial" w:cs="Arial"/>
        </w:rPr>
        <w:instrText xml:space="preserve"> </w:instrText>
      </w:r>
      <w:r w:rsidRPr="00B168C4">
        <w:rPr>
          <w:rFonts w:ascii="Arial" w:hAnsi="Arial" w:cs="Arial"/>
          <w:highlight w:val="lightGray"/>
        </w:rPr>
        <w:instrText xml:space="preserve">macrobutton nomacro {NAME} </w:instrText>
      </w:r>
      <w:r w:rsidR="00D60D66" w:rsidRPr="00217B4E">
        <w:rPr>
          <w:rFonts w:ascii="Arial" w:hAnsi="Arial" w:cs="Arial"/>
        </w:rPr>
        <w:fldChar w:fldCharType="end"/>
      </w:r>
    </w:p>
    <w:p w14:paraId="08FC3001" w14:textId="77777777" w:rsidR="008B6B93" w:rsidRPr="00217B4E" w:rsidRDefault="00D60D66" w:rsidP="00F63174">
      <w:pPr>
        <w:ind w:left="1440"/>
        <w:rPr>
          <w:rFonts w:ascii="Arial" w:hAnsi="Arial" w:cs="Arial"/>
        </w:rPr>
      </w:pPr>
      <w:r w:rsidRPr="00217B4E">
        <w:rPr>
          <w:rFonts w:ascii="Arial" w:hAnsi="Arial" w:cs="Arial"/>
        </w:rPr>
        <w:fldChar w:fldCharType="begin"/>
      </w:r>
      <w:r w:rsidR="008B6B93" w:rsidRPr="00B168C4">
        <w:rPr>
          <w:rFonts w:ascii="Arial" w:hAnsi="Arial" w:cs="Arial"/>
        </w:rPr>
        <w:instrText xml:space="preserve"> </w:instrText>
      </w:r>
      <w:r w:rsidR="008B6B93" w:rsidRPr="00B168C4">
        <w:rPr>
          <w:rFonts w:ascii="Arial" w:hAnsi="Arial" w:cs="Arial"/>
          <w:highlight w:val="lightGray"/>
        </w:rPr>
        <w:instrText xml:space="preserve">macrobutton nomacro {ADDRESS} </w:instrText>
      </w:r>
      <w:r w:rsidRPr="00217B4E">
        <w:rPr>
          <w:rFonts w:ascii="Arial" w:hAnsi="Arial" w:cs="Arial"/>
        </w:rPr>
        <w:fldChar w:fldCharType="end"/>
      </w:r>
    </w:p>
    <w:p w14:paraId="4DCA5B4C" w14:textId="77777777" w:rsidR="008B6B93" w:rsidRPr="00B168C4" w:rsidRDefault="008B6B93">
      <w:pPr>
        <w:ind w:left="720"/>
        <w:rPr>
          <w:rFonts w:ascii="Arial" w:hAnsi="Arial" w:cs="Arial"/>
          <w:b/>
        </w:rPr>
      </w:pPr>
    </w:p>
    <w:p w14:paraId="671D50A4" w14:textId="77777777" w:rsidR="008B6B93" w:rsidRPr="00B168C4" w:rsidRDefault="008B6B93">
      <w:pPr>
        <w:ind w:left="720"/>
        <w:rPr>
          <w:rFonts w:ascii="Arial" w:hAnsi="Arial" w:cs="Arial"/>
        </w:rPr>
      </w:pPr>
      <w:r w:rsidRPr="00B168C4">
        <w:rPr>
          <w:rFonts w:ascii="Arial" w:hAnsi="Arial" w:cs="Arial"/>
        </w:rPr>
        <w:t>The University reserves the right to reject any, or all, submittals or to withhold the award of this project for any reason it may determine.</w:t>
      </w:r>
    </w:p>
    <w:p w14:paraId="6AABA234" w14:textId="77777777" w:rsidR="008B6B93" w:rsidRPr="00B168C4" w:rsidRDefault="008B6B93">
      <w:pPr>
        <w:ind w:left="576"/>
        <w:rPr>
          <w:rFonts w:ascii="Arial" w:hAnsi="Arial" w:cs="Arial"/>
          <w:b/>
        </w:rPr>
      </w:pPr>
    </w:p>
    <w:p w14:paraId="557AA40B" w14:textId="77777777" w:rsidR="008B6B93" w:rsidRPr="00B168C4" w:rsidRDefault="008B6B93">
      <w:pPr>
        <w:rPr>
          <w:rFonts w:ascii="Arial" w:hAnsi="Arial" w:cs="Arial"/>
          <w:b/>
          <w:u w:val="single"/>
        </w:rPr>
      </w:pPr>
      <w:r w:rsidRPr="00B168C4">
        <w:rPr>
          <w:rFonts w:ascii="Arial" w:hAnsi="Arial" w:cs="Arial"/>
          <w:b/>
        </w:rPr>
        <w:tab/>
        <w:t>1.1</w:t>
      </w:r>
      <w:r w:rsidRPr="00B168C4">
        <w:rPr>
          <w:rFonts w:ascii="Arial" w:hAnsi="Arial" w:cs="Arial"/>
          <w:b/>
        </w:rPr>
        <w:tab/>
        <w:t>Purpose:</w:t>
      </w:r>
    </w:p>
    <w:p w14:paraId="5CF41D33" w14:textId="77777777" w:rsidR="008B6B93" w:rsidRPr="00B168C4" w:rsidRDefault="008B6B93">
      <w:pPr>
        <w:ind w:left="1440"/>
        <w:rPr>
          <w:rFonts w:ascii="Arial" w:hAnsi="Arial" w:cs="Arial"/>
          <w:b/>
        </w:rPr>
      </w:pPr>
    </w:p>
    <w:p w14:paraId="1C111A40" w14:textId="77777777" w:rsidR="008B6B93" w:rsidRPr="00B168C4" w:rsidRDefault="008B6B93">
      <w:pPr>
        <w:ind w:left="1440"/>
        <w:rPr>
          <w:rFonts w:ascii="Arial" w:hAnsi="Arial" w:cs="Arial"/>
        </w:rPr>
      </w:pPr>
      <w:r w:rsidRPr="00B168C4">
        <w:rPr>
          <w:rFonts w:ascii="Arial" w:hAnsi="Arial" w:cs="Arial"/>
        </w:rPr>
        <w:t>The University’s primary objective in utilizing the Design Build approach for this project is to bring the best available design and construction experience and expertise together to work with the University as a team, to successfully meet the unique challenges presented by this project.</w:t>
      </w:r>
    </w:p>
    <w:p w14:paraId="5728D23B" w14:textId="77777777" w:rsidR="008B6B93" w:rsidRPr="00B168C4" w:rsidRDefault="008B6B93">
      <w:pPr>
        <w:ind w:left="1440"/>
        <w:rPr>
          <w:rFonts w:ascii="Arial" w:hAnsi="Arial" w:cs="Arial"/>
        </w:rPr>
      </w:pPr>
    </w:p>
    <w:p w14:paraId="5415F820" w14:textId="77777777" w:rsidR="008B6B93" w:rsidRPr="00B168C4" w:rsidRDefault="008B6B93">
      <w:pPr>
        <w:ind w:left="1440"/>
        <w:rPr>
          <w:rFonts w:ascii="Arial" w:hAnsi="Arial" w:cs="Arial"/>
        </w:rPr>
      </w:pPr>
      <w:r w:rsidRPr="00B168C4">
        <w:rPr>
          <w:rFonts w:ascii="Arial" w:hAnsi="Arial" w:cs="Arial"/>
        </w:rPr>
        <w:t>The University desires to select a cooperative, highly functional Proposer to provide a “design build” project that fully meets the University’s established needs of program, budget, on-going operations, design standards and site development guidelines.  The Design Build approach is intended to allow designers and contractors to work together to address each of these challenges concurrently, to produce an effective and comprehensive design concept that meets all these needs.</w:t>
      </w:r>
    </w:p>
    <w:p w14:paraId="69DCC388" w14:textId="77777777" w:rsidR="008B6B93" w:rsidRPr="00B168C4" w:rsidRDefault="008B6B93">
      <w:pPr>
        <w:ind w:left="1440"/>
        <w:rPr>
          <w:rFonts w:ascii="Arial" w:hAnsi="Arial" w:cs="Arial"/>
        </w:rPr>
      </w:pPr>
    </w:p>
    <w:p w14:paraId="5546256D" w14:textId="77777777" w:rsidR="008B6B93" w:rsidRPr="00B168C4" w:rsidRDefault="008B6B93">
      <w:pPr>
        <w:ind w:left="1440"/>
        <w:rPr>
          <w:rFonts w:ascii="Arial" w:hAnsi="Arial" w:cs="Arial"/>
        </w:rPr>
      </w:pPr>
      <w:r w:rsidRPr="00B168C4">
        <w:rPr>
          <w:rFonts w:ascii="Arial" w:hAnsi="Arial" w:cs="Arial"/>
        </w:rPr>
        <w:t>The University requests integrated design concepts that will provide the needed amount of space, with the highest design and construction quality, all within the established</w:t>
      </w:r>
      <w:r w:rsidR="001C0A59" w:rsidRPr="00B168C4">
        <w:rPr>
          <w:rFonts w:ascii="Arial" w:hAnsi="Arial" w:cs="Arial"/>
        </w:rPr>
        <w:t xml:space="preserve"> Maximum Acceptance Cost</w:t>
      </w:r>
      <w:r w:rsidRPr="00B168C4">
        <w:rPr>
          <w:rFonts w:ascii="Arial" w:hAnsi="Arial" w:cs="Arial"/>
        </w:rPr>
        <w:t>.</w:t>
      </w:r>
    </w:p>
    <w:p w14:paraId="7F16AB73" w14:textId="77777777" w:rsidR="008B6B93" w:rsidRPr="00B168C4" w:rsidRDefault="008B6B93">
      <w:pPr>
        <w:ind w:left="1440"/>
        <w:rPr>
          <w:rFonts w:ascii="Arial" w:hAnsi="Arial" w:cs="Arial"/>
        </w:rPr>
      </w:pPr>
    </w:p>
    <w:p w14:paraId="23BC475A" w14:textId="77777777" w:rsidR="008B6B93" w:rsidRPr="00B168C4" w:rsidRDefault="008B6B93">
      <w:pPr>
        <w:ind w:firstLine="720"/>
        <w:rPr>
          <w:rFonts w:ascii="Arial" w:hAnsi="Arial" w:cs="Arial"/>
          <w:b/>
          <w:u w:val="single"/>
        </w:rPr>
      </w:pPr>
      <w:r w:rsidRPr="00B168C4">
        <w:rPr>
          <w:rFonts w:ascii="Arial" w:hAnsi="Arial" w:cs="Arial"/>
          <w:b/>
        </w:rPr>
        <w:t>1.2</w:t>
      </w:r>
      <w:r w:rsidRPr="00B168C4">
        <w:rPr>
          <w:rFonts w:ascii="Arial" w:hAnsi="Arial" w:cs="Arial"/>
          <w:b/>
        </w:rPr>
        <w:tab/>
        <w:t>Project Overview</w:t>
      </w:r>
    </w:p>
    <w:p w14:paraId="090A02D1" w14:textId="77777777" w:rsidR="008B6B93" w:rsidRPr="00B168C4" w:rsidRDefault="008B6B93">
      <w:pPr>
        <w:rPr>
          <w:rFonts w:ascii="Arial" w:hAnsi="Arial" w:cs="Arial"/>
          <w:b/>
        </w:rPr>
      </w:pPr>
    </w:p>
    <w:p w14:paraId="601ACB77" w14:textId="77777777" w:rsidR="008B6B93" w:rsidRPr="00217B4E" w:rsidRDefault="008B6B93">
      <w:pPr>
        <w:rPr>
          <w:rFonts w:ascii="Arial" w:hAnsi="Arial" w:cs="Arial"/>
        </w:rPr>
      </w:pPr>
      <w:r w:rsidRPr="00B168C4">
        <w:rPr>
          <w:rFonts w:ascii="Arial" w:hAnsi="Arial" w:cs="Arial"/>
        </w:rPr>
        <w:tab/>
      </w:r>
      <w:r w:rsidRPr="00B168C4">
        <w:rPr>
          <w:rFonts w:ascii="Arial" w:hAnsi="Arial" w:cs="Arial"/>
        </w:rPr>
        <w:tab/>
      </w:r>
      <w:r w:rsidR="00D60D66" w:rsidRPr="00217B4E">
        <w:rPr>
          <w:rFonts w:ascii="Arial" w:hAnsi="Arial" w:cs="Arial"/>
        </w:rPr>
        <w:fldChar w:fldCharType="begin"/>
      </w:r>
      <w:r w:rsidRPr="00B168C4">
        <w:rPr>
          <w:rFonts w:ascii="Arial" w:hAnsi="Arial" w:cs="Arial"/>
        </w:rPr>
        <w:instrText xml:space="preserve"> </w:instrText>
      </w:r>
      <w:r w:rsidRPr="00B168C4">
        <w:rPr>
          <w:rFonts w:ascii="Arial" w:hAnsi="Arial" w:cs="Arial"/>
          <w:highlight w:val="lightGray"/>
        </w:rPr>
        <w:instrText xml:space="preserve">macrobutton nomacro {PROJECT DESCRIPTION } </w:instrText>
      </w:r>
      <w:r w:rsidR="00D60D66" w:rsidRPr="00217B4E">
        <w:rPr>
          <w:rFonts w:ascii="Arial" w:hAnsi="Arial" w:cs="Arial"/>
        </w:rPr>
        <w:fldChar w:fldCharType="end"/>
      </w:r>
    </w:p>
    <w:p w14:paraId="7EFC6F44" w14:textId="77777777" w:rsidR="008B6B93" w:rsidRPr="00B168C4" w:rsidRDefault="008B6B93">
      <w:pPr>
        <w:pStyle w:val="BodyText"/>
        <w:keepNext/>
        <w:keepLines/>
        <w:ind w:left="1422"/>
        <w:rPr>
          <w:rFonts w:cs="Arial"/>
          <w:sz w:val="20"/>
        </w:rPr>
      </w:pPr>
    </w:p>
    <w:p w14:paraId="35457825" w14:textId="77777777" w:rsidR="008B6B93" w:rsidRPr="00B168C4" w:rsidRDefault="008B6B93">
      <w:pPr>
        <w:ind w:firstLine="720"/>
        <w:rPr>
          <w:rFonts w:ascii="Arial" w:hAnsi="Arial" w:cs="Arial"/>
          <w:b/>
          <w:u w:val="single"/>
        </w:rPr>
      </w:pPr>
      <w:r w:rsidRPr="00B168C4">
        <w:rPr>
          <w:rFonts w:ascii="Arial" w:hAnsi="Arial" w:cs="Arial"/>
          <w:b/>
        </w:rPr>
        <w:t>1.3</w:t>
      </w:r>
      <w:r w:rsidRPr="00B168C4">
        <w:rPr>
          <w:rFonts w:ascii="Arial" w:hAnsi="Arial" w:cs="Arial"/>
          <w:b/>
        </w:rPr>
        <w:tab/>
        <w:t>Proposal Documents</w:t>
      </w:r>
    </w:p>
    <w:p w14:paraId="451EE168" w14:textId="77777777" w:rsidR="008B6B93" w:rsidRPr="00B168C4" w:rsidRDefault="008B6B93">
      <w:pPr>
        <w:rPr>
          <w:rFonts w:ascii="Arial" w:hAnsi="Arial" w:cs="Arial"/>
          <w:b/>
        </w:rPr>
      </w:pPr>
    </w:p>
    <w:p w14:paraId="4CBA34F0" w14:textId="77777777" w:rsidR="00556E90" w:rsidRPr="00B168C4" w:rsidRDefault="008B6B93" w:rsidP="00556E90">
      <w:pPr>
        <w:rPr>
          <w:rFonts w:ascii="Arial" w:hAnsi="Arial" w:cs="Arial"/>
        </w:rPr>
      </w:pPr>
      <w:r w:rsidRPr="00B168C4">
        <w:rPr>
          <w:rFonts w:ascii="Arial" w:hAnsi="Arial" w:cs="Arial"/>
        </w:rPr>
        <w:t xml:space="preserve">This Request for Proposals </w:t>
      </w:r>
      <w:r w:rsidR="00336646" w:rsidRPr="00B168C4">
        <w:rPr>
          <w:rFonts w:ascii="Arial" w:hAnsi="Arial" w:cs="Arial"/>
        </w:rPr>
        <w:t xml:space="preserve">includes </w:t>
      </w:r>
      <w:r w:rsidRPr="00B168C4">
        <w:rPr>
          <w:rFonts w:ascii="Arial" w:hAnsi="Arial" w:cs="Arial"/>
        </w:rPr>
        <w:t>the following Proposal Documents, as may be modified by addenda, for use by the Prequalified Proposers in the preparation of their proposals. The proposals must comply with the specific requirements herein as well as the provisions contained in the Design Build Contract which is a part of this Request for Proposals. By submitting its proposal, the Prequalified Proposer agrees to all of the terms and conditions contained therein and further agrees to execute, if selected for award, a contract including such terms and conditions.</w:t>
      </w:r>
      <w:r w:rsidR="00CA2919" w:rsidRPr="00B168C4">
        <w:rPr>
          <w:rFonts w:ascii="Arial" w:hAnsi="Arial" w:cs="Arial"/>
        </w:rPr>
        <w:t xml:space="preserve">  Each Prequalified Proposer may submit only one Proposal.</w:t>
      </w:r>
    </w:p>
    <w:p w14:paraId="1E8DB315" w14:textId="77777777" w:rsidR="008B6B93" w:rsidRPr="00B168C4" w:rsidRDefault="008B6B93">
      <w:pPr>
        <w:ind w:left="1440"/>
        <w:rPr>
          <w:rFonts w:ascii="Arial" w:hAnsi="Arial" w:cs="Arial"/>
        </w:rPr>
      </w:pPr>
    </w:p>
    <w:p w14:paraId="3D1BE294" w14:textId="77777777" w:rsidR="008B6B93" w:rsidRPr="00B168C4" w:rsidRDefault="008B6B93">
      <w:pPr>
        <w:keepNext/>
        <w:keepLines/>
        <w:ind w:left="1440"/>
        <w:rPr>
          <w:rFonts w:ascii="Arial" w:hAnsi="Arial" w:cs="Arial"/>
        </w:rPr>
      </w:pPr>
    </w:p>
    <w:p w14:paraId="71D01936" w14:textId="77777777" w:rsidR="005E129D" w:rsidRPr="00B168C4" w:rsidRDefault="008B6B93" w:rsidP="005E129D">
      <w:pPr>
        <w:keepNext/>
        <w:keepLines/>
        <w:tabs>
          <w:tab w:val="left" w:pos="-360"/>
          <w:tab w:val="left" w:pos="1"/>
          <w:tab w:val="left" w:pos="504"/>
          <w:tab w:val="left" w:pos="936"/>
          <w:tab w:val="left" w:pos="1326"/>
          <w:tab w:val="right" w:pos="8568"/>
          <w:tab w:val="right" w:leader="dot" w:pos="9000"/>
        </w:tabs>
        <w:jc w:val="both"/>
        <w:rPr>
          <w:rFonts w:ascii="Arial" w:hAnsi="Arial" w:cs="Arial"/>
        </w:rPr>
      </w:pPr>
      <w:r w:rsidRPr="00B168C4">
        <w:rPr>
          <w:rFonts w:ascii="Arial" w:hAnsi="Arial" w:cs="Arial"/>
        </w:rPr>
        <w:t xml:space="preserve">Proposers may obtain complete sets of the Proposal Documents from the issuing office designated in the Announcement to Prequalified Proposers for the sum stated therein, if any.  </w:t>
      </w:r>
      <w:r w:rsidR="005E129D" w:rsidRPr="00B168C4">
        <w:rPr>
          <w:rFonts w:ascii="Arial" w:hAnsi="Arial" w:cs="Arial"/>
        </w:rPr>
        <w:t xml:space="preserve">  Documents are only available in full sets and shall not be returned. </w:t>
      </w:r>
    </w:p>
    <w:p w14:paraId="57641777" w14:textId="77777777" w:rsidR="005E129D" w:rsidRPr="00B168C4" w:rsidRDefault="005E129D" w:rsidP="005E129D">
      <w:pPr>
        <w:tabs>
          <w:tab w:val="left" w:pos="-360"/>
          <w:tab w:val="left" w:pos="1"/>
          <w:tab w:val="left" w:pos="504"/>
          <w:tab w:val="left" w:pos="936"/>
          <w:tab w:val="left" w:pos="1326"/>
          <w:tab w:val="right" w:pos="8568"/>
          <w:tab w:val="right" w:leader="dot" w:pos="9000"/>
        </w:tabs>
        <w:jc w:val="both"/>
        <w:rPr>
          <w:rFonts w:ascii="Arial" w:hAnsi="Arial" w:cs="Arial"/>
        </w:rPr>
      </w:pPr>
    </w:p>
    <w:p w14:paraId="35E50AF8" w14:textId="77777777" w:rsidR="008B6B93" w:rsidRPr="00B168C4" w:rsidRDefault="008B6B93">
      <w:pPr>
        <w:keepNext/>
        <w:keepLines/>
        <w:ind w:left="1440"/>
        <w:rPr>
          <w:rFonts w:ascii="Arial" w:hAnsi="Arial" w:cs="Arial"/>
        </w:rPr>
      </w:pPr>
    </w:p>
    <w:p w14:paraId="2EE2A4A9" w14:textId="77777777" w:rsidR="008B6B93" w:rsidRPr="00B168C4" w:rsidRDefault="008B6B93">
      <w:pPr>
        <w:keepNext/>
        <w:keepLines/>
        <w:ind w:left="1440"/>
        <w:rPr>
          <w:rFonts w:ascii="Arial" w:hAnsi="Arial" w:cs="Arial"/>
        </w:rPr>
      </w:pPr>
    </w:p>
    <w:p w14:paraId="47D3B5B2" w14:textId="77777777" w:rsidR="008B6B93" w:rsidRPr="00B168C4" w:rsidRDefault="008B6B93">
      <w:pPr>
        <w:keepNext/>
        <w:keepLines/>
        <w:ind w:left="1440"/>
        <w:rPr>
          <w:rFonts w:ascii="Arial" w:hAnsi="Arial" w:cs="Arial"/>
        </w:rPr>
      </w:pPr>
      <w:r w:rsidRPr="00B168C4">
        <w:rPr>
          <w:rFonts w:ascii="Arial" w:hAnsi="Arial" w:cs="Arial"/>
        </w:rPr>
        <w:t>University makes copies of the Proposal Documents available, on the above terms, for the sole purpose of obtaining Proposals for the Work and does not confer a license or grant permission for any other use of the Proposal Documents.</w:t>
      </w:r>
    </w:p>
    <w:p w14:paraId="1FEE4063" w14:textId="77777777" w:rsidR="008B6B93" w:rsidRPr="00B168C4" w:rsidRDefault="008B6B93">
      <w:pPr>
        <w:rPr>
          <w:rFonts w:ascii="Arial" w:hAnsi="Arial" w:cs="Arial"/>
        </w:rPr>
      </w:pPr>
    </w:p>
    <w:p w14:paraId="1228DDD3" w14:textId="77777777" w:rsidR="00061BB4" w:rsidRPr="00B168C4" w:rsidRDefault="00061BB4">
      <w:pPr>
        <w:ind w:left="720" w:firstLine="720"/>
        <w:rPr>
          <w:rFonts w:ascii="Arial" w:hAnsi="Arial" w:cs="Arial"/>
        </w:rPr>
      </w:pPr>
      <w:r w:rsidRPr="00B168C4">
        <w:rPr>
          <w:rFonts w:ascii="Arial" w:hAnsi="Arial" w:cs="Arial"/>
          <w:b/>
          <w:bCs/>
        </w:rPr>
        <w:t>1.3.1</w:t>
      </w:r>
      <w:r w:rsidRPr="00B168C4">
        <w:rPr>
          <w:rFonts w:ascii="Arial" w:hAnsi="Arial" w:cs="Arial"/>
          <w:b/>
          <w:bCs/>
        </w:rPr>
        <w:tab/>
      </w:r>
      <w:r w:rsidRPr="00B168C4">
        <w:rPr>
          <w:rFonts w:ascii="Arial" w:hAnsi="Arial" w:cs="Arial"/>
        </w:rPr>
        <w:t>Index to Design Build Contract Documents</w:t>
      </w:r>
    </w:p>
    <w:p w14:paraId="44D2A28C" w14:textId="77777777" w:rsidR="00061BB4" w:rsidRPr="00B168C4" w:rsidRDefault="00061BB4">
      <w:pPr>
        <w:ind w:left="720" w:firstLine="720"/>
        <w:rPr>
          <w:rFonts w:ascii="Arial" w:hAnsi="Arial" w:cs="Arial"/>
          <w:b/>
          <w:bCs/>
        </w:rPr>
      </w:pPr>
    </w:p>
    <w:p w14:paraId="5FB2A5DB" w14:textId="77777777" w:rsidR="008B6B93" w:rsidRPr="00B168C4" w:rsidRDefault="008B6B93">
      <w:pPr>
        <w:ind w:left="720" w:firstLine="720"/>
        <w:rPr>
          <w:rFonts w:ascii="Arial" w:hAnsi="Arial" w:cs="Arial"/>
          <w:b/>
        </w:rPr>
      </w:pPr>
      <w:r w:rsidRPr="00B168C4">
        <w:rPr>
          <w:rFonts w:ascii="Arial" w:hAnsi="Arial" w:cs="Arial"/>
          <w:b/>
          <w:bCs/>
        </w:rPr>
        <w:t>1.3.</w:t>
      </w:r>
      <w:r w:rsidR="00061BB4" w:rsidRPr="00B168C4">
        <w:rPr>
          <w:rFonts w:ascii="Arial" w:hAnsi="Arial" w:cs="Arial"/>
          <w:b/>
          <w:bCs/>
        </w:rPr>
        <w:t>2</w:t>
      </w:r>
      <w:r w:rsidRPr="00B168C4">
        <w:rPr>
          <w:rFonts w:ascii="Arial" w:hAnsi="Arial" w:cs="Arial"/>
        </w:rPr>
        <w:tab/>
        <w:t>Proposal Documents</w:t>
      </w:r>
    </w:p>
    <w:p w14:paraId="6391A9F5" w14:textId="77777777" w:rsidR="008B6B93" w:rsidRPr="00B168C4" w:rsidRDefault="008B6B93">
      <w:pPr>
        <w:ind w:left="1008"/>
        <w:rPr>
          <w:rFonts w:ascii="Arial" w:hAnsi="Arial" w:cs="Arial"/>
          <w:b/>
        </w:rPr>
      </w:pPr>
    </w:p>
    <w:p w14:paraId="66320F51" w14:textId="77777777" w:rsidR="00B904C4" w:rsidRPr="00B168C4" w:rsidRDefault="008B6B93" w:rsidP="001D6E54">
      <w:pPr>
        <w:pStyle w:val="Header"/>
        <w:tabs>
          <w:tab w:val="clear" w:pos="4320"/>
          <w:tab w:val="clear" w:pos="8640"/>
        </w:tabs>
        <w:ind w:left="1440" w:firstLine="720"/>
        <w:rPr>
          <w:rFonts w:ascii="Arial" w:hAnsi="Arial" w:cs="Arial"/>
        </w:rPr>
      </w:pPr>
      <w:r w:rsidRPr="00B168C4">
        <w:rPr>
          <w:rFonts w:ascii="Arial" w:hAnsi="Arial" w:cs="Arial"/>
          <w:bCs/>
        </w:rPr>
        <w:t>.1</w:t>
      </w:r>
      <w:r w:rsidRPr="00B168C4">
        <w:rPr>
          <w:rFonts w:ascii="Arial" w:hAnsi="Arial" w:cs="Arial"/>
        </w:rPr>
        <w:tab/>
        <w:t>Request for Proposal</w:t>
      </w:r>
    </w:p>
    <w:p w14:paraId="2982852C" w14:textId="77777777" w:rsidR="008B6B93" w:rsidRPr="00B168C4" w:rsidRDefault="008B6B93" w:rsidP="001D6E54">
      <w:pPr>
        <w:pStyle w:val="Header"/>
        <w:tabs>
          <w:tab w:val="clear" w:pos="4320"/>
          <w:tab w:val="clear" w:pos="8640"/>
        </w:tabs>
        <w:ind w:left="1440" w:firstLine="720"/>
        <w:rPr>
          <w:rFonts w:ascii="Arial" w:hAnsi="Arial" w:cs="Arial"/>
        </w:rPr>
      </w:pPr>
      <w:r w:rsidRPr="00B168C4">
        <w:rPr>
          <w:rFonts w:ascii="Arial" w:hAnsi="Arial" w:cs="Arial"/>
          <w:b/>
          <w:bCs/>
        </w:rPr>
        <w:t>.</w:t>
      </w:r>
      <w:r w:rsidR="0056724D" w:rsidRPr="00B168C4">
        <w:rPr>
          <w:rFonts w:ascii="Arial" w:hAnsi="Arial" w:cs="Arial"/>
          <w:bCs/>
        </w:rPr>
        <w:t>2</w:t>
      </w:r>
      <w:r w:rsidRPr="00B168C4">
        <w:rPr>
          <w:rFonts w:ascii="Arial" w:hAnsi="Arial" w:cs="Arial"/>
        </w:rPr>
        <w:tab/>
        <w:t>Price Proposal Form</w:t>
      </w:r>
    </w:p>
    <w:p w14:paraId="0F3BAE4C" w14:textId="77777777" w:rsidR="00DC6A3B" w:rsidRPr="00B168C4" w:rsidRDefault="0056724D" w:rsidP="00DC6A3B">
      <w:pPr>
        <w:ind w:left="1440" w:firstLine="720"/>
        <w:rPr>
          <w:rFonts w:ascii="Arial" w:hAnsi="Arial" w:cs="Arial"/>
        </w:rPr>
      </w:pPr>
      <w:r w:rsidRPr="00B168C4">
        <w:rPr>
          <w:rFonts w:ascii="Arial" w:hAnsi="Arial" w:cs="Arial"/>
          <w:bCs/>
        </w:rPr>
        <w:t>.3</w:t>
      </w:r>
      <w:r w:rsidR="00DC6A3B" w:rsidRPr="00B168C4">
        <w:rPr>
          <w:rFonts w:ascii="Arial" w:hAnsi="Arial" w:cs="Arial"/>
        </w:rPr>
        <w:tab/>
        <w:t>Bid Bond</w:t>
      </w:r>
    </w:p>
    <w:p w14:paraId="7F9A4DC2" w14:textId="77777777" w:rsidR="008B6B93" w:rsidRPr="00B168C4" w:rsidRDefault="0056724D">
      <w:pPr>
        <w:ind w:left="1440" w:firstLine="720"/>
        <w:rPr>
          <w:rFonts w:ascii="Arial" w:hAnsi="Arial" w:cs="Arial"/>
        </w:rPr>
      </w:pPr>
      <w:r w:rsidRPr="00B168C4">
        <w:rPr>
          <w:rFonts w:ascii="Arial" w:hAnsi="Arial" w:cs="Arial"/>
          <w:bCs/>
        </w:rPr>
        <w:t>.4</w:t>
      </w:r>
      <w:r w:rsidR="008B6B93" w:rsidRPr="00B168C4">
        <w:rPr>
          <w:rFonts w:ascii="Arial" w:hAnsi="Arial" w:cs="Arial"/>
        </w:rPr>
        <w:tab/>
        <w:t>Proposal Evaluation Process</w:t>
      </w:r>
    </w:p>
    <w:p w14:paraId="5DA5F580" w14:textId="77777777" w:rsidR="008B6B93" w:rsidRPr="00B168C4" w:rsidRDefault="0056724D">
      <w:pPr>
        <w:ind w:left="1440" w:firstLine="720"/>
        <w:rPr>
          <w:rFonts w:ascii="Arial" w:hAnsi="Arial" w:cs="Arial"/>
        </w:rPr>
      </w:pPr>
      <w:r w:rsidRPr="00B168C4">
        <w:rPr>
          <w:rFonts w:ascii="Arial" w:hAnsi="Arial" w:cs="Arial"/>
          <w:bCs/>
        </w:rPr>
        <w:t>.5</w:t>
      </w:r>
      <w:r w:rsidR="008B6B93" w:rsidRPr="00B168C4">
        <w:rPr>
          <w:rFonts w:ascii="Arial" w:hAnsi="Arial" w:cs="Arial"/>
        </w:rPr>
        <w:tab/>
        <w:t>Project Directory</w:t>
      </w:r>
    </w:p>
    <w:p w14:paraId="42C80A3D" w14:textId="77777777" w:rsidR="008B6B93" w:rsidRPr="00B168C4" w:rsidRDefault="0056724D">
      <w:pPr>
        <w:ind w:left="1440" w:firstLine="720"/>
        <w:rPr>
          <w:rFonts w:ascii="Arial" w:hAnsi="Arial" w:cs="Arial"/>
        </w:rPr>
      </w:pPr>
      <w:r w:rsidRPr="00B168C4">
        <w:rPr>
          <w:rFonts w:ascii="Arial" w:hAnsi="Arial" w:cs="Arial"/>
          <w:bCs/>
        </w:rPr>
        <w:t>.6</w:t>
      </w:r>
      <w:r w:rsidR="008B6B93" w:rsidRPr="00B168C4">
        <w:rPr>
          <w:rFonts w:ascii="Arial" w:hAnsi="Arial" w:cs="Arial"/>
        </w:rPr>
        <w:tab/>
        <w:t>Preliminary Schedule</w:t>
      </w:r>
    </w:p>
    <w:p w14:paraId="0F3D9EBB" w14:textId="77777777" w:rsidR="007306C5" w:rsidRPr="00B168C4" w:rsidRDefault="0056724D" w:rsidP="007306C5">
      <w:pPr>
        <w:ind w:left="2163"/>
        <w:rPr>
          <w:rFonts w:ascii="Arial" w:hAnsi="Arial" w:cs="Arial"/>
          <w:bCs/>
        </w:rPr>
      </w:pPr>
      <w:r w:rsidRPr="00B168C4">
        <w:rPr>
          <w:rFonts w:ascii="Arial" w:hAnsi="Arial" w:cs="Arial"/>
          <w:bCs/>
        </w:rPr>
        <w:t>.7</w:t>
      </w:r>
      <w:r w:rsidRPr="00B168C4">
        <w:rPr>
          <w:rFonts w:ascii="Arial" w:hAnsi="Arial" w:cs="Arial"/>
          <w:bCs/>
        </w:rPr>
        <w:tab/>
      </w:r>
      <w:r w:rsidR="007306C5" w:rsidRPr="00B168C4">
        <w:rPr>
          <w:rFonts w:ascii="Arial" w:hAnsi="Arial" w:cs="Arial"/>
          <w:bCs/>
        </w:rPr>
        <w:t xml:space="preserve">Expanded List </w:t>
      </w:r>
      <w:r w:rsidR="00497E8E" w:rsidRPr="00B168C4">
        <w:rPr>
          <w:rFonts w:ascii="Arial" w:hAnsi="Arial" w:cs="Arial"/>
          <w:bCs/>
        </w:rPr>
        <w:t>o</w:t>
      </w:r>
      <w:r w:rsidRPr="00B168C4">
        <w:rPr>
          <w:rFonts w:ascii="Arial" w:hAnsi="Arial" w:cs="Arial"/>
          <w:bCs/>
        </w:rPr>
        <w:t>f Subcontractors</w:t>
      </w:r>
    </w:p>
    <w:p w14:paraId="49FF13DF" w14:textId="77777777" w:rsidR="00DB46AA" w:rsidRPr="00B168C4" w:rsidRDefault="0056724D" w:rsidP="00DB46AA">
      <w:pPr>
        <w:ind w:left="2880" w:hanging="720"/>
        <w:rPr>
          <w:rFonts w:ascii="Arial" w:hAnsi="Arial" w:cs="Arial"/>
        </w:rPr>
      </w:pPr>
      <w:r w:rsidRPr="00B168C4">
        <w:rPr>
          <w:rFonts w:ascii="Arial" w:hAnsi="Arial" w:cs="Arial"/>
        </w:rPr>
        <w:t>.8</w:t>
      </w:r>
      <w:r w:rsidR="00DB46AA" w:rsidRPr="00B168C4">
        <w:rPr>
          <w:rFonts w:ascii="Arial" w:hAnsi="Arial" w:cs="Arial"/>
        </w:rPr>
        <w:t xml:space="preserve"> </w:t>
      </w:r>
      <w:r w:rsidR="00DB46AA" w:rsidRPr="00B168C4">
        <w:rPr>
          <w:rFonts w:ascii="Arial" w:hAnsi="Arial" w:cs="Arial"/>
        </w:rPr>
        <w:tab/>
      </w:r>
      <w:r w:rsidR="002B712A" w:rsidRPr="00B168C4">
        <w:rPr>
          <w:rFonts w:ascii="Arial" w:hAnsi="Arial" w:cs="Arial"/>
        </w:rPr>
        <w:t>Notice of Selection a</w:t>
      </w:r>
      <w:r w:rsidR="00DB46AA" w:rsidRPr="00B168C4">
        <w:rPr>
          <w:rFonts w:ascii="Arial" w:hAnsi="Arial" w:cs="Arial"/>
        </w:rPr>
        <w:t>s Apparent Best Value Proposal</w:t>
      </w:r>
    </w:p>
    <w:p w14:paraId="59AA24BB" w14:textId="77777777" w:rsidR="007306C5" w:rsidRPr="00B168C4" w:rsidRDefault="007306C5">
      <w:pPr>
        <w:ind w:left="2163"/>
        <w:rPr>
          <w:rFonts w:ascii="Arial" w:hAnsi="Arial" w:cs="Arial"/>
        </w:rPr>
      </w:pPr>
    </w:p>
    <w:p w14:paraId="6F500827" w14:textId="77777777" w:rsidR="008B6B93" w:rsidRPr="00B168C4" w:rsidRDefault="008B6B93">
      <w:pPr>
        <w:rPr>
          <w:rFonts w:ascii="Arial" w:hAnsi="Arial" w:cs="Arial"/>
        </w:rPr>
      </w:pPr>
    </w:p>
    <w:p w14:paraId="6C55A16C" w14:textId="77777777" w:rsidR="008B6B93" w:rsidRPr="00B168C4" w:rsidRDefault="008B6B93">
      <w:pPr>
        <w:ind w:left="720" w:firstLine="720"/>
        <w:rPr>
          <w:rFonts w:ascii="Arial" w:hAnsi="Arial" w:cs="Arial"/>
        </w:rPr>
      </w:pPr>
      <w:r w:rsidRPr="00B168C4">
        <w:rPr>
          <w:rFonts w:ascii="Arial" w:hAnsi="Arial" w:cs="Arial"/>
          <w:b/>
          <w:bCs/>
        </w:rPr>
        <w:t>1.3.</w:t>
      </w:r>
      <w:r w:rsidR="00061BB4" w:rsidRPr="00B168C4">
        <w:rPr>
          <w:rFonts w:ascii="Arial" w:hAnsi="Arial" w:cs="Arial"/>
          <w:b/>
          <w:bCs/>
        </w:rPr>
        <w:t>3</w:t>
      </w:r>
      <w:r w:rsidRPr="00B168C4">
        <w:rPr>
          <w:rFonts w:ascii="Arial" w:hAnsi="Arial" w:cs="Arial"/>
        </w:rPr>
        <w:tab/>
        <w:t>Design Build Contract</w:t>
      </w:r>
      <w:r w:rsidR="00061BB4" w:rsidRPr="00B168C4">
        <w:rPr>
          <w:rFonts w:ascii="Arial" w:hAnsi="Arial" w:cs="Arial"/>
        </w:rPr>
        <w:t xml:space="preserve"> Documents</w:t>
      </w:r>
    </w:p>
    <w:p w14:paraId="2C1EA3BF" w14:textId="77777777" w:rsidR="008B6B93" w:rsidRPr="00B168C4" w:rsidRDefault="008B6B93">
      <w:pPr>
        <w:ind w:left="1440"/>
        <w:rPr>
          <w:rFonts w:ascii="Arial" w:hAnsi="Arial" w:cs="Arial"/>
        </w:rPr>
      </w:pPr>
    </w:p>
    <w:p w14:paraId="2E7CA570" w14:textId="77777777" w:rsidR="008B6B93" w:rsidRPr="00B168C4" w:rsidRDefault="0056724D" w:rsidP="00061BB4">
      <w:pPr>
        <w:pStyle w:val="Header"/>
        <w:tabs>
          <w:tab w:val="clear" w:pos="4320"/>
          <w:tab w:val="clear" w:pos="8640"/>
        </w:tabs>
        <w:ind w:left="1440" w:firstLine="720"/>
        <w:rPr>
          <w:rFonts w:ascii="Arial" w:hAnsi="Arial" w:cs="Arial"/>
        </w:rPr>
      </w:pPr>
      <w:r w:rsidRPr="00B168C4">
        <w:rPr>
          <w:rFonts w:ascii="Arial" w:hAnsi="Arial" w:cs="Arial"/>
          <w:bCs/>
        </w:rPr>
        <w:t>.1</w:t>
      </w:r>
      <w:r w:rsidR="008B6B93" w:rsidRPr="00B168C4">
        <w:rPr>
          <w:rFonts w:ascii="Arial" w:hAnsi="Arial" w:cs="Arial"/>
        </w:rPr>
        <w:tab/>
        <w:t>Agreement</w:t>
      </w:r>
    </w:p>
    <w:p w14:paraId="7EE3855D" w14:textId="77777777" w:rsidR="008B6B93" w:rsidRPr="00B168C4" w:rsidRDefault="0056724D">
      <w:pPr>
        <w:pStyle w:val="Header"/>
        <w:tabs>
          <w:tab w:val="clear" w:pos="4320"/>
          <w:tab w:val="clear" w:pos="8640"/>
        </w:tabs>
        <w:ind w:left="1440" w:firstLine="720"/>
        <w:rPr>
          <w:rFonts w:ascii="Arial" w:hAnsi="Arial" w:cs="Arial"/>
        </w:rPr>
      </w:pPr>
      <w:r w:rsidRPr="00B168C4">
        <w:rPr>
          <w:rFonts w:ascii="Arial" w:hAnsi="Arial" w:cs="Arial"/>
          <w:bCs/>
        </w:rPr>
        <w:t>.2</w:t>
      </w:r>
      <w:r w:rsidR="008B6B93" w:rsidRPr="00B168C4">
        <w:rPr>
          <w:rFonts w:ascii="Arial" w:hAnsi="Arial" w:cs="Arial"/>
        </w:rPr>
        <w:tab/>
        <w:t>General Conditions</w:t>
      </w:r>
    </w:p>
    <w:p w14:paraId="79802C27" w14:textId="77777777" w:rsidR="00061BB4" w:rsidRPr="00B168C4" w:rsidRDefault="0056724D">
      <w:pPr>
        <w:ind w:left="1440" w:firstLine="720"/>
        <w:rPr>
          <w:rFonts w:ascii="Arial" w:hAnsi="Arial" w:cs="Arial"/>
        </w:rPr>
      </w:pPr>
      <w:r w:rsidRPr="00B168C4">
        <w:rPr>
          <w:rFonts w:ascii="Arial" w:hAnsi="Arial" w:cs="Arial"/>
          <w:bCs/>
        </w:rPr>
        <w:t>.3</w:t>
      </w:r>
      <w:r w:rsidR="008B6B93" w:rsidRPr="00B168C4">
        <w:rPr>
          <w:rFonts w:ascii="Arial" w:hAnsi="Arial" w:cs="Arial"/>
        </w:rPr>
        <w:tab/>
        <w:t>Supplementary General Conditions</w:t>
      </w:r>
    </w:p>
    <w:p w14:paraId="5DF15779" w14:textId="77777777" w:rsidR="00225FC7" w:rsidRDefault="0056724D" w:rsidP="00225FC7">
      <w:pPr>
        <w:ind w:left="1440" w:firstLine="720"/>
        <w:rPr>
          <w:rFonts w:ascii="Arial" w:hAnsi="Arial" w:cs="Arial"/>
        </w:rPr>
      </w:pPr>
      <w:r w:rsidRPr="00B168C4">
        <w:rPr>
          <w:rFonts w:ascii="Arial" w:hAnsi="Arial" w:cs="Arial"/>
          <w:bCs/>
        </w:rPr>
        <w:t>.4</w:t>
      </w:r>
      <w:r w:rsidR="008B6B93" w:rsidRPr="00B168C4">
        <w:rPr>
          <w:rFonts w:ascii="Arial" w:hAnsi="Arial" w:cs="Arial"/>
        </w:rPr>
        <w:tab/>
        <w:t>Exhibits</w:t>
      </w:r>
      <w:r w:rsidR="00182861" w:rsidRPr="00B168C4">
        <w:rPr>
          <w:rFonts w:ascii="Arial" w:hAnsi="Arial" w:cs="Arial"/>
        </w:rPr>
        <w:t xml:space="preserve"> (see Index to Design Build Contract Documents</w:t>
      </w:r>
    </w:p>
    <w:p w14:paraId="679A9F74" w14:textId="77777777" w:rsidR="00225FC7" w:rsidRDefault="00225FC7" w:rsidP="00225FC7">
      <w:pPr>
        <w:rPr>
          <w:rFonts w:ascii="Arial" w:hAnsi="Arial" w:cs="Arial"/>
        </w:rPr>
      </w:pPr>
    </w:p>
    <w:p w14:paraId="16D66647" w14:textId="73815389" w:rsidR="00225FC7" w:rsidRDefault="00225FC7" w:rsidP="00225FC7">
      <w:pPr>
        <w:ind w:left="720"/>
        <w:rPr>
          <w:rFonts w:ascii="Arial" w:hAnsi="Arial" w:cs="Arial"/>
          <w:b/>
        </w:rPr>
      </w:pPr>
      <w:r w:rsidRPr="00225FC7">
        <w:rPr>
          <w:rFonts w:ascii="Arial" w:hAnsi="Arial" w:cs="Arial"/>
          <w:b/>
          <w:bCs/>
        </w:rPr>
        <w:t>1,4</w:t>
      </w:r>
      <w:r>
        <w:rPr>
          <w:rFonts w:ascii="Arial" w:hAnsi="Arial" w:cs="Arial"/>
        </w:rPr>
        <w:tab/>
      </w:r>
      <w:r w:rsidRPr="00B168C4">
        <w:rPr>
          <w:rFonts w:ascii="Arial" w:hAnsi="Arial" w:cs="Arial"/>
          <w:b/>
        </w:rPr>
        <w:t>Submittal of Proposal and required documents.</w:t>
      </w:r>
    </w:p>
    <w:p w14:paraId="5830A46F" w14:textId="77777777" w:rsidR="00225FC7" w:rsidRDefault="00225FC7" w:rsidP="00225FC7">
      <w:pPr>
        <w:ind w:left="720"/>
        <w:rPr>
          <w:rFonts w:ascii="Arial" w:hAnsi="Arial" w:cs="Arial"/>
          <w:b/>
        </w:rPr>
      </w:pPr>
    </w:p>
    <w:p w14:paraId="338A76EB" w14:textId="77777777" w:rsidR="00225FC7" w:rsidRPr="00225FC7" w:rsidRDefault="00225FC7" w:rsidP="00225FC7">
      <w:pPr>
        <w:keepNext/>
        <w:keepLines/>
        <w:numPr>
          <w:ilvl w:val="2"/>
          <w:numId w:val="7"/>
        </w:numPr>
        <w:rPr>
          <w:rFonts w:ascii="Arial" w:hAnsi="Arial" w:cs="Arial"/>
          <w:b/>
        </w:rPr>
      </w:pPr>
      <w:r w:rsidRPr="00B168C4">
        <w:rPr>
          <w:rFonts w:ascii="Arial" w:hAnsi="Arial" w:cs="Arial"/>
        </w:rPr>
        <w:t xml:space="preserve">The Price Proposal Form, Proposal Security, and all other documents required to be submitted with the Design Builder’s Price Proposal Form shall be enclosed in a sealed opaque envelope.  All other documents required to be submitted with Design Builder’s Proposal shall be enclosed in a separate sealed package(s), e.g. box, carton, tube, etc.  Both the envelope and the package(s) shall be addressed to the office herein and shall be identified with the Project name, Proposer's name and address.  If the Proposal is sent by mail, both the envelope and package(s) shall be enclosed in a separate mailing envelope with the notation </w:t>
      </w:r>
      <w:r w:rsidRPr="00B168C4">
        <w:rPr>
          <w:rStyle w:val="Quotes"/>
          <w:rFonts w:ascii="Arial" w:hAnsi="Arial" w:cs="Arial"/>
        </w:rPr>
        <w:t xml:space="preserve">“SEALED </w:t>
      </w:r>
      <w:r w:rsidRPr="00B168C4">
        <w:rPr>
          <w:rFonts w:ascii="Arial" w:hAnsi="Arial" w:cs="Arial"/>
        </w:rPr>
        <w:t>PROPOSAL</w:t>
      </w:r>
      <w:r w:rsidRPr="00B168C4">
        <w:rPr>
          <w:rStyle w:val="Quotes"/>
          <w:rFonts w:ascii="Arial" w:hAnsi="Arial" w:cs="Arial"/>
        </w:rPr>
        <w:t xml:space="preserve"> ENCLOSED</w:t>
      </w:r>
      <w:r w:rsidRPr="00B168C4">
        <w:rPr>
          <w:rFonts w:ascii="Arial" w:hAnsi="Arial" w:cs="Arial"/>
        </w:rPr>
        <w:t xml:space="preserve">” on the face thereof.  </w:t>
      </w:r>
    </w:p>
    <w:p w14:paraId="3FC4B1A2" w14:textId="77777777" w:rsidR="00225FC7" w:rsidRPr="00B168C4" w:rsidRDefault="00225FC7" w:rsidP="00225FC7">
      <w:pPr>
        <w:keepNext/>
        <w:keepLines/>
        <w:ind w:left="2160"/>
        <w:rPr>
          <w:rFonts w:ascii="Arial" w:hAnsi="Arial" w:cs="Arial"/>
          <w:b/>
        </w:rPr>
      </w:pPr>
    </w:p>
    <w:p w14:paraId="7DA6A202" w14:textId="77777777" w:rsidR="00225FC7" w:rsidRPr="00B168C4" w:rsidRDefault="00225FC7" w:rsidP="00225FC7">
      <w:pPr>
        <w:keepNext/>
        <w:keepLines/>
        <w:numPr>
          <w:ilvl w:val="2"/>
          <w:numId w:val="7"/>
        </w:numPr>
        <w:rPr>
          <w:rFonts w:ascii="Arial" w:hAnsi="Arial" w:cs="Arial"/>
          <w:b/>
        </w:rPr>
      </w:pPr>
      <w:r w:rsidRPr="00B168C4">
        <w:rPr>
          <w:rFonts w:ascii="Arial" w:hAnsi="Arial" w:cs="Arial"/>
        </w:rPr>
        <w:t>Proposals shall be deposited at the designated location on or before the Proposal Deadline.  A Proposal received after the Proposal Deadline shall be returned to Proposer unopened.</w:t>
      </w:r>
    </w:p>
    <w:p w14:paraId="7CA2305E" w14:textId="77777777" w:rsidR="00225FC7" w:rsidRPr="00B168C4" w:rsidRDefault="00225FC7" w:rsidP="00225FC7">
      <w:pPr>
        <w:keepNext/>
        <w:keepLines/>
        <w:rPr>
          <w:rFonts w:ascii="Arial" w:hAnsi="Arial" w:cs="Arial"/>
          <w:b/>
        </w:rPr>
      </w:pPr>
    </w:p>
    <w:p w14:paraId="752679E9" w14:textId="77777777" w:rsidR="00225FC7" w:rsidRPr="00B168C4" w:rsidRDefault="00225FC7" w:rsidP="00225FC7">
      <w:pPr>
        <w:keepNext/>
        <w:keepLines/>
        <w:numPr>
          <w:ilvl w:val="2"/>
          <w:numId w:val="7"/>
        </w:numPr>
        <w:rPr>
          <w:rFonts w:ascii="Arial" w:hAnsi="Arial" w:cs="Arial"/>
          <w:b/>
        </w:rPr>
      </w:pPr>
      <w:r w:rsidRPr="00B168C4">
        <w:rPr>
          <w:rFonts w:ascii="Arial" w:hAnsi="Arial" w:cs="Arial"/>
        </w:rPr>
        <w:t>Proposer shall assume full responsibility for timely delivery at the location designated for receipt of Proposals.</w:t>
      </w:r>
    </w:p>
    <w:p w14:paraId="3CEEE315" w14:textId="77777777" w:rsidR="00225FC7" w:rsidRPr="00225FC7" w:rsidRDefault="00225FC7" w:rsidP="00225FC7">
      <w:pPr>
        <w:rPr>
          <w:rFonts w:ascii="Arial" w:hAnsi="Arial" w:cs="Arial"/>
        </w:rPr>
      </w:pPr>
    </w:p>
    <w:p w14:paraId="3A1E7DC5" w14:textId="77777777" w:rsidR="00225FC7" w:rsidRPr="00B168C4" w:rsidRDefault="00225FC7" w:rsidP="00225FC7">
      <w:pPr>
        <w:keepNext/>
        <w:keepLines/>
        <w:rPr>
          <w:rFonts w:ascii="Arial" w:hAnsi="Arial" w:cs="Arial"/>
          <w:b/>
        </w:rPr>
      </w:pPr>
    </w:p>
    <w:p w14:paraId="2BE2434C" w14:textId="77777777" w:rsidR="00225FC7" w:rsidRPr="00B168C4" w:rsidRDefault="00225FC7" w:rsidP="00225FC7">
      <w:pPr>
        <w:keepNext/>
        <w:keepLines/>
        <w:ind w:left="1440"/>
        <w:rPr>
          <w:rFonts w:ascii="Arial" w:hAnsi="Arial" w:cs="Arial"/>
          <w:b/>
        </w:rPr>
      </w:pPr>
    </w:p>
    <w:p w14:paraId="76453DA7" w14:textId="77777777" w:rsidR="00C41BBD" w:rsidRPr="00B168C4" w:rsidRDefault="00C41BBD" w:rsidP="00C41BBD">
      <w:pPr>
        <w:keepNext/>
        <w:keepLines/>
        <w:rPr>
          <w:rFonts w:ascii="Arial" w:hAnsi="Arial" w:cs="Arial"/>
          <w:b/>
        </w:rPr>
      </w:pPr>
    </w:p>
    <w:p w14:paraId="595B1D5D" w14:textId="77777777" w:rsidR="008B6B93" w:rsidRPr="00B168C4" w:rsidRDefault="008B6B93">
      <w:pPr>
        <w:keepNext/>
        <w:keepLines/>
        <w:numPr>
          <w:ilvl w:val="2"/>
          <w:numId w:val="7"/>
        </w:numPr>
        <w:rPr>
          <w:rFonts w:ascii="Arial" w:hAnsi="Arial" w:cs="Arial"/>
          <w:b/>
        </w:rPr>
      </w:pPr>
      <w:r w:rsidRPr="00B168C4">
        <w:rPr>
          <w:rFonts w:ascii="Arial" w:hAnsi="Arial" w:cs="Arial"/>
        </w:rPr>
        <w:t xml:space="preserve">Oral, telephonic, </w:t>
      </w:r>
      <w:r w:rsidR="00FF1DFA" w:rsidRPr="00B168C4">
        <w:rPr>
          <w:rFonts w:ascii="Arial" w:hAnsi="Arial" w:cs="Arial"/>
        </w:rPr>
        <w:t xml:space="preserve">electronic (e-mail), </w:t>
      </w:r>
      <w:r w:rsidRPr="00B168C4">
        <w:rPr>
          <w:rFonts w:ascii="Arial" w:hAnsi="Arial" w:cs="Arial"/>
        </w:rPr>
        <w:t>facsimile, or telegraphic Proposals are invalid and shall not be accepted.</w:t>
      </w:r>
    </w:p>
    <w:p w14:paraId="17824FA1" w14:textId="77777777" w:rsidR="00C41BBD" w:rsidRPr="00B168C4" w:rsidRDefault="00C41BBD" w:rsidP="00C41BBD">
      <w:pPr>
        <w:keepNext/>
        <w:keepLines/>
        <w:rPr>
          <w:rFonts w:ascii="Arial" w:hAnsi="Arial" w:cs="Arial"/>
          <w:b/>
        </w:rPr>
      </w:pPr>
    </w:p>
    <w:p w14:paraId="7D359AF7" w14:textId="77777777" w:rsidR="008B6B93" w:rsidRPr="00B168C4" w:rsidRDefault="008B6B93">
      <w:pPr>
        <w:keepNext/>
        <w:keepLines/>
        <w:numPr>
          <w:ilvl w:val="2"/>
          <w:numId w:val="7"/>
        </w:numPr>
        <w:rPr>
          <w:rFonts w:ascii="Arial" w:hAnsi="Arial" w:cs="Arial"/>
          <w:b/>
        </w:rPr>
      </w:pPr>
      <w:r w:rsidRPr="00B168C4">
        <w:rPr>
          <w:rFonts w:ascii="Arial" w:hAnsi="Arial" w:cs="Arial"/>
        </w:rPr>
        <w:t>Prior to the Proposal Deadline, a submitted Proposal may be modified or withdrawn by notice to the Facility receiving Proposals at the location designated for receipt of Proposals.  Such notice shall be in writing over the signature of Proposer and in order to be effective, must be received on or before the Proposal Deadline.  A modification so made shall be so worded as not to reveal the amount of the original Proposal.</w:t>
      </w:r>
    </w:p>
    <w:p w14:paraId="0C8700E0" w14:textId="77777777" w:rsidR="00C41BBD" w:rsidRPr="00B168C4" w:rsidRDefault="00C41BBD" w:rsidP="00C41BBD">
      <w:pPr>
        <w:keepNext/>
        <w:keepLines/>
        <w:rPr>
          <w:rFonts w:ascii="Arial" w:hAnsi="Arial" w:cs="Arial"/>
          <w:b/>
        </w:rPr>
      </w:pPr>
    </w:p>
    <w:p w14:paraId="323950B1" w14:textId="77777777" w:rsidR="008B6B93" w:rsidRPr="00B168C4" w:rsidRDefault="008B6B93">
      <w:pPr>
        <w:keepNext/>
        <w:keepLines/>
        <w:numPr>
          <w:ilvl w:val="2"/>
          <w:numId w:val="7"/>
        </w:numPr>
        <w:rPr>
          <w:rFonts w:ascii="Arial" w:hAnsi="Arial" w:cs="Arial"/>
          <w:b/>
        </w:rPr>
      </w:pPr>
      <w:r w:rsidRPr="00B168C4">
        <w:rPr>
          <w:rFonts w:ascii="Arial" w:hAnsi="Arial" w:cs="Arial"/>
        </w:rPr>
        <w:t>A withdrawn Proposal may be resubmitted up to the Proposal Deadline, provided that it then fully complies with the Proposal Requirements.</w:t>
      </w:r>
    </w:p>
    <w:p w14:paraId="5BD95C6F" w14:textId="77777777" w:rsidR="00C41BBD" w:rsidRPr="00B168C4" w:rsidRDefault="00C41BBD" w:rsidP="00C41BBD">
      <w:pPr>
        <w:keepNext/>
        <w:keepLines/>
        <w:rPr>
          <w:rFonts w:ascii="Arial" w:hAnsi="Arial" w:cs="Arial"/>
          <w:b/>
        </w:rPr>
      </w:pPr>
    </w:p>
    <w:p w14:paraId="3CBBE8C3" w14:textId="77777777" w:rsidR="008B6B93" w:rsidRPr="00B168C4" w:rsidRDefault="008B6B93">
      <w:pPr>
        <w:keepNext/>
        <w:keepLines/>
        <w:numPr>
          <w:ilvl w:val="2"/>
          <w:numId w:val="7"/>
        </w:numPr>
        <w:rPr>
          <w:rFonts w:ascii="Arial" w:hAnsi="Arial" w:cs="Arial"/>
          <w:b/>
        </w:rPr>
      </w:pPr>
      <w:r w:rsidRPr="00B168C4">
        <w:rPr>
          <w:rFonts w:ascii="Arial" w:hAnsi="Arial" w:cs="Arial"/>
        </w:rPr>
        <w:t>Proposal Security shall be in an amount sufficient for the Proposal as modified or resubmitted.</w:t>
      </w:r>
    </w:p>
    <w:p w14:paraId="0FDD63E6" w14:textId="77777777" w:rsidR="00C41BBD" w:rsidRPr="00B168C4" w:rsidRDefault="00C41BBD" w:rsidP="00C41BBD">
      <w:pPr>
        <w:keepNext/>
        <w:keepLines/>
        <w:rPr>
          <w:rFonts w:ascii="Arial" w:hAnsi="Arial" w:cs="Arial"/>
          <w:b/>
        </w:rPr>
      </w:pPr>
    </w:p>
    <w:p w14:paraId="3B4E26FA" w14:textId="77777777" w:rsidR="008B6B93" w:rsidRPr="00B168C4" w:rsidRDefault="008B6B93">
      <w:pPr>
        <w:keepNext/>
        <w:keepLines/>
        <w:numPr>
          <w:ilvl w:val="2"/>
          <w:numId w:val="7"/>
        </w:numPr>
        <w:rPr>
          <w:rFonts w:ascii="Arial" w:hAnsi="Arial" w:cs="Arial"/>
          <w:b/>
        </w:rPr>
      </w:pPr>
      <w:r w:rsidRPr="00B168C4">
        <w:rPr>
          <w:rFonts w:ascii="Arial" w:hAnsi="Arial" w:cs="Arial"/>
        </w:rPr>
        <w:t xml:space="preserve">Proposals may not be modified, withdrawn, or canceled within </w:t>
      </w:r>
      <w:r w:rsidR="00D60D66" w:rsidRPr="00B168C4">
        <w:rPr>
          <w:rFonts w:ascii="Arial" w:hAnsi="Arial" w:cs="Arial"/>
          <w:vanish/>
          <w:highlight w:val="lightGray"/>
        </w:rPr>
        <w:fldChar w:fldCharType="begin"/>
      </w:r>
      <w:r w:rsidRPr="00B168C4">
        <w:rPr>
          <w:rFonts w:ascii="Arial" w:hAnsi="Arial" w:cs="Arial"/>
          <w:vanish/>
          <w:highlight w:val="lightGray"/>
        </w:rPr>
        <w:instrText xml:space="preserve"> macrobutton nomacro {NUMBER} </w:instrText>
      </w:r>
      <w:r w:rsidR="00D60D66" w:rsidRPr="00B168C4">
        <w:rPr>
          <w:rFonts w:ascii="Arial" w:hAnsi="Arial" w:cs="Arial"/>
          <w:vanish/>
          <w:highlight w:val="lightGray"/>
        </w:rPr>
        <w:fldChar w:fldCharType="end"/>
      </w:r>
      <w:r w:rsidRPr="00217B4E">
        <w:rPr>
          <w:rFonts w:ascii="Arial" w:hAnsi="Arial" w:cs="Arial"/>
          <w:vanish/>
        </w:rPr>
        <w:t xml:space="preserve"> </w:t>
      </w:r>
      <w:r w:rsidRPr="00B168C4">
        <w:rPr>
          <w:rFonts w:ascii="Arial" w:hAnsi="Arial" w:cs="Arial"/>
        </w:rPr>
        <w:t>days after the Proposal Deadline.</w:t>
      </w:r>
    </w:p>
    <w:p w14:paraId="403A160B" w14:textId="77777777" w:rsidR="00C41BBD" w:rsidRPr="00B168C4" w:rsidRDefault="00C41BBD" w:rsidP="00C41BBD">
      <w:pPr>
        <w:keepNext/>
        <w:keepLines/>
        <w:rPr>
          <w:rFonts w:ascii="Arial" w:hAnsi="Arial" w:cs="Arial"/>
          <w:b/>
        </w:rPr>
      </w:pPr>
    </w:p>
    <w:p w14:paraId="0F6C79F1" w14:textId="77777777" w:rsidR="008B6B93" w:rsidRPr="00B168C4" w:rsidRDefault="008B6B93">
      <w:pPr>
        <w:keepNext/>
        <w:keepLines/>
        <w:numPr>
          <w:ilvl w:val="2"/>
          <w:numId w:val="7"/>
        </w:numPr>
        <w:rPr>
          <w:rFonts w:ascii="Arial" w:hAnsi="Arial" w:cs="Arial"/>
          <w:b/>
        </w:rPr>
      </w:pPr>
      <w:r w:rsidRPr="00B168C4">
        <w:rPr>
          <w:rFonts w:ascii="Arial" w:hAnsi="Arial" w:cs="Arial"/>
        </w:rPr>
        <w:t>Submittal requirements for this RFP shall include the following:</w:t>
      </w:r>
    </w:p>
    <w:p w14:paraId="4F8ED323" w14:textId="77777777" w:rsidR="008B6B93" w:rsidRPr="00B168C4" w:rsidRDefault="00777FCC" w:rsidP="00777FCC">
      <w:pPr>
        <w:ind w:left="2610" w:hanging="450"/>
        <w:rPr>
          <w:rFonts w:ascii="Arial" w:hAnsi="Arial" w:cs="Arial"/>
          <w:b/>
          <w:u w:val="single"/>
        </w:rPr>
      </w:pPr>
      <w:r w:rsidRPr="00B168C4">
        <w:rPr>
          <w:rFonts w:ascii="Arial" w:hAnsi="Arial" w:cs="Arial"/>
        </w:rPr>
        <w:t xml:space="preserve">1. </w:t>
      </w:r>
      <w:r w:rsidR="008B6B93" w:rsidRPr="00B168C4">
        <w:rPr>
          <w:rFonts w:ascii="Arial" w:hAnsi="Arial" w:cs="Arial"/>
        </w:rPr>
        <w:t>Cover Letter.</w:t>
      </w:r>
    </w:p>
    <w:p w14:paraId="3546D595" w14:textId="77777777" w:rsidR="008B6B93" w:rsidRPr="00B168C4" w:rsidRDefault="00777FCC" w:rsidP="00777FCC">
      <w:pPr>
        <w:ind w:left="2610" w:hanging="450"/>
        <w:rPr>
          <w:rFonts w:ascii="Arial" w:hAnsi="Arial" w:cs="Arial"/>
          <w:b/>
          <w:u w:val="single"/>
        </w:rPr>
      </w:pPr>
      <w:r w:rsidRPr="00B168C4">
        <w:rPr>
          <w:rFonts w:ascii="Arial" w:hAnsi="Arial" w:cs="Arial"/>
        </w:rPr>
        <w:t xml:space="preserve">2. </w:t>
      </w:r>
      <w:r w:rsidR="008B6B93" w:rsidRPr="00B168C4">
        <w:rPr>
          <w:rFonts w:ascii="Arial" w:hAnsi="Arial" w:cs="Arial"/>
        </w:rPr>
        <w:t>Preliminary Design Submittal.</w:t>
      </w:r>
    </w:p>
    <w:p w14:paraId="797C963C" w14:textId="77777777" w:rsidR="008B6B93" w:rsidRPr="00B168C4" w:rsidRDefault="00777FCC" w:rsidP="00777FCC">
      <w:pPr>
        <w:ind w:left="2610" w:hanging="450"/>
        <w:rPr>
          <w:rFonts w:ascii="Arial" w:hAnsi="Arial" w:cs="Arial"/>
          <w:b/>
          <w:u w:val="single"/>
        </w:rPr>
      </w:pPr>
      <w:r w:rsidRPr="00B168C4">
        <w:rPr>
          <w:rFonts w:ascii="Arial" w:hAnsi="Arial" w:cs="Arial"/>
        </w:rPr>
        <w:t xml:space="preserve">3. </w:t>
      </w:r>
      <w:r w:rsidR="008B6B93" w:rsidRPr="00B168C4">
        <w:rPr>
          <w:rFonts w:ascii="Arial" w:hAnsi="Arial" w:cs="Arial"/>
        </w:rPr>
        <w:t>Project Team Organization, including Project Management and Staffing Plan.</w:t>
      </w:r>
    </w:p>
    <w:p w14:paraId="3B9C6539" w14:textId="77777777" w:rsidR="00C41BBD" w:rsidRPr="00B168C4" w:rsidRDefault="00777FCC" w:rsidP="00C41BBD">
      <w:pPr>
        <w:ind w:left="2610" w:hanging="450"/>
        <w:rPr>
          <w:rFonts w:ascii="Arial" w:hAnsi="Arial" w:cs="Arial"/>
        </w:rPr>
      </w:pPr>
      <w:r w:rsidRPr="00B168C4">
        <w:rPr>
          <w:rFonts w:ascii="Arial" w:hAnsi="Arial" w:cs="Arial"/>
        </w:rPr>
        <w:t xml:space="preserve">3. </w:t>
      </w:r>
      <w:r w:rsidR="008B6B93" w:rsidRPr="00B168C4">
        <w:rPr>
          <w:rFonts w:ascii="Arial" w:hAnsi="Arial" w:cs="Arial"/>
        </w:rPr>
        <w:t>Price Proposal Form</w:t>
      </w:r>
    </w:p>
    <w:p w14:paraId="79E4050F" w14:textId="77777777" w:rsidR="008B6B93" w:rsidRPr="00B168C4" w:rsidRDefault="00777FCC" w:rsidP="00C41BBD">
      <w:pPr>
        <w:ind w:left="2610" w:hanging="450"/>
        <w:rPr>
          <w:rFonts w:ascii="Arial" w:hAnsi="Arial" w:cs="Arial"/>
        </w:rPr>
      </w:pPr>
      <w:r w:rsidRPr="00B168C4">
        <w:rPr>
          <w:rFonts w:ascii="Arial" w:hAnsi="Arial" w:cs="Arial"/>
        </w:rPr>
        <w:t xml:space="preserve">4. </w:t>
      </w:r>
      <w:r w:rsidR="008B6B93" w:rsidRPr="00B168C4">
        <w:rPr>
          <w:rFonts w:ascii="Arial" w:hAnsi="Arial" w:cs="Arial"/>
        </w:rPr>
        <w:t>Proposal Security</w:t>
      </w:r>
    </w:p>
    <w:p w14:paraId="3BA309FC" w14:textId="77777777" w:rsidR="008B6B93" w:rsidRPr="00B168C4" w:rsidRDefault="00DC6A3B" w:rsidP="00777FCC">
      <w:pPr>
        <w:ind w:left="2610" w:hanging="450"/>
        <w:rPr>
          <w:rFonts w:ascii="Arial" w:hAnsi="Arial" w:cs="Arial"/>
        </w:rPr>
      </w:pPr>
      <w:r w:rsidRPr="00B168C4">
        <w:rPr>
          <w:rFonts w:ascii="Arial" w:hAnsi="Arial" w:cs="Arial"/>
        </w:rPr>
        <w:t>5</w:t>
      </w:r>
      <w:r w:rsidR="00777FCC" w:rsidRPr="00B168C4">
        <w:rPr>
          <w:rFonts w:ascii="Arial" w:hAnsi="Arial" w:cs="Arial"/>
        </w:rPr>
        <w:t xml:space="preserve">. </w:t>
      </w:r>
      <w:r w:rsidR="007306C5" w:rsidRPr="00B168C4">
        <w:rPr>
          <w:rFonts w:ascii="Arial" w:hAnsi="Arial" w:cs="Arial"/>
          <w:bCs/>
        </w:rPr>
        <w:t xml:space="preserve">Expanded List </w:t>
      </w:r>
      <w:r w:rsidR="00FB2807" w:rsidRPr="00B168C4">
        <w:rPr>
          <w:rFonts w:ascii="Arial" w:hAnsi="Arial" w:cs="Arial"/>
          <w:bCs/>
        </w:rPr>
        <w:t>o</w:t>
      </w:r>
      <w:r w:rsidR="007306C5" w:rsidRPr="00B168C4">
        <w:rPr>
          <w:rFonts w:ascii="Arial" w:hAnsi="Arial" w:cs="Arial"/>
          <w:bCs/>
        </w:rPr>
        <w:t>f Subcontractors</w:t>
      </w:r>
      <w:r w:rsidR="008B6B93" w:rsidRPr="00B168C4">
        <w:rPr>
          <w:rFonts w:ascii="Arial" w:hAnsi="Arial" w:cs="Arial"/>
        </w:rPr>
        <w:t xml:space="preserve"> </w:t>
      </w:r>
      <w:r w:rsidR="007306C5" w:rsidRPr="00B168C4">
        <w:rPr>
          <w:rFonts w:ascii="Arial" w:hAnsi="Arial" w:cs="Arial"/>
        </w:rPr>
        <w:t>(if applicable)</w:t>
      </w:r>
    </w:p>
    <w:p w14:paraId="78C2D3FF" w14:textId="77777777" w:rsidR="00C41BBD" w:rsidRPr="00B168C4" w:rsidRDefault="00C41BBD" w:rsidP="00777FCC">
      <w:pPr>
        <w:ind w:left="2610" w:hanging="450"/>
        <w:rPr>
          <w:rFonts w:ascii="Arial" w:hAnsi="Arial" w:cs="Arial"/>
        </w:rPr>
      </w:pPr>
    </w:p>
    <w:p w14:paraId="654BDA77" w14:textId="77777777" w:rsidR="008B6B93" w:rsidRPr="00B168C4" w:rsidRDefault="008B6B93">
      <w:pPr>
        <w:ind w:left="2160" w:hanging="720"/>
        <w:rPr>
          <w:rFonts w:ascii="Arial" w:hAnsi="Arial" w:cs="Arial"/>
        </w:rPr>
      </w:pPr>
      <w:r w:rsidRPr="00B168C4">
        <w:rPr>
          <w:rFonts w:ascii="Arial" w:hAnsi="Arial" w:cs="Arial"/>
          <w:b/>
          <w:bCs/>
        </w:rPr>
        <w:t>1.4.10</w:t>
      </w:r>
      <w:r w:rsidRPr="00B168C4">
        <w:rPr>
          <w:rFonts w:ascii="Arial" w:hAnsi="Arial" w:cs="Arial"/>
        </w:rPr>
        <w:tab/>
        <w:t>Proposer shall make no stipulations on the Price Proposal Form nor qualify the Price Proposal in any manner.</w:t>
      </w:r>
    </w:p>
    <w:p w14:paraId="2A08F8C0" w14:textId="77777777" w:rsidR="00C41BBD" w:rsidRPr="00B168C4" w:rsidRDefault="00C41BBD">
      <w:pPr>
        <w:ind w:left="2160" w:hanging="720"/>
        <w:rPr>
          <w:rFonts w:ascii="Arial" w:hAnsi="Arial" w:cs="Arial"/>
        </w:rPr>
      </w:pPr>
    </w:p>
    <w:p w14:paraId="353B9858" w14:textId="77777777" w:rsidR="00B6251B" w:rsidRPr="00B168C4" w:rsidRDefault="008B6B93" w:rsidP="00B6251B">
      <w:pPr>
        <w:tabs>
          <w:tab w:val="left" w:pos="2160"/>
        </w:tabs>
        <w:ind w:left="2160" w:hanging="720"/>
        <w:rPr>
          <w:rFonts w:ascii="Arial" w:hAnsi="Arial" w:cs="Arial"/>
        </w:rPr>
      </w:pPr>
      <w:r w:rsidRPr="00B168C4">
        <w:rPr>
          <w:rFonts w:ascii="Arial" w:hAnsi="Arial" w:cs="Arial"/>
          <w:b/>
          <w:bCs/>
        </w:rPr>
        <w:t>1.4.11</w:t>
      </w:r>
      <w:r w:rsidRPr="00B168C4">
        <w:rPr>
          <w:rFonts w:ascii="Arial" w:hAnsi="Arial" w:cs="Arial"/>
        </w:rPr>
        <w:tab/>
        <w:t>Price Proposals shall be submitted on the Price Proposal Form included with the Proposal Documents.  Price Proposal not submitted on the University's Price Proposal Form shall be rejected.</w:t>
      </w:r>
    </w:p>
    <w:p w14:paraId="4A504375" w14:textId="77777777" w:rsidR="00EB7B53" w:rsidRPr="00B168C4" w:rsidRDefault="00EB7B53">
      <w:pPr>
        <w:ind w:left="2160" w:hanging="720"/>
        <w:rPr>
          <w:rFonts w:ascii="Arial" w:hAnsi="Arial" w:cs="Arial"/>
        </w:rPr>
      </w:pPr>
    </w:p>
    <w:p w14:paraId="0438B108" w14:textId="77777777" w:rsidR="00EB7B53" w:rsidRPr="00B168C4" w:rsidRDefault="00EB7B53" w:rsidP="00EB7B53">
      <w:pPr>
        <w:pStyle w:val="PlainText"/>
        <w:ind w:left="2160" w:hanging="720"/>
        <w:rPr>
          <w:rFonts w:ascii="Arial" w:hAnsi="Arial" w:cs="Arial"/>
          <w:color w:val="auto"/>
          <w:sz w:val="20"/>
          <w:szCs w:val="20"/>
        </w:rPr>
      </w:pPr>
      <w:r w:rsidRPr="00B168C4">
        <w:rPr>
          <w:rFonts w:ascii="Arial" w:hAnsi="Arial" w:cs="Arial"/>
          <w:b/>
          <w:sz w:val="20"/>
          <w:szCs w:val="20"/>
        </w:rPr>
        <w:t>1.4.12</w:t>
      </w:r>
      <w:r w:rsidRPr="00B168C4">
        <w:rPr>
          <w:rFonts w:ascii="Arial" w:hAnsi="Arial" w:cs="Arial"/>
        </w:rPr>
        <w:tab/>
      </w:r>
      <w:r w:rsidRPr="00B168C4">
        <w:rPr>
          <w:rFonts w:ascii="Arial" w:hAnsi="Arial" w:cs="Arial"/>
          <w:color w:val="auto"/>
          <w:sz w:val="20"/>
          <w:szCs w:val="20"/>
        </w:rPr>
        <w:t xml:space="preserve">Every effort will be made to ensure that all persons have equal access to contracts and other business opportunities with the University within the limits imposed by law or University policy.  Each </w:t>
      </w:r>
      <w:r w:rsidR="00774D01" w:rsidRPr="00B168C4">
        <w:rPr>
          <w:rFonts w:ascii="Arial" w:hAnsi="Arial" w:cs="Arial"/>
          <w:color w:val="auto"/>
          <w:sz w:val="20"/>
          <w:szCs w:val="20"/>
        </w:rPr>
        <w:t xml:space="preserve">Proposer </w:t>
      </w:r>
      <w:r w:rsidRPr="00B168C4">
        <w:rPr>
          <w:rFonts w:ascii="Arial" w:hAnsi="Arial" w:cs="Arial"/>
          <w:color w:val="auto"/>
          <w:sz w:val="20"/>
          <w:szCs w:val="20"/>
        </w:rPr>
        <w:t xml:space="preserve">may be required to show evidence of its equal employment opportunity policy.  The successful </w:t>
      </w:r>
      <w:r w:rsidR="00774D01" w:rsidRPr="00B168C4">
        <w:rPr>
          <w:rFonts w:ascii="Arial" w:hAnsi="Arial" w:cs="Arial"/>
          <w:color w:val="auto"/>
          <w:sz w:val="20"/>
          <w:szCs w:val="20"/>
        </w:rPr>
        <w:t xml:space="preserve">Proposer </w:t>
      </w:r>
      <w:r w:rsidRPr="00B168C4">
        <w:rPr>
          <w:rFonts w:ascii="Arial" w:hAnsi="Arial" w:cs="Arial"/>
          <w:color w:val="auto"/>
          <w:sz w:val="20"/>
          <w:szCs w:val="20"/>
        </w:rPr>
        <w:t>and its subcontractors will be required to follow the nondiscrimination requirements set forth in the</w:t>
      </w:r>
      <w:r w:rsidR="00774D01" w:rsidRPr="00B168C4">
        <w:rPr>
          <w:rFonts w:ascii="Arial" w:hAnsi="Arial" w:cs="Arial"/>
          <w:color w:val="auto"/>
          <w:sz w:val="20"/>
          <w:szCs w:val="20"/>
        </w:rPr>
        <w:t xml:space="preserve"> Proposal</w:t>
      </w:r>
      <w:r w:rsidRPr="00B168C4">
        <w:rPr>
          <w:rFonts w:ascii="Arial" w:hAnsi="Arial" w:cs="Arial"/>
          <w:color w:val="auto"/>
          <w:sz w:val="20"/>
          <w:szCs w:val="20"/>
        </w:rPr>
        <w:t xml:space="preserve"> Documents and to pay prevailing wage at the location of the work.</w:t>
      </w:r>
    </w:p>
    <w:p w14:paraId="0DEC2500" w14:textId="77777777" w:rsidR="00EB7B53" w:rsidRPr="00B168C4" w:rsidRDefault="00EB7B53" w:rsidP="00EB7B53">
      <w:pPr>
        <w:pStyle w:val="PlainText"/>
        <w:ind w:left="2160" w:hanging="720"/>
        <w:rPr>
          <w:rFonts w:ascii="Arial" w:hAnsi="Arial" w:cs="Arial"/>
          <w:color w:val="auto"/>
          <w:sz w:val="20"/>
          <w:szCs w:val="20"/>
        </w:rPr>
      </w:pPr>
    </w:p>
    <w:p w14:paraId="3754211B" w14:textId="77777777" w:rsidR="007B1435" w:rsidRDefault="00EB7B53" w:rsidP="00060CD1">
      <w:pPr>
        <w:pStyle w:val="PlainText"/>
        <w:ind w:left="2160" w:hanging="720"/>
        <w:rPr>
          <w:rFonts w:ascii="Arial" w:hAnsi="Arial" w:cs="Arial"/>
          <w:color w:val="auto"/>
          <w:sz w:val="20"/>
          <w:szCs w:val="20"/>
        </w:rPr>
      </w:pPr>
      <w:r w:rsidRPr="00B168C4">
        <w:rPr>
          <w:rFonts w:ascii="Arial" w:hAnsi="Arial" w:cs="Arial"/>
          <w:color w:val="auto"/>
          <w:sz w:val="20"/>
          <w:szCs w:val="20"/>
        </w:rPr>
        <w:tab/>
        <w:t xml:space="preserve">The work described in the contract is a public work </w:t>
      </w:r>
      <w:r w:rsidR="00524A49" w:rsidRPr="00B168C4">
        <w:rPr>
          <w:rFonts w:ascii="Arial" w:hAnsi="Arial" w:cs="Arial"/>
          <w:color w:val="auto"/>
          <w:sz w:val="20"/>
          <w:szCs w:val="20"/>
        </w:rPr>
        <w:t xml:space="preserve">subject to </w:t>
      </w:r>
      <w:r w:rsidRPr="00B168C4">
        <w:rPr>
          <w:rFonts w:ascii="Arial" w:hAnsi="Arial" w:cs="Arial"/>
          <w:color w:val="auto"/>
          <w:sz w:val="20"/>
          <w:szCs w:val="20"/>
        </w:rPr>
        <w:t>section 1771 of the California Labor Code.</w:t>
      </w:r>
    </w:p>
    <w:p w14:paraId="3186D3D0" w14:textId="77777777" w:rsidR="001D7DF1" w:rsidRDefault="001D7DF1" w:rsidP="00060CD1">
      <w:pPr>
        <w:pStyle w:val="PlainText"/>
        <w:ind w:left="2160" w:hanging="720"/>
        <w:rPr>
          <w:rFonts w:ascii="Arial" w:hAnsi="Arial" w:cs="Arial"/>
          <w:color w:val="auto"/>
          <w:sz w:val="20"/>
          <w:szCs w:val="20"/>
        </w:rPr>
      </w:pPr>
    </w:p>
    <w:p w14:paraId="1C78A596" w14:textId="77777777" w:rsidR="001D7DF1" w:rsidRPr="00B168C4" w:rsidRDefault="001D7DF1" w:rsidP="00060CD1">
      <w:pPr>
        <w:pStyle w:val="PlainText"/>
        <w:ind w:left="2160" w:hanging="720"/>
        <w:rPr>
          <w:rFonts w:ascii="Arial" w:hAnsi="Arial" w:cs="Arial"/>
        </w:rPr>
      </w:pPr>
      <w:r>
        <w:rPr>
          <w:rFonts w:ascii="Arial" w:hAnsi="Arial" w:cs="Arial"/>
          <w:color w:val="auto"/>
          <w:sz w:val="20"/>
          <w:szCs w:val="20"/>
        </w:rPr>
        <w:tab/>
        <w:t>No contractor or subcontractor, regardless of tier, may be listed on a Proposal for, or engage in the performance of, any portion of this project, unless registered with the Department of Industrial Relations pursuant to Labor Code section 1725.5 and 1771.1.</w:t>
      </w:r>
    </w:p>
    <w:p w14:paraId="5B7528DB" w14:textId="77777777" w:rsidR="007B1435" w:rsidRPr="00B168C4" w:rsidRDefault="007B1435" w:rsidP="00060CD1">
      <w:pPr>
        <w:pStyle w:val="PlainText"/>
        <w:ind w:left="2160" w:hanging="720"/>
        <w:rPr>
          <w:rFonts w:ascii="Arial" w:hAnsi="Arial" w:cs="Arial"/>
        </w:rPr>
      </w:pPr>
    </w:p>
    <w:p w14:paraId="7969F135" w14:textId="71497E25" w:rsidR="00EB7B53" w:rsidRPr="00225FC7" w:rsidRDefault="00774D01" w:rsidP="00225FC7">
      <w:pPr>
        <w:pStyle w:val="PlainText"/>
        <w:ind w:left="2160"/>
        <w:rPr>
          <w:rFonts w:ascii="Arial" w:hAnsi="Arial" w:cs="Arial"/>
          <w:color w:val="auto"/>
        </w:rPr>
      </w:pPr>
      <w:r w:rsidRPr="00B168C4">
        <w:rPr>
          <w:rFonts w:ascii="Arial" w:hAnsi="Arial" w:cs="Arial"/>
          <w:color w:val="auto"/>
          <w:sz w:val="20"/>
          <w:szCs w:val="20"/>
        </w:rPr>
        <w:t xml:space="preserve">The successful </w:t>
      </w:r>
      <w:r w:rsidR="00B854C5" w:rsidRPr="00B168C4">
        <w:rPr>
          <w:rFonts w:ascii="Arial" w:hAnsi="Arial" w:cs="Arial"/>
          <w:color w:val="auto"/>
          <w:sz w:val="20"/>
          <w:szCs w:val="20"/>
        </w:rPr>
        <w:t xml:space="preserve">Proposer shall pay all persons providing construction services and/or any labor on site, including any University location, no less than the UC Fair Wage </w:t>
      </w:r>
      <w:r w:rsidR="00B854C5" w:rsidRPr="00B168C4">
        <w:rPr>
          <w:rFonts w:ascii="Arial" w:hAnsi="Arial" w:cs="Arial"/>
          <w:color w:val="auto"/>
          <w:sz w:val="20"/>
          <w:szCs w:val="20"/>
        </w:rPr>
        <w:lastRenderedPageBreak/>
        <w:t>(defined as $15 per hour) and shall comply with all applicable federal, state and local working condition requirements.</w:t>
      </w:r>
    </w:p>
    <w:p w14:paraId="70576BDF" w14:textId="77777777" w:rsidR="008B6B93" w:rsidRPr="00B168C4" w:rsidRDefault="008B6B93">
      <w:pPr>
        <w:keepNext/>
        <w:keepLines/>
        <w:ind w:firstLine="720"/>
        <w:rPr>
          <w:rFonts w:ascii="Arial" w:hAnsi="Arial" w:cs="Arial"/>
          <w:b/>
        </w:rPr>
      </w:pPr>
    </w:p>
    <w:p w14:paraId="64D24052" w14:textId="77777777" w:rsidR="008B6B93" w:rsidRPr="00B168C4" w:rsidRDefault="008B6B93">
      <w:pPr>
        <w:keepNext/>
        <w:keepLines/>
        <w:ind w:firstLine="720"/>
        <w:rPr>
          <w:rFonts w:ascii="Arial" w:hAnsi="Arial" w:cs="Arial"/>
          <w:b/>
          <w:u w:val="single"/>
        </w:rPr>
      </w:pPr>
      <w:r w:rsidRPr="00B168C4">
        <w:rPr>
          <w:rFonts w:ascii="Arial" w:hAnsi="Arial" w:cs="Arial"/>
          <w:b/>
        </w:rPr>
        <w:t>1.5</w:t>
      </w:r>
      <w:r w:rsidRPr="00B168C4">
        <w:rPr>
          <w:rFonts w:ascii="Arial" w:hAnsi="Arial" w:cs="Arial"/>
          <w:b/>
        </w:rPr>
        <w:tab/>
        <w:t>Maximum Acceptance Cost</w:t>
      </w:r>
      <w:r w:rsidR="00857C48" w:rsidRPr="00B168C4">
        <w:rPr>
          <w:rFonts w:ascii="Arial" w:hAnsi="Arial" w:cs="Arial"/>
          <w:b/>
        </w:rPr>
        <w:t xml:space="preserve"> </w:t>
      </w:r>
    </w:p>
    <w:p w14:paraId="70FA82CC" w14:textId="77777777" w:rsidR="008B6B93" w:rsidRPr="00B168C4" w:rsidRDefault="008B6B93">
      <w:pPr>
        <w:rPr>
          <w:rFonts w:ascii="Arial" w:hAnsi="Arial" w:cs="Arial"/>
          <w:b/>
        </w:rPr>
      </w:pPr>
    </w:p>
    <w:p w14:paraId="5578B35C" w14:textId="77777777" w:rsidR="008B6B93" w:rsidRPr="00B168C4" w:rsidRDefault="008B6B93" w:rsidP="0020058D">
      <w:pPr>
        <w:ind w:left="1440"/>
        <w:rPr>
          <w:rFonts w:ascii="Arial" w:hAnsi="Arial" w:cs="Arial"/>
        </w:rPr>
      </w:pPr>
      <w:r w:rsidRPr="00B168C4">
        <w:rPr>
          <w:rFonts w:ascii="Arial" w:hAnsi="Arial" w:cs="Arial"/>
        </w:rPr>
        <w:t>Maximum Acceptance Cost:  $</w:t>
      </w:r>
      <w:r w:rsidR="00D60D66" w:rsidRPr="00B168C4">
        <w:rPr>
          <w:rFonts w:ascii="Arial" w:hAnsi="Arial" w:cs="Arial"/>
          <w:highlight w:val="lightGray"/>
        </w:rPr>
        <w:fldChar w:fldCharType="begin"/>
      </w:r>
      <w:r w:rsidRPr="00B168C4">
        <w:rPr>
          <w:rFonts w:ascii="Arial" w:hAnsi="Arial" w:cs="Arial"/>
          <w:highlight w:val="lightGray"/>
        </w:rPr>
        <w:instrText xml:space="preserve"> macrobutton nomacro {FIGURE} </w:instrText>
      </w:r>
      <w:r w:rsidR="00D60D66" w:rsidRPr="00B168C4">
        <w:rPr>
          <w:rFonts w:ascii="Arial" w:hAnsi="Arial" w:cs="Arial"/>
          <w:highlight w:val="lightGray"/>
        </w:rPr>
        <w:fldChar w:fldCharType="end"/>
      </w:r>
      <w:r w:rsidRPr="00217B4E">
        <w:rPr>
          <w:rFonts w:ascii="Arial" w:hAnsi="Arial" w:cs="Arial"/>
        </w:rPr>
        <w:t>.</w:t>
      </w:r>
      <w:r w:rsidRPr="00B168C4">
        <w:rPr>
          <w:rFonts w:ascii="Arial" w:hAnsi="Arial" w:cs="Arial"/>
          <w:b/>
        </w:rPr>
        <w:t xml:space="preserve"> </w:t>
      </w:r>
      <w:r w:rsidRPr="00B168C4">
        <w:rPr>
          <w:rFonts w:ascii="Arial" w:hAnsi="Arial" w:cs="Arial"/>
        </w:rPr>
        <w:t xml:space="preserve">Proposals that exceed this </w:t>
      </w:r>
      <w:r w:rsidR="001C0A59" w:rsidRPr="00B168C4">
        <w:rPr>
          <w:rFonts w:ascii="Arial" w:hAnsi="Arial" w:cs="Arial"/>
        </w:rPr>
        <w:t xml:space="preserve">amount </w:t>
      </w:r>
      <w:r w:rsidRPr="00B168C4">
        <w:rPr>
          <w:rFonts w:ascii="Arial" w:hAnsi="Arial" w:cs="Arial"/>
        </w:rPr>
        <w:t>will be determined to be nonresponsive and will be excluded from further consideration.</w:t>
      </w:r>
    </w:p>
    <w:p w14:paraId="1285B5F4" w14:textId="77777777" w:rsidR="008B6B93" w:rsidRPr="00B168C4" w:rsidRDefault="008B6B93">
      <w:pPr>
        <w:ind w:left="1440"/>
        <w:rPr>
          <w:rFonts w:ascii="Arial" w:hAnsi="Arial" w:cs="Arial"/>
        </w:rPr>
      </w:pPr>
    </w:p>
    <w:p w14:paraId="2EA209D7" w14:textId="77777777" w:rsidR="008B6B93" w:rsidRPr="00B168C4" w:rsidRDefault="008B6B93" w:rsidP="00060CD1">
      <w:pPr>
        <w:rPr>
          <w:rFonts w:ascii="Arial" w:hAnsi="Arial" w:cs="Arial"/>
        </w:rPr>
      </w:pPr>
    </w:p>
    <w:p w14:paraId="1960396D" w14:textId="77777777" w:rsidR="000B3A31" w:rsidRPr="00B168C4" w:rsidRDefault="000B3A31" w:rsidP="000B3A31">
      <w:pPr>
        <w:ind w:left="720"/>
        <w:rPr>
          <w:rFonts w:ascii="Arial" w:hAnsi="Arial" w:cs="Arial"/>
          <w:vanish/>
          <w:highlight w:val="lightGray"/>
        </w:rPr>
      </w:pPr>
      <w:r w:rsidRPr="00B168C4">
        <w:rPr>
          <w:rFonts w:ascii="Arial" w:hAnsi="Arial" w:cs="Arial"/>
          <w:vanish/>
          <w:highlight w:val="lightGray"/>
        </w:rPr>
        <w:t>{</w:t>
      </w:r>
      <w:r w:rsidR="005F1975" w:rsidRPr="00B168C4">
        <w:rPr>
          <w:rFonts w:ascii="Arial" w:hAnsi="Arial" w:cs="Arial"/>
          <w:vanish/>
          <w:highlight w:val="lightGray"/>
        </w:rPr>
        <w:t xml:space="preserve">OPTIONAL:  USE </w:t>
      </w:r>
      <w:r w:rsidRPr="00B168C4">
        <w:rPr>
          <w:rFonts w:ascii="Arial" w:hAnsi="Arial" w:cs="Arial"/>
          <w:vanish/>
          <w:highlight w:val="lightGray"/>
        </w:rPr>
        <w:t>ALTERNATE LANGUAGE</w:t>
      </w:r>
      <w:r w:rsidR="005F1975" w:rsidRPr="00B168C4">
        <w:rPr>
          <w:rFonts w:ascii="Arial" w:hAnsi="Arial" w:cs="Arial"/>
          <w:vanish/>
          <w:highlight w:val="lightGray"/>
        </w:rPr>
        <w:t xml:space="preserve"> BELOW </w:t>
      </w:r>
      <w:r w:rsidRPr="00B168C4">
        <w:rPr>
          <w:rFonts w:ascii="Arial" w:hAnsi="Arial" w:cs="Arial"/>
          <w:vanish/>
          <w:highlight w:val="lightGray"/>
        </w:rPr>
        <w:t>IF UNIVERSITY WISHES TO ESTABLISH A TARGET CONTRACT AMOUNT BELOW THE MAXIMUM ACCEPTANCE COST}</w:t>
      </w:r>
    </w:p>
    <w:p w14:paraId="1B87C68B" w14:textId="77777777" w:rsidR="000B3A31" w:rsidRPr="00B168C4" w:rsidRDefault="000B3A31" w:rsidP="000B3A31">
      <w:pPr>
        <w:ind w:left="720"/>
        <w:rPr>
          <w:rFonts w:ascii="Arial" w:hAnsi="Arial" w:cs="Arial"/>
          <w:highlight w:val="lightGray"/>
        </w:rPr>
      </w:pPr>
    </w:p>
    <w:p w14:paraId="42D881F6" w14:textId="77777777" w:rsidR="000B3A31" w:rsidRPr="00217B4E" w:rsidRDefault="000B3A31" w:rsidP="000B3A31">
      <w:pPr>
        <w:tabs>
          <w:tab w:val="left" w:pos="1440"/>
        </w:tabs>
        <w:ind w:left="720"/>
        <w:rPr>
          <w:rFonts w:ascii="Arial" w:hAnsi="Arial" w:cs="Arial"/>
          <w:vanish/>
          <w:highlight w:val="lightGray"/>
        </w:rPr>
      </w:pPr>
      <w:r w:rsidRPr="00B168C4">
        <w:rPr>
          <w:rFonts w:ascii="Arial" w:hAnsi="Arial" w:cs="Arial"/>
          <w:vanish/>
          <w:highlight w:val="lightGray"/>
        </w:rPr>
        <w:t>1.5</w:t>
      </w:r>
      <w:r w:rsidRPr="00B168C4">
        <w:rPr>
          <w:rFonts w:ascii="Arial" w:hAnsi="Arial" w:cs="Arial"/>
          <w:vanish/>
          <w:highlight w:val="lightGray"/>
        </w:rPr>
        <w:tab/>
      </w:r>
      <w:r w:rsidRPr="00B168C4">
        <w:rPr>
          <w:rFonts w:ascii="Arial" w:hAnsi="Arial" w:cs="Arial"/>
          <w:b/>
          <w:vanish/>
          <w:highlight w:val="lightGray"/>
        </w:rPr>
        <w:t>Target Contract Amount</w:t>
      </w:r>
      <w:r w:rsidRPr="00B168C4">
        <w:rPr>
          <w:rFonts w:ascii="Arial" w:hAnsi="Arial" w:cs="Arial"/>
          <w:vanish/>
          <w:highlight w:val="lightGray"/>
        </w:rPr>
        <w:t>:  $</w:t>
      </w:r>
      <w:r w:rsidR="00D60D66" w:rsidRPr="00B168C4">
        <w:rPr>
          <w:rFonts w:ascii="Arial" w:hAnsi="Arial" w:cs="Arial"/>
          <w:vanish/>
          <w:highlight w:val="lightGray"/>
        </w:rPr>
        <w:fldChar w:fldCharType="begin"/>
      </w:r>
      <w:r w:rsidRPr="00B168C4">
        <w:rPr>
          <w:rFonts w:ascii="Arial" w:hAnsi="Arial" w:cs="Arial"/>
          <w:vanish/>
          <w:highlight w:val="lightGray"/>
        </w:rPr>
        <w:instrText xml:space="preserve"> macrobutton nomacro {FIGURE} </w:instrText>
      </w:r>
      <w:r w:rsidR="00D60D66" w:rsidRPr="00B168C4">
        <w:rPr>
          <w:rFonts w:ascii="Arial" w:hAnsi="Arial" w:cs="Arial"/>
          <w:vanish/>
          <w:highlight w:val="lightGray"/>
        </w:rPr>
        <w:fldChar w:fldCharType="end"/>
      </w:r>
      <w:r w:rsidRPr="00217B4E">
        <w:rPr>
          <w:rFonts w:ascii="Arial" w:hAnsi="Arial" w:cs="Arial"/>
          <w:vanish/>
          <w:highlight w:val="lightGray"/>
        </w:rPr>
        <w:t xml:space="preserve">. </w:t>
      </w:r>
    </w:p>
    <w:p w14:paraId="06FE8E71" w14:textId="77777777" w:rsidR="000B3A31" w:rsidRPr="00217B4E" w:rsidRDefault="000B3A31" w:rsidP="000B3A31">
      <w:pPr>
        <w:ind w:left="1440"/>
        <w:rPr>
          <w:rFonts w:ascii="Arial" w:hAnsi="Arial" w:cs="Arial"/>
          <w:vanish/>
          <w:highlight w:val="lightGray"/>
        </w:rPr>
      </w:pPr>
      <w:r w:rsidRPr="00B168C4">
        <w:rPr>
          <w:rFonts w:ascii="Arial" w:hAnsi="Arial" w:cs="Arial"/>
          <w:b/>
          <w:vanish/>
          <w:highlight w:val="lightGray"/>
        </w:rPr>
        <w:t>Maximum Acceptance Cost</w:t>
      </w:r>
      <w:r w:rsidRPr="00B168C4">
        <w:rPr>
          <w:rFonts w:ascii="Arial" w:hAnsi="Arial" w:cs="Arial"/>
          <w:vanish/>
          <w:highlight w:val="lightGray"/>
        </w:rPr>
        <w:t>: $</w:t>
      </w:r>
      <w:r w:rsidR="00D60D66" w:rsidRPr="00B168C4">
        <w:rPr>
          <w:rFonts w:ascii="Arial" w:hAnsi="Arial" w:cs="Arial"/>
          <w:vanish/>
          <w:highlight w:val="lightGray"/>
        </w:rPr>
        <w:fldChar w:fldCharType="begin"/>
      </w:r>
      <w:r w:rsidRPr="00B168C4">
        <w:rPr>
          <w:rFonts w:ascii="Arial" w:hAnsi="Arial" w:cs="Arial"/>
          <w:vanish/>
          <w:highlight w:val="lightGray"/>
        </w:rPr>
        <w:instrText xml:space="preserve"> macrobutton nomacro {FIGURE} </w:instrText>
      </w:r>
      <w:r w:rsidR="00D60D66" w:rsidRPr="00B168C4">
        <w:rPr>
          <w:rFonts w:ascii="Arial" w:hAnsi="Arial" w:cs="Arial"/>
          <w:vanish/>
          <w:highlight w:val="lightGray"/>
        </w:rPr>
        <w:fldChar w:fldCharType="end"/>
      </w:r>
      <w:r w:rsidRPr="00217B4E">
        <w:rPr>
          <w:rFonts w:ascii="Arial" w:hAnsi="Arial" w:cs="Arial"/>
          <w:vanish/>
          <w:highlight w:val="lightGray"/>
        </w:rPr>
        <w:t xml:space="preserve">, e.g. about 10 to 15% above Target Contract Amount} </w:t>
      </w:r>
    </w:p>
    <w:p w14:paraId="6EAB30E2" w14:textId="77777777" w:rsidR="000B3A31" w:rsidRPr="00B168C4" w:rsidRDefault="000B3A31" w:rsidP="000B3A31">
      <w:pPr>
        <w:ind w:left="1440"/>
        <w:rPr>
          <w:rFonts w:ascii="Arial" w:hAnsi="Arial" w:cs="Arial"/>
          <w:vanish/>
          <w:highlight w:val="lightGray"/>
        </w:rPr>
      </w:pPr>
      <w:r w:rsidRPr="00B168C4">
        <w:rPr>
          <w:rFonts w:ascii="Arial" w:hAnsi="Arial" w:cs="Arial"/>
          <w:vanish/>
          <w:highlight w:val="lightGray"/>
        </w:rPr>
        <w:t xml:space="preserve"> </w:t>
      </w:r>
    </w:p>
    <w:p w14:paraId="387F31E8" w14:textId="77777777" w:rsidR="000B3A31" w:rsidRPr="00B168C4" w:rsidRDefault="000B3A31" w:rsidP="000B3A31">
      <w:pPr>
        <w:ind w:left="1440"/>
        <w:rPr>
          <w:rFonts w:ascii="Arial" w:hAnsi="Arial" w:cs="Arial"/>
          <w:vanish/>
        </w:rPr>
      </w:pPr>
      <w:r w:rsidRPr="00B168C4">
        <w:rPr>
          <w:rFonts w:ascii="Arial" w:hAnsi="Arial" w:cs="Arial"/>
          <w:vanish/>
          <w:highlight w:val="lightGray"/>
        </w:rPr>
        <w:t>University desires to award a contract at or below the Target Contract Amount.  Although a Proposer may submit a Proposal that exceeds the Target Contract Amount, a Proposal that exceeds the Maximum Acceptance Cost will be rejected as non-responsive and will be excluded from further consideration.</w:t>
      </w:r>
      <w:r w:rsidRPr="00B168C4">
        <w:rPr>
          <w:rFonts w:ascii="Arial" w:hAnsi="Arial" w:cs="Arial"/>
          <w:vanish/>
        </w:rPr>
        <w:t xml:space="preserve">    </w:t>
      </w:r>
    </w:p>
    <w:p w14:paraId="02AA6907" w14:textId="77777777" w:rsidR="008B6B93" w:rsidRPr="00B168C4" w:rsidRDefault="008B6B93" w:rsidP="00060CD1">
      <w:pPr>
        <w:rPr>
          <w:rFonts w:ascii="Arial" w:hAnsi="Arial" w:cs="Arial"/>
          <w:b/>
        </w:rPr>
      </w:pPr>
    </w:p>
    <w:p w14:paraId="5E8BD98E" w14:textId="77777777" w:rsidR="00450BCD" w:rsidRPr="00B168C4" w:rsidRDefault="00450BCD" w:rsidP="00450BCD">
      <w:pPr>
        <w:ind w:left="1440"/>
        <w:rPr>
          <w:rFonts w:ascii="Arial" w:hAnsi="Arial" w:cs="Arial"/>
          <w:b/>
        </w:rPr>
      </w:pPr>
    </w:p>
    <w:p w14:paraId="3625F647" w14:textId="77777777" w:rsidR="008B6B93" w:rsidRPr="00B168C4" w:rsidRDefault="008B6B93">
      <w:pPr>
        <w:keepNext/>
        <w:keepLines/>
        <w:ind w:firstLine="720"/>
        <w:rPr>
          <w:rFonts w:ascii="Arial" w:hAnsi="Arial" w:cs="Arial"/>
          <w:b/>
        </w:rPr>
      </w:pPr>
      <w:r w:rsidRPr="00B168C4">
        <w:rPr>
          <w:rFonts w:ascii="Arial" w:hAnsi="Arial" w:cs="Arial"/>
          <w:b/>
        </w:rPr>
        <w:t>1.6</w:t>
      </w:r>
      <w:r w:rsidRPr="00B168C4">
        <w:rPr>
          <w:rFonts w:ascii="Arial" w:hAnsi="Arial" w:cs="Arial"/>
          <w:b/>
        </w:rPr>
        <w:tab/>
        <w:t xml:space="preserve">Basis </w:t>
      </w:r>
      <w:r w:rsidR="001C0A59" w:rsidRPr="00B168C4">
        <w:rPr>
          <w:rFonts w:ascii="Arial" w:hAnsi="Arial" w:cs="Arial"/>
          <w:b/>
        </w:rPr>
        <w:t>o</w:t>
      </w:r>
      <w:r w:rsidRPr="00B168C4">
        <w:rPr>
          <w:rFonts w:ascii="Arial" w:hAnsi="Arial" w:cs="Arial"/>
          <w:b/>
        </w:rPr>
        <w:t>f Selection</w:t>
      </w:r>
    </w:p>
    <w:p w14:paraId="6965DC87" w14:textId="77777777" w:rsidR="008B6B93" w:rsidRPr="00B168C4" w:rsidRDefault="008B6B93">
      <w:pPr>
        <w:ind w:left="1440"/>
        <w:rPr>
          <w:rFonts w:ascii="Arial" w:hAnsi="Arial" w:cs="Arial"/>
        </w:rPr>
      </w:pPr>
    </w:p>
    <w:p w14:paraId="03CA25FA" w14:textId="77777777" w:rsidR="008B6B93" w:rsidRPr="00B168C4" w:rsidRDefault="008B6B93">
      <w:pPr>
        <w:ind w:left="1440"/>
        <w:rPr>
          <w:rFonts w:ascii="Arial" w:hAnsi="Arial" w:cs="Arial"/>
        </w:rPr>
      </w:pPr>
      <w:r w:rsidRPr="00B168C4">
        <w:rPr>
          <w:rFonts w:ascii="Arial" w:hAnsi="Arial" w:cs="Arial"/>
        </w:rPr>
        <w:t>Selection shall be based upon a “best value” approach which will be calculated on a “cost per point” basis as identified in the Proposal Evaluation Scoring document.</w:t>
      </w:r>
    </w:p>
    <w:p w14:paraId="7D1F8FC1" w14:textId="77777777" w:rsidR="008B6B93" w:rsidRPr="00B168C4" w:rsidRDefault="008B6B93">
      <w:pPr>
        <w:ind w:left="1440"/>
        <w:rPr>
          <w:rFonts w:ascii="Arial" w:hAnsi="Arial" w:cs="Arial"/>
        </w:rPr>
      </w:pPr>
    </w:p>
    <w:p w14:paraId="3EDAD833" w14:textId="77777777" w:rsidR="008B6B93" w:rsidRPr="00B168C4" w:rsidRDefault="008B6B93">
      <w:pPr>
        <w:ind w:left="1440"/>
        <w:rPr>
          <w:rFonts w:ascii="Arial" w:hAnsi="Arial" w:cs="Arial"/>
        </w:rPr>
      </w:pPr>
      <w:r w:rsidRPr="00B168C4">
        <w:rPr>
          <w:rFonts w:ascii="Arial" w:hAnsi="Arial" w:cs="Arial"/>
        </w:rPr>
        <w:t>University will have the right to reject all Proposals.  University will have the right to reject any Proposal not accompanied by the required Proposal Security or any other item required by the Proposal Documents, or a Proposal which is in any other way materially incomplete or irregular.</w:t>
      </w:r>
    </w:p>
    <w:p w14:paraId="6CA4E462" w14:textId="77777777" w:rsidR="008B6B93" w:rsidRPr="00B168C4" w:rsidRDefault="008B6B93">
      <w:pPr>
        <w:ind w:left="1440"/>
        <w:rPr>
          <w:rFonts w:ascii="Arial" w:hAnsi="Arial" w:cs="Arial"/>
        </w:rPr>
      </w:pPr>
    </w:p>
    <w:p w14:paraId="0CDA64DD" w14:textId="77777777" w:rsidR="008B6B93" w:rsidRPr="00217B4E" w:rsidRDefault="008B6B93">
      <w:pPr>
        <w:ind w:left="1440"/>
        <w:rPr>
          <w:rFonts w:ascii="Arial" w:hAnsi="Arial" w:cs="Arial"/>
        </w:rPr>
      </w:pPr>
      <w:r w:rsidRPr="00B168C4">
        <w:rPr>
          <w:rFonts w:ascii="Arial" w:hAnsi="Arial" w:cs="Arial"/>
        </w:rPr>
        <w:t xml:space="preserve">University will have the right to waive nonmaterial irregularities in a Proposal.    University will select the best value Proposal and notify such Proposer on University's form within </w:t>
      </w:r>
      <w:r w:rsidR="00D60D66" w:rsidRPr="00B168C4">
        <w:rPr>
          <w:rFonts w:ascii="Arial" w:hAnsi="Arial" w:cs="Arial"/>
        </w:rPr>
        <w:fldChar w:fldCharType="begin"/>
      </w:r>
      <w:r w:rsidRPr="00B168C4">
        <w:rPr>
          <w:rFonts w:ascii="Arial" w:hAnsi="Arial" w:cs="Arial"/>
        </w:rPr>
        <w:instrText xml:space="preserve"> </w:instrText>
      </w:r>
      <w:r w:rsidRPr="00B168C4">
        <w:rPr>
          <w:rFonts w:ascii="Arial" w:hAnsi="Arial" w:cs="Arial"/>
          <w:highlight w:val="lightGray"/>
        </w:rPr>
        <w:instrText xml:space="preserve">macrobutton nomacro {NUMBER} </w:instrText>
      </w:r>
      <w:r w:rsidR="00D60D66" w:rsidRPr="00B168C4">
        <w:rPr>
          <w:rFonts w:ascii="Arial" w:hAnsi="Arial" w:cs="Arial"/>
        </w:rPr>
        <w:fldChar w:fldCharType="end"/>
      </w:r>
      <w:r w:rsidRPr="00217B4E">
        <w:rPr>
          <w:rFonts w:ascii="Arial" w:hAnsi="Arial" w:cs="Arial"/>
        </w:rPr>
        <w:t xml:space="preserve"> days after the Proposal Deadline or reject all Proposal</w:t>
      </w:r>
      <w:r w:rsidRPr="00B168C4">
        <w:rPr>
          <w:rFonts w:ascii="Arial" w:hAnsi="Arial" w:cs="Arial"/>
        </w:rPr>
        <w:t xml:space="preserve">s.  Within </w:t>
      </w:r>
      <w:r w:rsidR="00D60D66" w:rsidRPr="00B168C4">
        <w:rPr>
          <w:rFonts w:ascii="Arial" w:hAnsi="Arial" w:cs="Arial"/>
        </w:rPr>
        <w:fldChar w:fldCharType="begin"/>
      </w:r>
      <w:r w:rsidRPr="00B168C4">
        <w:rPr>
          <w:rFonts w:ascii="Arial" w:hAnsi="Arial" w:cs="Arial"/>
        </w:rPr>
        <w:instrText xml:space="preserve"> </w:instrText>
      </w:r>
      <w:r w:rsidRPr="00B168C4">
        <w:rPr>
          <w:rFonts w:ascii="Arial" w:hAnsi="Arial" w:cs="Arial"/>
          <w:highlight w:val="lightGray"/>
        </w:rPr>
        <w:instrText xml:space="preserve">macrobutton nomacro {NUMBER} </w:instrText>
      </w:r>
      <w:r w:rsidR="00D60D66" w:rsidRPr="00B168C4">
        <w:rPr>
          <w:rFonts w:ascii="Arial" w:hAnsi="Arial" w:cs="Arial"/>
        </w:rPr>
        <w:fldChar w:fldCharType="end"/>
      </w:r>
      <w:r w:rsidRPr="00217B4E">
        <w:rPr>
          <w:rFonts w:ascii="Arial" w:hAnsi="Arial" w:cs="Arial"/>
        </w:rPr>
        <w:t xml:space="preserve"> days after receipt of notice of selection as the successful Proposal, Proposer shall submit to University all of the following items:</w:t>
      </w:r>
    </w:p>
    <w:p w14:paraId="315C1D12" w14:textId="77777777" w:rsidR="008B6B93" w:rsidRPr="00B168C4" w:rsidRDefault="008B6B93">
      <w:pPr>
        <w:ind w:left="1440"/>
        <w:rPr>
          <w:rFonts w:ascii="Arial" w:hAnsi="Arial" w:cs="Arial"/>
        </w:rPr>
      </w:pPr>
    </w:p>
    <w:p w14:paraId="35D40A84" w14:textId="77777777" w:rsidR="008B6B93" w:rsidRPr="00B168C4" w:rsidRDefault="008B6B93" w:rsidP="005913C7">
      <w:pPr>
        <w:numPr>
          <w:ilvl w:val="0"/>
          <w:numId w:val="12"/>
        </w:numPr>
        <w:ind w:left="2520" w:hanging="360"/>
        <w:rPr>
          <w:rFonts w:ascii="Arial" w:hAnsi="Arial" w:cs="Arial"/>
        </w:rPr>
      </w:pPr>
      <w:r w:rsidRPr="00B168C4">
        <w:rPr>
          <w:rFonts w:ascii="Arial" w:hAnsi="Arial" w:cs="Arial"/>
        </w:rPr>
        <w:t>Three originals of the Agreement signed by Proposer.</w:t>
      </w:r>
    </w:p>
    <w:p w14:paraId="22A42EAA" w14:textId="77777777" w:rsidR="008B6B93" w:rsidRPr="00B168C4" w:rsidRDefault="008B6B93" w:rsidP="005913C7">
      <w:pPr>
        <w:ind w:left="2520" w:hanging="360"/>
        <w:rPr>
          <w:rFonts w:ascii="Arial" w:hAnsi="Arial" w:cs="Arial"/>
        </w:rPr>
      </w:pPr>
    </w:p>
    <w:p w14:paraId="0F9EF8E4" w14:textId="77777777" w:rsidR="008B6B93" w:rsidRPr="00B168C4" w:rsidRDefault="008B6B93" w:rsidP="005913C7">
      <w:pPr>
        <w:numPr>
          <w:ilvl w:val="0"/>
          <w:numId w:val="12"/>
        </w:numPr>
        <w:ind w:left="2520" w:hanging="360"/>
        <w:rPr>
          <w:rFonts w:ascii="Arial" w:hAnsi="Arial" w:cs="Arial"/>
        </w:rPr>
      </w:pPr>
      <w:r w:rsidRPr="00B168C4">
        <w:rPr>
          <w:rFonts w:ascii="Arial" w:hAnsi="Arial" w:cs="Arial"/>
        </w:rPr>
        <w:t>Three originals of the Payment Bond required under Article 11 of the General Conditions.</w:t>
      </w:r>
    </w:p>
    <w:p w14:paraId="60BF0118" w14:textId="77777777" w:rsidR="008B6B93" w:rsidRPr="00B168C4" w:rsidRDefault="008B6B93" w:rsidP="005913C7">
      <w:pPr>
        <w:ind w:left="2520" w:hanging="360"/>
        <w:rPr>
          <w:rFonts w:ascii="Arial" w:hAnsi="Arial" w:cs="Arial"/>
        </w:rPr>
      </w:pPr>
    </w:p>
    <w:p w14:paraId="1A99CD63" w14:textId="77777777" w:rsidR="008B6B93" w:rsidRPr="00B168C4" w:rsidRDefault="008B6B93" w:rsidP="005913C7">
      <w:pPr>
        <w:numPr>
          <w:ilvl w:val="0"/>
          <w:numId w:val="12"/>
        </w:numPr>
        <w:ind w:left="2520" w:hanging="360"/>
        <w:rPr>
          <w:rFonts w:ascii="Arial" w:hAnsi="Arial" w:cs="Arial"/>
        </w:rPr>
      </w:pPr>
      <w:r w:rsidRPr="00B168C4">
        <w:rPr>
          <w:rFonts w:ascii="Arial" w:hAnsi="Arial" w:cs="Arial"/>
        </w:rPr>
        <w:t>Three originals of the Performance Bond required under Article 11 of the General Conditions.</w:t>
      </w:r>
    </w:p>
    <w:p w14:paraId="19691660" w14:textId="77777777" w:rsidR="008B6B93" w:rsidRPr="00B168C4" w:rsidRDefault="008B6B93" w:rsidP="005913C7">
      <w:pPr>
        <w:ind w:left="2520" w:hanging="360"/>
        <w:rPr>
          <w:rFonts w:ascii="Arial" w:hAnsi="Arial" w:cs="Arial"/>
        </w:rPr>
      </w:pPr>
    </w:p>
    <w:p w14:paraId="6F8C1852" w14:textId="77777777" w:rsidR="008B6B93" w:rsidRPr="00B168C4" w:rsidRDefault="008B6B93" w:rsidP="005913C7">
      <w:pPr>
        <w:numPr>
          <w:ilvl w:val="0"/>
          <w:numId w:val="12"/>
        </w:numPr>
        <w:ind w:left="2520" w:hanging="360"/>
        <w:rPr>
          <w:rFonts w:ascii="Arial" w:hAnsi="Arial" w:cs="Arial"/>
        </w:rPr>
      </w:pPr>
      <w:r w:rsidRPr="00B168C4">
        <w:rPr>
          <w:rFonts w:ascii="Arial" w:hAnsi="Arial" w:cs="Arial"/>
        </w:rPr>
        <w:t>Certificates of Insurance on form provided by University required under Article 11 of the General Conditions.</w:t>
      </w:r>
    </w:p>
    <w:p w14:paraId="6C8DEB83" w14:textId="77777777" w:rsidR="008B6B93" w:rsidRPr="00B168C4" w:rsidRDefault="008B6B93" w:rsidP="005913C7">
      <w:pPr>
        <w:ind w:left="2520" w:hanging="360"/>
        <w:rPr>
          <w:rFonts w:ascii="Arial" w:hAnsi="Arial" w:cs="Arial"/>
        </w:rPr>
      </w:pPr>
    </w:p>
    <w:p w14:paraId="1B90E5D2" w14:textId="77777777" w:rsidR="008B6B93" w:rsidRPr="00B168C4" w:rsidRDefault="001C0A59" w:rsidP="005913C7">
      <w:pPr>
        <w:numPr>
          <w:ilvl w:val="0"/>
          <w:numId w:val="12"/>
        </w:numPr>
        <w:ind w:left="2520" w:hanging="360"/>
        <w:rPr>
          <w:rFonts w:ascii="Arial" w:hAnsi="Arial" w:cs="Arial"/>
        </w:rPr>
      </w:pPr>
      <w:r w:rsidRPr="00B168C4">
        <w:rPr>
          <w:rFonts w:ascii="Arial" w:hAnsi="Arial" w:cs="Arial"/>
        </w:rPr>
        <w:t>If Proposer wishes to utilize securities in lieu of retention</w:t>
      </w:r>
      <w:r w:rsidR="004152A4" w:rsidRPr="00B168C4">
        <w:rPr>
          <w:rFonts w:ascii="Arial" w:hAnsi="Arial" w:cs="Arial"/>
        </w:rPr>
        <w:t xml:space="preserve"> beginning with the initial Application For Payment</w:t>
      </w:r>
      <w:r w:rsidRPr="00B168C4">
        <w:rPr>
          <w:rFonts w:ascii="Arial" w:hAnsi="Arial" w:cs="Arial"/>
        </w:rPr>
        <w:t xml:space="preserve">, </w:t>
      </w:r>
      <w:r w:rsidR="008B6B93" w:rsidRPr="00B168C4">
        <w:rPr>
          <w:rFonts w:ascii="Arial" w:hAnsi="Arial" w:cs="Arial"/>
        </w:rPr>
        <w:t xml:space="preserve">Selection of Retention Options </w:t>
      </w:r>
      <w:r w:rsidRPr="00B168C4">
        <w:rPr>
          <w:rFonts w:ascii="Arial" w:hAnsi="Arial" w:cs="Arial"/>
        </w:rPr>
        <w:t xml:space="preserve">accompanied by a completed </w:t>
      </w:r>
      <w:r w:rsidR="008B6B93" w:rsidRPr="00B168C4">
        <w:rPr>
          <w:rFonts w:ascii="Arial" w:hAnsi="Arial" w:cs="Arial"/>
        </w:rPr>
        <w:t xml:space="preserve">Escrow Agreement for Deposit of Securities in Lieu of Retention and Deposit of Retention (Exhibits).  </w:t>
      </w:r>
    </w:p>
    <w:p w14:paraId="20CD6C0D" w14:textId="77777777" w:rsidR="008B6B93" w:rsidRPr="00B168C4" w:rsidRDefault="008B6B93">
      <w:pPr>
        <w:ind w:left="2160"/>
        <w:rPr>
          <w:rFonts w:ascii="Arial" w:hAnsi="Arial" w:cs="Arial"/>
        </w:rPr>
      </w:pPr>
    </w:p>
    <w:p w14:paraId="03B7027F" w14:textId="77777777" w:rsidR="008B6B93" w:rsidRPr="00B168C4" w:rsidRDefault="008B6B93">
      <w:pPr>
        <w:ind w:left="1440"/>
        <w:rPr>
          <w:rFonts w:ascii="Arial" w:hAnsi="Arial" w:cs="Arial"/>
        </w:rPr>
      </w:pPr>
      <w:r w:rsidRPr="00B168C4">
        <w:rPr>
          <w:rFonts w:ascii="Arial" w:hAnsi="Arial" w:cs="Arial"/>
        </w:rPr>
        <w:t>Prior to award of the Contract, University will notify Proposer in writing, if University, after due investigation, objects to a Subcontractor proposed by Proposer, in which case Proposer shall propose a substitute acceptable to University.   Substitution of a Subcontractor shall be made in accordance with the General Conditions.  Failure of University to object to a proposed Subcontractor prior to award shall not preclude University from requiring replacement of any Subcontractor based upon information received subsequent to award, information which cannot be properly evaluated prior to award due to time constraints, or information relating to a failure to comply with the requirements of the Contract.</w:t>
      </w:r>
    </w:p>
    <w:p w14:paraId="1EE77876" w14:textId="77777777" w:rsidR="008B6B93" w:rsidRPr="00B168C4" w:rsidRDefault="008B6B93">
      <w:pPr>
        <w:ind w:left="1440"/>
        <w:rPr>
          <w:rFonts w:ascii="Arial" w:hAnsi="Arial" w:cs="Arial"/>
        </w:rPr>
      </w:pPr>
    </w:p>
    <w:p w14:paraId="310514CB" w14:textId="77777777" w:rsidR="008B6B93" w:rsidRPr="00B168C4" w:rsidRDefault="008B6B93">
      <w:pPr>
        <w:ind w:left="1440"/>
        <w:rPr>
          <w:rFonts w:ascii="Arial" w:hAnsi="Arial" w:cs="Arial"/>
        </w:rPr>
      </w:pPr>
      <w:r w:rsidRPr="00B168C4">
        <w:rPr>
          <w:rFonts w:ascii="Arial" w:hAnsi="Arial" w:cs="Arial"/>
        </w:rPr>
        <w:lastRenderedPageBreak/>
        <w:t xml:space="preserve">If Proposer submits three originals of the signed Agreement and all other items required to be submitted to University within </w:t>
      </w:r>
      <w:r w:rsidR="00D60D66" w:rsidRPr="00B168C4">
        <w:rPr>
          <w:rFonts w:ascii="Arial" w:hAnsi="Arial" w:cs="Arial"/>
        </w:rPr>
        <w:fldChar w:fldCharType="begin"/>
      </w:r>
      <w:r w:rsidRPr="00B168C4">
        <w:rPr>
          <w:rFonts w:ascii="Arial" w:hAnsi="Arial" w:cs="Arial"/>
        </w:rPr>
        <w:instrText xml:space="preserve"> </w:instrText>
      </w:r>
      <w:r w:rsidRPr="00B168C4">
        <w:rPr>
          <w:rFonts w:ascii="Arial" w:hAnsi="Arial" w:cs="Arial"/>
          <w:highlight w:val="lightGray"/>
        </w:rPr>
        <w:instrText xml:space="preserve">macrobutton nomacro {NUMBER} </w:instrText>
      </w:r>
      <w:r w:rsidR="00D60D66" w:rsidRPr="00B168C4">
        <w:rPr>
          <w:rFonts w:ascii="Arial" w:hAnsi="Arial" w:cs="Arial"/>
        </w:rPr>
        <w:fldChar w:fldCharType="end"/>
      </w:r>
      <w:r w:rsidRPr="00217B4E">
        <w:rPr>
          <w:rFonts w:ascii="Arial" w:hAnsi="Arial" w:cs="Arial"/>
        </w:rPr>
        <w:t xml:space="preserve"> days after receipt of notice of selection as the successful Proposer, and if all such items comply with the requirem</w:t>
      </w:r>
      <w:r w:rsidRPr="00B168C4">
        <w:rPr>
          <w:rFonts w:ascii="Arial" w:hAnsi="Arial" w:cs="Arial"/>
        </w:rPr>
        <w:t>ents of the Proposal Documents and are acceptable to University, University will award the Contract to Proposer by signing the Agreement and returning a signed copy of the Agreement to Proposer.</w:t>
      </w:r>
    </w:p>
    <w:p w14:paraId="2AFB85FD" w14:textId="77777777" w:rsidR="008B6B93" w:rsidRPr="00B168C4" w:rsidRDefault="008B6B93">
      <w:pPr>
        <w:ind w:left="1440"/>
        <w:rPr>
          <w:rFonts w:ascii="Arial" w:hAnsi="Arial" w:cs="Arial"/>
        </w:rPr>
      </w:pPr>
    </w:p>
    <w:p w14:paraId="0E501760" w14:textId="77777777" w:rsidR="008B6B93" w:rsidRPr="00B168C4" w:rsidRDefault="008B6B93">
      <w:pPr>
        <w:ind w:left="1440"/>
        <w:rPr>
          <w:rFonts w:ascii="Arial" w:hAnsi="Arial" w:cs="Arial"/>
        </w:rPr>
      </w:pPr>
      <w:r w:rsidRPr="00B168C4">
        <w:rPr>
          <w:rFonts w:ascii="Arial" w:hAnsi="Arial" w:cs="Arial"/>
        </w:rPr>
        <w:t xml:space="preserve">If University consents to the withdrawal of the Proposal of successful Proposer, or the successful Proposer fails or refuses to sign the Agreement or submit to University all of the items required by the Proposal Documents, within </w:t>
      </w:r>
      <w:r w:rsidR="00D60D66" w:rsidRPr="00B168C4">
        <w:rPr>
          <w:rFonts w:ascii="Arial" w:hAnsi="Arial" w:cs="Arial"/>
        </w:rPr>
        <w:fldChar w:fldCharType="begin"/>
      </w:r>
      <w:r w:rsidRPr="00B168C4">
        <w:rPr>
          <w:rFonts w:ascii="Arial" w:hAnsi="Arial" w:cs="Arial"/>
        </w:rPr>
        <w:instrText xml:space="preserve"> </w:instrText>
      </w:r>
      <w:r w:rsidRPr="00B168C4">
        <w:rPr>
          <w:rFonts w:ascii="Arial" w:hAnsi="Arial" w:cs="Arial"/>
          <w:highlight w:val="lightGray"/>
        </w:rPr>
        <w:instrText xml:space="preserve">macrobutton nomacro {NUMBER} </w:instrText>
      </w:r>
      <w:r w:rsidR="00D60D66" w:rsidRPr="00B168C4">
        <w:rPr>
          <w:rFonts w:ascii="Arial" w:hAnsi="Arial" w:cs="Arial"/>
        </w:rPr>
        <w:fldChar w:fldCharType="end"/>
      </w:r>
      <w:r w:rsidRPr="00217B4E">
        <w:rPr>
          <w:rFonts w:ascii="Arial" w:hAnsi="Arial" w:cs="Arial"/>
        </w:rPr>
        <w:t xml:space="preserve"> days after receipt of notice of selection or that Pr</w:t>
      </w:r>
      <w:r w:rsidRPr="00B168C4">
        <w:rPr>
          <w:rFonts w:ascii="Arial" w:hAnsi="Arial" w:cs="Arial"/>
        </w:rPr>
        <w:t>oposer is not financially or otherwise qualified to perform the Contract, University may reject such Proposer’s Proposal and select the next best value Proposal, until all Proposals are exhausted, or reject all Proposals.</w:t>
      </w:r>
    </w:p>
    <w:p w14:paraId="319D76E6" w14:textId="77777777" w:rsidR="008B6B93" w:rsidRPr="00B168C4" w:rsidRDefault="008B6B93">
      <w:pPr>
        <w:ind w:left="1440"/>
        <w:rPr>
          <w:rFonts w:ascii="Arial" w:hAnsi="Arial" w:cs="Arial"/>
        </w:rPr>
      </w:pPr>
    </w:p>
    <w:p w14:paraId="00E711CD" w14:textId="77777777" w:rsidR="007306C5" w:rsidRPr="00B168C4" w:rsidRDefault="008B6B93" w:rsidP="007306C5">
      <w:pPr>
        <w:ind w:left="1440"/>
        <w:rPr>
          <w:rFonts w:ascii="Arial" w:hAnsi="Arial" w:cs="Arial"/>
          <w:highlight w:val="lightGray"/>
        </w:rPr>
      </w:pPr>
      <w:r w:rsidRPr="00B168C4">
        <w:rPr>
          <w:rFonts w:ascii="Arial" w:hAnsi="Arial" w:cs="Arial"/>
        </w:rPr>
        <w:t>Factors that will be considered when evaluating the proposals are</w:t>
      </w:r>
      <w:r w:rsidR="007306C5" w:rsidRPr="00B168C4">
        <w:rPr>
          <w:rFonts w:ascii="Arial" w:hAnsi="Arial" w:cs="Arial"/>
        </w:rPr>
        <w:t xml:space="preserve"> identified in the Proposal Evaluation Process </w:t>
      </w:r>
      <w:r w:rsidR="009A551E" w:rsidRPr="00B168C4">
        <w:rPr>
          <w:rFonts w:ascii="Arial" w:hAnsi="Arial" w:cs="Arial"/>
        </w:rPr>
        <w:t>exhibit.</w:t>
      </w:r>
    </w:p>
    <w:p w14:paraId="3BA29A73" w14:textId="77777777" w:rsidR="008B6B93" w:rsidRPr="00B168C4" w:rsidRDefault="008B6B93">
      <w:pPr>
        <w:keepNext/>
        <w:keepLines/>
        <w:rPr>
          <w:rFonts w:ascii="Arial" w:hAnsi="Arial" w:cs="Arial"/>
        </w:rPr>
      </w:pPr>
    </w:p>
    <w:p w14:paraId="680BF15D" w14:textId="77777777" w:rsidR="008B6B93" w:rsidRPr="00B168C4" w:rsidRDefault="008B6B93">
      <w:pPr>
        <w:keepNext/>
        <w:keepLines/>
        <w:ind w:firstLine="1440"/>
        <w:rPr>
          <w:rFonts w:ascii="Arial" w:hAnsi="Arial" w:cs="Arial"/>
          <w:vanish/>
          <w:shd w:val="pct12" w:color="auto" w:fill="FFFFFF"/>
        </w:rPr>
      </w:pPr>
      <w:r w:rsidRPr="00B168C4">
        <w:rPr>
          <w:rFonts w:ascii="Arial" w:hAnsi="Arial" w:cs="Arial"/>
          <w:vanish/>
          <w:shd w:val="pct12" w:color="auto" w:fill="FFFFFF"/>
        </w:rPr>
        <w:t>{THE FOLLOWING ARE SUGGESTED CRITERIA:}</w:t>
      </w:r>
    </w:p>
    <w:p w14:paraId="2D375BF2" w14:textId="77777777" w:rsidR="008B6B93" w:rsidRPr="00B168C4" w:rsidRDefault="008B6B93">
      <w:pPr>
        <w:keepNext/>
        <w:keepLines/>
        <w:ind w:firstLine="1440"/>
        <w:rPr>
          <w:rFonts w:ascii="Arial" w:hAnsi="Arial" w:cs="Arial"/>
          <w:vanish/>
        </w:rPr>
      </w:pPr>
    </w:p>
    <w:p w14:paraId="3FCF209D" w14:textId="77777777" w:rsidR="008B6B93" w:rsidRPr="00B168C4" w:rsidRDefault="008B6B93">
      <w:pPr>
        <w:ind w:left="720" w:firstLine="720"/>
        <w:rPr>
          <w:rFonts w:ascii="Arial" w:hAnsi="Arial" w:cs="Arial"/>
          <w:spacing w:val="-1"/>
          <w:highlight w:val="lightGray"/>
          <w:shd w:val="pct12" w:color="auto" w:fill="FFFFFF"/>
        </w:rPr>
      </w:pPr>
      <w:r w:rsidRPr="00B168C4">
        <w:rPr>
          <w:rFonts w:ascii="Arial" w:hAnsi="Arial" w:cs="Arial"/>
          <w:b/>
          <w:bCs/>
          <w:spacing w:val="-1"/>
          <w:highlight w:val="lightGray"/>
          <w:shd w:val="pct12" w:color="auto" w:fill="FFFFFF"/>
        </w:rPr>
        <w:t>1.6.1</w:t>
      </w:r>
      <w:r w:rsidRPr="00B168C4">
        <w:rPr>
          <w:rFonts w:ascii="Arial" w:hAnsi="Arial" w:cs="Arial"/>
          <w:spacing w:val="-1"/>
          <w:highlight w:val="lightGray"/>
          <w:shd w:val="pct12" w:color="auto" w:fill="FFFFFF"/>
        </w:rPr>
        <w:tab/>
        <w:t xml:space="preserve">Preliminary Design Submittal </w:t>
      </w:r>
    </w:p>
    <w:p w14:paraId="08230EBD" w14:textId="77777777" w:rsidR="008B6B93" w:rsidRPr="00B168C4" w:rsidRDefault="008B6B93" w:rsidP="005E42B3">
      <w:pPr>
        <w:pStyle w:val="Header"/>
        <w:tabs>
          <w:tab w:val="clear" w:pos="4320"/>
          <w:tab w:val="clear" w:pos="8640"/>
        </w:tabs>
        <w:ind w:left="2160"/>
        <w:rPr>
          <w:rFonts w:ascii="Arial" w:hAnsi="Arial" w:cs="Arial"/>
          <w:spacing w:val="-1"/>
          <w:highlight w:val="lightGray"/>
          <w:shd w:val="pct12" w:color="auto" w:fill="FFFFFF"/>
        </w:rPr>
      </w:pPr>
      <w:r w:rsidRPr="00B168C4">
        <w:rPr>
          <w:rFonts w:ascii="Arial" w:hAnsi="Arial" w:cs="Arial"/>
          <w:spacing w:val="-1"/>
          <w:highlight w:val="lightGray"/>
          <w:shd w:val="pct12" w:color="auto" w:fill="FFFFFF"/>
        </w:rPr>
        <w:t>Meets functional requirements</w:t>
      </w:r>
    </w:p>
    <w:p w14:paraId="43F92B1F" w14:textId="77777777" w:rsidR="008B6B93" w:rsidRPr="00B168C4" w:rsidRDefault="008B6B93" w:rsidP="005E42B3">
      <w:pPr>
        <w:pStyle w:val="Header"/>
        <w:tabs>
          <w:tab w:val="clear" w:pos="4320"/>
          <w:tab w:val="clear" w:pos="8640"/>
        </w:tabs>
        <w:ind w:left="2160"/>
        <w:rPr>
          <w:rFonts w:ascii="Arial" w:hAnsi="Arial" w:cs="Arial"/>
          <w:spacing w:val="-1"/>
          <w:highlight w:val="lightGray"/>
          <w:shd w:val="pct12" w:color="auto" w:fill="FFFFFF"/>
        </w:rPr>
      </w:pPr>
      <w:r w:rsidRPr="00B168C4">
        <w:rPr>
          <w:rFonts w:ascii="Arial" w:hAnsi="Arial" w:cs="Arial"/>
          <w:spacing w:val="-1"/>
          <w:highlight w:val="lightGray"/>
          <w:shd w:val="pct12" w:color="auto" w:fill="FFFFFF"/>
        </w:rPr>
        <w:t>Exterior aesthetics to fit facility</w:t>
      </w:r>
    </w:p>
    <w:p w14:paraId="48F82285" w14:textId="77777777" w:rsidR="008B6B93" w:rsidRPr="00B168C4" w:rsidRDefault="008B6B93" w:rsidP="005E42B3">
      <w:pPr>
        <w:ind w:left="2160"/>
        <w:rPr>
          <w:rFonts w:ascii="Arial" w:hAnsi="Arial" w:cs="Arial"/>
          <w:spacing w:val="-1"/>
          <w:highlight w:val="lightGray"/>
          <w:shd w:val="pct12" w:color="auto" w:fill="FFFFFF"/>
        </w:rPr>
      </w:pPr>
      <w:r w:rsidRPr="00B168C4">
        <w:rPr>
          <w:rFonts w:ascii="Arial" w:hAnsi="Arial" w:cs="Arial"/>
          <w:spacing w:val="-1"/>
          <w:highlight w:val="lightGray"/>
          <w:shd w:val="pct12" w:color="auto" w:fill="FFFFFF"/>
        </w:rPr>
        <w:t>Serviceability and ease of maintenance</w:t>
      </w:r>
    </w:p>
    <w:p w14:paraId="7251357C" w14:textId="77777777" w:rsidR="008B6B93" w:rsidRPr="00B168C4" w:rsidRDefault="008B6B93" w:rsidP="005E42B3">
      <w:pPr>
        <w:ind w:left="2160"/>
        <w:rPr>
          <w:rFonts w:ascii="Arial" w:hAnsi="Arial" w:cs="Arial"/>
          <w:spacing w:val="-1"/>
          <w:highlight w:val="lightGray"/>
          <w:shd w:val="pct12" w:color="auto" w:fill="FFFFFF"/>
        </w:rPr>
      </w:pPr>
      <w:r w:rsidRPr="00B168C4">
        <w:rPr>
          <w:rFonts w:ascii="Arial" w:hAnsi="Arial" w:cs="Arial"/>
          <w:spacing w:val="-1"/>
          <w:highlight w:val="lightGray"/>
          <w:shd w:val="pct12" w:color="auto" w:fill="FFFFFF"/>
        </w:rPr>
        <w:t>Flexible {PROGRAM TYPE} design</w:t>
      </w:r>
    </w:p>
    <w:p w14:paraId="307DC8D7" w14:textId="77777777" w:rsidR="008B6B93" w:rsidRPr="00B168C4" w:rsidRDefault="008B6B93" w:rsidP="005E42B3">
      <w:pPr>
        <w:ind w:left="2160"/>
        <w:rPr>
          <w:rFonts w:ascii="Arial" w:hAnsi="Arial" w:cs="Arial"/>
          <w:spacing w:val="-1"/>
          <w:highlight w:val="lightGray"/>
          <w:shd w:val="pct12" w:color="auto" w:fill="FFFFFF"/>
        </w:rPr>
      </w:pPr>
      <w:r w:rsidRPr="00B168C4">
        <w:rPr>
          <w:rFonts w:ascii="Arial" w:hAnsi="Arial" w:cs="Arial"/>
          <w:spacing w:val="-1"/>
          <w:highlight w:val="lightGray"/>
          <w:shd w:val="pct12" w:color="auto" w:fill="FFFFFF"/>
        </w:rPr>
        <w:t>Building life cycle costs</w:t>
      </w:r>
    </w:p>
    <w:p w14:paraId="648E9E12" w14:textId="77777777" w:rsidR="008B6B93" w:rsidRPr="00B168C4" w:rsidRDefault="008B6B93" w:rsidP="005E42B3">
      <w:pPr>
        <w:ind w:left="2160"/>
        <w:rPr>
          <w:rFonts w:ascii="Arial" w:hAnsi="Arial" w:cs="Arial"/>
          <w:spacing w:val="-1"/>
          <w:highlight w:val="lightGray"/>
          <w:shd w:val="pct12" w:color="auto" w:fill="FFFFFF"/>
        </w:rPr>
      </w:pPr>
      <w:r w:rsidRPr="00B168C4">
        <w:rPr>
          <w:rFonts w:ascii="Arial" w:hAnsi="Arial" w:cs="Arial"/>
          <w:spacing w:val="-1"/>
          <w:highlight w:val="lightGray"/>
          <w:shd w:val="pct12" w:color="auto" w:fill="FFFFFF"/>
        </w:rPr>
        <w:t>Building support systems operating costs</w:t>
      </w:r>
    </w:p>
    <w:p w14:paraId="4E52FAB2" w14:textId="77777777" w:rsidR="008B6B93" w:rsidRPr="00B168C4" w:rsidRDefault="008B6B93" w:rsidP="005E42B3">
      <w:pPr>
        <w:ind w:left="2160"/>
        <w:rPr>
          <w:rFonts w:ascii="Arial" w:hAnsi="Arial" w:cs="Arial"/>
          <w:spacing w:val="-1"/>
          <w:shd w:val="pct12" w:color="auto" w:fill="FFFFFF"/>
        </w:rPr>
      </w:pPr>
      <w:r w:rsidRPr="00B168C4">
        <w:rPr>
          <w:rFonts w:ascii="Arial" w:hAnsi="Arial" w:cs="Arial"/>
          <w:spacing w:val="-1"/>
          <w:highlight w:val="lightGray"/>
          <w:shd w:val="pct12" w:color="auto" w:fill="FFFFFF"/>
        </w:rPr>
        <w:t>Building support life cycle costs</w:t>
      </w:r>
    </w:p>
    <w:p w14:paraId="6068568E" w14:textId="77777777" w:rsidR="005E42B3" w:rsidRPr="00B168C4" w:rsidRDefault="005E42B3" w:rsidP="005E42B3">
      <w:pPr>
        <w:ind w:left="2160"/>
        <w:rPr>
          <w:rFonts w:ascii="Arial" w:hAnsi="Arial" w:cs="Arial"/>
        </w:rPr>
      </w:pPr>
      <w:r w:rsidRPr="00B168C4">
        <w:rPr>
          <w:rFonts w:ascii="Arial" w:hAnsi="Arial" w:cs="Arial"/>
          <w:spacing w:val="-1"/>
          <w:shd w:val="pct12" w:color="auto" w:fill="FFFFFF"/>
        </w:rPr>
        <w:t xml:space="preserve">Design </w:t>
      </w:r>
      <w:r w:rsidR="0015282A" w:rsidRPr="00B168C4">
        <w:rPr>
          <w:rFonts w:ascii="Arial" w:hAnsi="Arial" w:cs="Arial"/>
          <w:spacing w:val="-1"/>
          <w:shd w:val="pct12" w:color="auto" w:fill="FFFFFF"/>
        </w:rPr>
        <w:t>Innovation(</w:t>
      </w:r>
      <w:r w:rsidRPr="00B168C4">
        <w:rPr>
          <w:rFonts w:ascii="Arial" w:hAnsi="Arial" w:cs="Arial"/>
          <w:spacing w:val="-1"/>
          <w:shd w:val="pct12" w:color="auto" w:fill="FFFFFF"/>
        </w:rPr>
        <w:t>s), if submitted</w:t>
      </w:r>
    </w:p>
    <w:p w14:paraId="1DCD61E6" w14:textId="77777777" w:rsidR="008B6B93" w:rsidRPr="00B168C4" w:rsidRDefault="008B6B93">
      <w:pPr>
        <w:ind w:left="2160" w:firstLine="720"/>
        <w:rPr>
          <w:rFonts w:ascii="Arial" w:hAnsi="Arial" w:cs="Arial"/>
        </w:rPr>
      </w:pPr>
    </w:p>
    <w:p w14:paraId="6B318600" w14:textId="77777777" w:rsidR="008B6B93" w:rsidRPr="00B168C4" w:rsidRDefault="008B6B93">
      <w:pPr>
        <w:ind w:left="720" w:firstLine="720"/>
        <w:rPr>
          <w:rFonts w:ascii="Arial" w:hAnsi="Arial" w:cs="Arial"/>
          <w:spacing w:val="-1"/>
          <w:highlight w:val="lightGray"/>
          <w:shd w:val="pct12" w:color="auto" w:fill="FFFFFF"/>
        </w:rPr>
      </w:pPr>
      <w:r w:rsidRPr="00B168C4">
        <w:rPr>
          <w:rFonts w:ascii="Arial" w:hAnsi="Arial" w:cs="Arial"/>
          <w:b/>
          <w:bCs/>
          <w:spacing w:val="-1"/>
          <w:highlight w:val="lightGray"/>
          <w:shd w:val="pct12" w:color="auto" w:fill="FFFFFF"/>
        </w:rPr>
        <w:t>1.6.2</w:t>
      </w:r>
      <w:r w:rsidRPr="00B168C4">
        <w:rPr>
          <w:rFonts w:ascii="Arial" w:hAnsi="Arial" w:cs="Arial"/>
          <w:spacing w:val="-1"/>
          <w:highlight w:val="lightGray"/>
          <w:shd w:val="pct12" w:color="auto" w:fill="FFFFFF"/>
        </w:rPr>
        <w:tab/>
        <w:t>Project Team Organization</w:t>
      </w:r>
    </w:p>
    <w:p w14:paraId="65EE98D9" w14:textId="77777777" w:rsidR="008B6B93" w:rsidRPr="00B168C4" w:rsidRDefault="008B6B93" w:rsidP="005E42B3">
      <w:pPr>
        <w:ind w:left="2160"/>
        <w:rPr>
          <w:rFonts w:ascii="Arial" w:hAnsi="Arial" w:cs="Arial"/>
          <w:spacing w:val="-1"/>
          <w:highlight w:val="lightGray"/>
          <w:shd w:val="pct12" w:color="auto" w:fill="FFFFFF"/>
        </w:rPr>
      </w:pPr>
      <w:r w:rsidRPr="00B168C4">
        <w:rPr>
          <w:rFonts w:ascii="Arial" w:hAnsi="Arial" w:cs="Arial"/>
          <w:spacing w:val="-1"/>
          <w:highlight w:val="lightGray"/>
          <w:shd w:val="pct12" w:color="auto" w:fill="FFFFFF"/>
        </w:rPr>
        <w:t>Qualifications of key personnel</w:t>
      </w:r>
    </w:p>
    <w:p w14:paraId="0D6A9793" w14:textId="77777777" w:rsidR="008B6B93" w:rsidRPr="00B168C4" w:rsidRDefault="008B6B93" w:rsidP="005E42B3">
      <w:pPr>
        <w:ind w:left="2160"/>
        <w:rPr>
          <w:rFonts w:ascii="Arial" w:hAnsi="Arial" w:cs="Arial"/>
        </w:rPr>
      </w:pPr>
      <w:r w:rsidRPr="00B168C4">
        <w:rPr>
          <w:rFonts w:ascii="Arial" w:hAnsi="Arial" w:cs="Arial"/>
          <w:spacing w:val="-1"/>
          <w:highlight w:val="lightGray"/>
          <w:shd w:val="pct12" w:color="auto" w:fill="FFFFFF"/>
        </w:rPr>
        <w:t>Adequacy of staffing during all phases</w:t>
      </w:r>
    </w:p>
    <w:p w14:paraId="4D45949B" w14:textId="77777777" w:rsidR="008B6B93" w:rsidRPr="00B168C4" w:rsidRDefault="008B6B93">
      <w:pPr>
        <w:rPr>
          <w:rFonts w:ascii="Arial" w:hAnsi="Arial" w:cs="Arial"/>
        </w:rPr>
      </w:pPr>
    </w:p>
    <w:p w14:paraId="0162CC9D" w14:textId="77777777" w:rsidR="008B6B93" w:rsidRPr="00B168C4" w:rsidRDefault="008B6B93">
      <w:pPr>
        <w:ind w:left="720" w:firstLine="720"/>
        <w:rPr>
          <w:rFonts w:ascii="Arial" w:hAnsi="Arial" w:cs="Arial"/>
          <w:spacing w:val="-1"/>
        </w:rPr>
      </w:pPr>
      <w:r w:rsidRPr="00B168C4">
        <w:rPr>
          <w:rFonts w:ascii="Arial" w:hAnsi="Arial" w:cs="Arial"/>
          <w:b/>
          <w:bCs/>
          <w:spacing w:val="-1"/>
          <w:highlight w:val="lightGray"/>
          <w:shd w:val="pct12" w:color="auto" w:fill="FFFFFF"/>
        </w:rPr>
        <w:t>1.6.3</w:t>
      </w:r>
      <w:r w:rsidRPr="00B168C4">
        <w:rPr>
          <w:rFonts w:ascii="Arial" w:hAnsi="Arial" w:cs="Arial"/>
          <w:spacing w:val="-1"/>
          <w:highlight w:val="lightGray"/>
          <w:shd w:val="pct12" w:color="auto" w:fill="FFFFFF"/>
        </w:rPr>
        <w:tab/>
        <w:t>Proposed Price.</w:t>
      </w:r>
    </w:p>
    <w:p w14:paraId="46504F65" w14:textId="77777777" w:rsidR="008B6B93" w:rsidRPr="00B168C4" w:rsidRDefault="008B6B93">
      <w:pPr>
        <w:rPr>
          <w:rFonts w:ascii="Arial" w:hAnsi="Arial" w:cs="Arial"/>
          <w:b/>
        </w:rPr>
      </w:pPr>
    </w:p>
    <w:p w14:paraId="12029D8D" w14:textId="77777777" w:rsidR="008B6B93" w:rsidRPr="00B168C4" w:rsidRDefault="008B6B93">
      <w:pPr>
        <w:keepNext/>
        <w:keepLines/>
        <w:ind w:firstLine="720"/>
        <w:rPr>
          <w:rFonts w:ascii="Arial" w:hAnsi="Arial" w:cs="Arial"/>
          <w:b/>
        </w:rPr>
      </w:pPr>
      <w:r w:rsidRPr="00B168C4">
        <w:rPr>
          <w:rFonts w:ascii="Arial" w:hAnsi="Arial" w:cs="Arial"/>
          <w:b/>
        </w:rPr>
        <w:t>1.7</w:t>
      </w:r>
      <w:r w:rsidRPr="00B168C4">
        <w:rPr>
          <w:rFonts w:ascii="Arial" w:hAnsi="Arial" w:cs="Arial"/>
          <w:b/>
        </w:rPr>
        <w:tab/>
        <w:t xml:space="preserve">Schedule For </w:t>
      </w:r>
      <w:r w:rsidR="00DF5610" w:rsidRPr="00B168C4">
        <w:rPr>
          <w:rFonts w:ascii="Arial" w:hAnsi="Arial" w:cs="Arial"/>
          <w:b/>
        </w:rPr>
        <w:t xml:space="preserve">this </w:t>
      </w:r>
      <w:r w:rsidRPr="00B168C4">
        <w:rPr>
          <w:rFonts w:ascii="Arial" w:hAnsi="Arial" w:cs="Arial"/>
          <w:b/>
        </w:rPr>
        <w:t xml:space="preserve">RFP </w:t>
      </w:r>
    </w:p>
    <w:p w14:paraId="0962F095" w14:textId="77777777" w:rsidR="008B6B93" w:rsidRPr="00B168C4" w:rsidRDefault="008B6B93">
      <w:pPr>
        <w:ind w:left="1440"/>
        <w:rPr>
          <w:rFonts w:ascii="Arial" w:hAnsi="Arial" w:cs="Arial"/>
        </w:rPr>
      </w:pPr>
    </w:p>
    <w:p w14:paraId="33B44D1C" w14:textId="77777777" w:rsidR="008B6B93" w:rsidRPr="00B168C4" w:rsidRDefault="00A803E8">
      <w:pPr>
        <w:ind w:left="1440"/>
        <w:rPr>
          <w:rFonts w:ascii="Arial" w:hAnsi="Arial" w:cs="Arial"/>
        </w:rPr>
      </w:pPr>
      <w:r w:rsidRPr="00B168C4">
        <w:rPr>
          <w:rFonts w:ascii="Arial" w:hAnsi="Arial" w:cs="Arial"/>
        </w:rPr>
        <w:t>See Proposal Schedule Attachment.</w:t>
      </w:r>
    </w:p>
    <w:p w14:paraId="26FF01DE" w14:textId="77777777" w:rsidR="008B6B93" w:rsidRPr="00B168C4" w:rsidRDefault="008B6B93">
      <w:pPr>
        <w:ind w:left="1440"/>
        <w:rPr>
          <w:rFonts w:ascii="Arial" w:hAnsi="Arial" w:cs="Arial"/>
        </w:rPr>
      </w:pPr>
    </w:p>
    <w:p w14:paraId="1FF75B32" w14:textId="77777777" w:rsidR="008B6B93" w:rsidRPr="00B168C4" w:rsidRDefault="008B6B93">
      <w:pPr>
        <w:ind w:left="1530"/>
        <w:rPr>
          <w:rFonts w:ascii="Arial" w:hAnsi="Arial" w:cs="Arial"/>
          <w:vanish/>
        </w:rPr>
      </w:pPr>
      <w:r w:rsidRPr="00B168C4">
        <w:rPr>
          <w:rFonts w:ascii="Arial" w:hAnsi="Arial" w:cs="Arial"/>
          <w:vanish/>
          <w:shd w:val="pct12" w:color="auto" w:fill="FFFFFF"/>
        </w:rPr>
        <w:t>{PROVIDE SCHEDULE OF EVENTS, TO INCLUDE PREPROPOSAL CONFERENCE, INDIVIDUAL CONFERENCES WITH PREQUALIFIED DESIGN BUILDERS, ADDENDA, DATE FOR SUBMISSION OF PROPOSALS.}</w:t>
      </w:r>
    </w:p>
    <w:p w14:paraId="6F7253D2" w14:textId="77777777" w:rsidR="008B6B93" w:rsidRPr="00B168C4" w:rsidRDefault="008B6B93">
      <w:pPr>
        <w:rPr>
          <w:rFonts w:ascii="Arial" w:hAnsi="Arial" w:cs="Arial"/>
          <w:b/>
        </w:rPr>
      </w:pPr>
    </w:p>
    <w:p w14:paraId="10068425" w14:textId="77777777" w:rsidR="008B6B93" w:rsidRPr="00B168C4" w:rsidRDefault="008B6B93">
      <w:pPr>
        <w:keepNext/>
        <w:keepLines/>
        <w:ind w:firstLine="720"/>
        <w:rPr>
          <w:rFonts w:ascii="Arial" w:hAnsi="Arial" w:cs="Arial"/>
          <w:b/>
        </w:rPr>
      </w:pPr>
      <w:r w:rsidRPr="00B168C4">
        <w:rPr>
          <w:rFonts w:ascii="Arial" w:hAnsi="Arial" w:cs="Arial"/>
          <w:b/>
        </w:rPr>
        <w:t>1.8</w:t>
      </w:r>
      <w:r w:rsidRPr="00B168C4">
        <w:rPr>
          <w:rFonts w:ascii="Arial" w:hAnsi="Arial" w:cs="Arial"/>
          <w:b/>
        </w:rPr>
        <w:tab/>
        <w:t>General Provisions Regarding Proposal Procedures</w:t>
      </w:r>
    </w:p>
    <w:p w14:paraId="650845CC" w14:textId="77777777" w:rsidR="008B6B93" w:rsidRPr="00B168C4" w:rsidRDefault="008B6B93">
      <w:pPr>
        <w:ind w:left="720"/>
        <w:rPr>
          <w:rFonts w:ascii="Arial" w:hAnsi="Arial" w:cs="Arial"/>
          <w:b/>
          <w:u w:val="single"/>
        </w:rPr>
      </w:pPr>
    </w:p>
    <w:p w14:paraId="096A9275" w14:textId="77777777" w:rsidR="008B6B93" w:rsidRPr="00B168C4" w:rsidRDefault="008B6B93">
      <w:pPr>
        <w:ind w:left="2160" w:hanging="720"/>
        <w:rPr>
          <w:rFonts w:ascii="Arial" w:hAnsi="Arial" w:cs="Arial"/>
          <w:spacing w:val="-2"/>
        </w:rPr>
      </w:pPr>
      <w:r w:rsidRPr="00B168C4">
        <w:rPr>
          <w:rFonts w:ascii="Arial" w:hAnsi="Arial" w:cs="Arial"/>
          <w:b/>
          <w:bCs/>
        </w:rPr>
        <w:t>1.8.1</w:t>
      </w:r>
      <w:r w:rsidRPr="00B168C4">
        <w:rPr>
          <w:rFonts w:ascii="Arial" w:hAnsi="Arial" w:cs="Arial"/>
        </w:rPr>
        <w:tab/>
      </w:r>
      <w:r w:rsidRPr="00B168C4">
        <w:rPr>
          <w:rFonts w:ascii="Arial" w:hAnsi="Arial" w:cs="Arial"/>
          <w:spacing w:val="-2"/>
        </w:rPr>
        <w:t xml:space="preserve">Subcontractor Listing:  Proposer shall list all Subcontractors identified at the time of submitting its Proposal, using the Expanded List of Subcontractors in the Exhibits.  See General Conditions for requirements in updating additional Subcontractors during the course of the Work.   </w:t>
      </w:r>
    </w:p>
    <w:p w14:paraId="588142D5" w14:textId="77777777" w:rsidR="009E2BB1" w:rsidRPr="00B168C4" w:rsidRDefault="009E2BB1">
      <w:pPr>
        <w:ind w:left="2160" w:hanging="720"/>
        <w:rPr>
          <w:rFonts w:ascii="Arial" w:hAnsi="Arial" w:cs="Arial"/>
          <w:spacing w:val="-2"/>
        </w:rPr>
      </w:pPr>
    </w:p>
    <w:p w14:paraId="71EDC549" w14:textId="651D9171" w:rsidR="008B6B93" w:rsidRPr="00B168C4" w:rsidRDefault="008B6B93">
      <w:pPr>
        <w:numPr>
          <w:ilvl w:val="2"/>
          <w:numId w:val="11"/>
        </w:numPr>
        <w:rPr>
          <w:rFonts w:ascii="Arial" w:hAnsi="Arial" w:cs="Arial"/>
        </w:rPr>
      </w:pPr>
      <w:r w:rsidRPr="00B168C4">
        <w:rPr>
          <w:rFonts w:ascii="Arial" w:hAnsi="Arial" w:cs="Arial"/>
        </w:rPr>
        <w:t>Incorporation of Proposal into the Contract:</w:t>
      </w:r>
      <w:r w:rsidRPr="00B168C4">
        <w:rPr>
          <w:rFonts w:ascii="Arial" w:hAnsi="Arial" w:cs="Arial"/>
          <w:b/>
        </w:rPr>
        <w:t xml:space="preserve">  </w:t>
      </w:r>
      <w:r w:rsidRPr="00B168C4">
        <w:rPr>
          <w:rFonts w:ascii="Arial" w:hAnsi="Arial" w:cs="Arial"/>
        </w:rPr>
        <w:t>The entire contents of the selected Proposer’s proposal shall be incorporated into</w:t>
      </w:r>
      <w:r w:rsidR="00EB7590">
        <w:rPr>
          <w:rFonts w:ascii="Arial" w:hAnsi="Arial" w:cs="Arial"/>
        </w:rPr>
        <w:t xml:space="preserve"> </w:t>
      </w:r>
      <w:r w:rsidRPr="00B168C4">
        <w:rPr>
          <w:rFonts w:ascii="Arial" w:hAnsi="Arial" w:cs="Arial"/>
        </w:rPr>
        <w:t>and shall be an integral part of the Contract.</w:t>
      </w:r>
    </w:p>
    <w:p w14:paraId="49B66E8A" w14:textId="77777777" w:rsidR="008B6B93" w:rsidRPr="00B168C4" w:rsidRDefault="008B6B93">
      <w:pPr>
        <w:ind w:left="1440"/>
        <w:rPr>
          <w:rFonts w:ascii="Arial" w:hAnsi="Arial" w:cs="Arial"/>
        </w:rPr>
      </w:pPr>
    </w:p>
    <w:p w14:paraId="76BB890F" w14:textId="77777777" w:rsidR="008B6B93" w:rsidRPr="00B168C4" w:rsidRDefault="008B6B93">
      <w:pPr>
        <w:numPr>
          <w:ilvl w:val="2"/>
          <w:numId w:val="11"/>
        </w:numPr>
        <w:rPr>
          <w:rFonts w:ascii="Arial" w:hAnsi="Arial" w:cs="Arial"/>
        </w:rPr>
      </w:pPr>
      <w:r w:rsidRPr="00B168C4">
        <w:rPr>
          <w:rFonts w:ascii="Arial" w:hAnsi="Arial" w:cs="Arial"/>
        </w:rPr>
        <w:t>Form and Content of Proposal:</w:t>
      </w:r>
      <w:r w:rsidRPr="00B168C4">
        <w:rPr>
          <w:rFonts w:ascii="Arial" w:hAnsi="Arial" w:cs="Arial"/>
          <w:b/>
        </w:rPr>
        <w:t xml:space="preserve">  </w:t>
      </w:r>
      <w:r w:rsidRPr="00B168C4">
        <w:rPr>
          <w:rFonts w:ascii="Arial" w:hAnsi="Arial" w:cs="Arial"/>
        </w:rPr>
        <w:t>The format and content of the RFP submittal are specified in Paragraph 3.0 of this document.  Proposals should be concise, straightforward and prepared simply and economically.  Expensive displays, bindings, or promotional materials are neither required nor desired.</w:t>
      </w:r>
    </w:p>
    <w:p w14:paraId="1385F7FE" w14:textId="77777777" w:rsidR="008B6B93" w:rsidRPr="00B168C4" w:rsidRDefault="008B6B93">
      <w:pPr>
        <w:rPr>
          <w:rFonts w:ascii="Arial" w:hAnsi="Arial" w:cs="Arial"/>
        </w:rPr>
      </w:pPr>
    </w:p>
    <w:p w14:paraId="15878259" w14:textId="77777777" w:rsidR="008B6B93" w:rsidRPr="00B168C4" w:rsidRDefault="008B6B93">
      <w:pPr>
        <w:numPr>
          <w:ilvl w:val="2"/>
          <w:numId w:val="11"/>
        </w:numPr>
        <w:rPr>
          <w:rFonts w:ascii="Arial" w:hAnsi="Arial" w:cs="Arial"/>
        </w:rPr>
      </w:pPr>
      <w:r w:rsidRPr="00B168C4">
        <w:rPr>
          <w:rFonts w:ascii="Arial" w:hAnsi="Arial" w:cs="Arial"/>
        </w:rPr>
        <w:lastRenderedPageBreak/>
        <w:t>Except as otherwise specifically provided, definitions set forth in the General Conditions or in other Contract Documents are applicable to all Proposal Documents.</w:t>
      </w:r>
    </w:p>
    <w:p w14:paraId="0AA05738" w14:textId="77777777" w:rsidR="008B6B93" w:rsidRPr="00B168C4" w:rsidRDefault="008B6B93">
      <w:pPr>
        <w:rPr>
          <w:rFonts w:ascii="Arial" w:hAnsi="Arial" w:cs="Arial"/>
        </w:rPr>
      </w:pPr>
    </w:p>
    <w:p w14:paraId="443EAC60" w14:textId="77777777" w:rsidR="008B6B93" w:rsidRPr="00B168C4" w:rsidRDefault="008B6B93">
      <w:pPr>
        <w:numPr>
          <w:ilvl w:val="2"/>
          <w:numId w:val="11"/>
        </w:numPr>
        <w:rPr>
          <w:rFonts w:ascii="Arial" w:hAnsi="Arial" w:cs="Arial"/>
        </w:rPr>
      </w:pPr>
      <w:r w:rsidRPr="00B168C4">
        <w:rPr>
          <w:rFonts w:ascii="Arial" w:hAnsi="Arial" w:cs="Arial"/>
        </w:rPr>
        <w:t xml:space="preserve">The term </w:t>
      </w:r>
      <w:r w:rsidRPr="00B168C4">
        <w:rPr>
          <w:rStyle w:val="Quotes"/>
          <w:rFonts w:ascii="Arial" w:hAnsi="Arial" w:cs="Arial"/>
        </w:rPr>
        <w:t>“Addenda</w:t>
      </w:r>
      <w:r w:rsidRPr="00B168C4">
        <w:rPr>
          <w:rFonts w:ascii="Arial" w:hAnsi="Arial" w:cs="Arial"/>
        </w:rPr>
        <w:t>” means written or graphic instruments issued by University prior to the Proposal Deadline which modify or interpret the Proposal Documents by additions, deletions, clarifications, or corrections.</w:t>
      </w:r>
    </w:p>
    <w:p w14:paraId="3367BF16" w14:textId="77777777" w:rsidR="008B6B93" w:rsidRPr="00B168C4" w:rsidRDefault="008B6B93">
      <w:pPr>
        <w:rPr>
          <w:rFonts w:ascii="Arial" w:hAnsi="Arial" w:cs="Arial"/>
        </w:rPr>
      </w:pPr>
    </w:p>
    <w:p w14:paraId="2E1A6B29" w14:textId="77777777" w:rsidR="008B6B93" w:rsidRPr="00B168C4" w:rsidRDefault="008B6B93">
      <w:pPr>
        <w:numPr>
          <w:ilvl w:val="2"/>
          <w:numId w:val="11"/>
        </w:numPr>
        <w:rPr>
          <w:rFonts w:ascii="Arial" w:hAnsi="Arial" w:cs="Arial"/>
        </w:rPr>
      </w:pPr>
      <w:r w:rsidRPr="00B168C4">
        <w:rPr>
          <w:rFonts w:ascii="Arial" w:hAnsi="Arial" w:cs="Arial"/>
        </w:rPr>
        <w:t xml:space="preserve">The term </w:t>
      </w:r>
      <w:r w:rsidRPr="00217B4E">
        <w:rPr>
          <w:rFonts w:ascii="Arial" w:hAnsi="Arial" w:cs="Arial"/>
          <w:bCs/>
        </w:rPr>
        <w:t xml:space="preserve"> “Business Day” means any day other tha</w:t>
      </w:r>
      <w:r w:rsidRPr="00B168C4">
        <w:rPr>
          <w:rFonts w:ascii="Arial" w:hAnsi="Arial" w:cs="Arial"/>
          <w:bCs/>
        </w:rPr>
        <w:t xml:space="preserve">n a Saturday, a Sunday, and the holidays specified herein, and to the extent provided herein, if the Facility or applicable office of the University is closed for the whole of any day, insofar as the business of that office is concerned, that day shall be considered as a </w:t>
      </w:r>
      <w:r w:rsidRPr="00B168C4">
        <w:rPr>
          <w:rStyle w:val="Strong"/>
          <w:rFonts w:ascii="Arial" w:hAnsi="Arial" w:cs="Arial"/>
          <w:b w:val="0"/>
          <w:bCs/>
        </w:rPr>
        <w:t>holiday</w:t>
      </w:r>
      <w:r w:rsidRPr="00B168C4">
        <w:rPr>
          <w:rFonts w:ascii="Arial" w:hAnsi="Arial" w:cs="Arial"/>
          <w:bCs/>
        </w:rPr>
        <w:t xml:space="preserve"> for the purposes of computing time in this RFP.  Holidays include January 1</w:t>
      </w:r>
      <w:r w:rsidRPr="00B168C4">
        <w:rPr>
          <w:rFonts w:ascii="Arial" w:hAnsi="Arial" w:cs="Arial"/>
          <w:bCs/>
          <w:vertAlign w:val="superscript"/>
        </w:rPr>
        <w:t>st</w:t>
      </w:r>
      <w:r w:rsidRPr="00B168C4">
        <w:rPr>
          <w:rFonts w:ascii="Arial" w:hAnsi="Arial" w:cs="Arial"/>
          <w:bCs/>
        </w:rPr>
        <w:t>, the third Monday in January, the third Monday in February, the last Monday in May, July 4</w:t>
      </w:r>
      <w:r w:rsidRPr="00B168C4">
        <w:rPr>
          <w:rFonts w:ascii="Arial" w:hAnsi="Arial" w:cs="Arial"/>
          <w:bCs/>
          <w:vertAlign w:val="superscript"/>
        </w:rPr>
        <w:t>th</w:t>
      </w:r>
      <w:r w:rsidRPr="00B168C4">
        <w:rPr>
          <w:rFonts w:ascii="Arial" w:hAnsi="Arial" w:cs="Arial"/>
          <w:bCs/>
        </w:rPr>
        <w:t>, the first Monday in September, November 11th, Thanksgiving Day, December 25</w:t>
      </w:r>
      <w:r w:rsidRPr="00B168C4">
        <w:rPr>
          <w:rFonts w:ascii="Arial" w:hAnsi="Arial" w:cs="Arial"/>
          <w:bCs/>
          <w:vertAlign w:val="superscript"/>
        </w:rPr>
        <w:t>th</w:t>
      </w:r>
      <w:r w:rsidRPr="00B168C4">
        <w:rPr>
          <w:rFonts w:ascii="Arial" w:hAnsi="Arial" w:cs="Arial"/>
          <w:bCs/>
        </w:rPr>
        <w:t xml:space="preserve">, and every day designated by the University as a </w:t>
      </w:r>
      <w:r w:rsidRPr="00B168C4">
        <w:rPr>
          <w:rStyle w:val="Strong"/>
          <w:rFonts w:ascii="Arial" w:hAnsi="Arial" w:cs="Arial"/>
          <w:b w:val="0"/>
          <w:bCs/>
        </w:rPr>
        <w:t>holiday</w:t>
      </w:r>
      <w:r w:rsidRPr="00B168C4">
        <w:rPr>
          <w:rFonts w:ascii="Arial" w:hAnsi="Arial" w:cs="Arial"/>
          <w:bCs/>
        </w:rPr>
        <w:t>.</w:t>
      </w:r>
    </w:p>
    <w:p w14:paraId="468DD844" w14:textId="77777777" w:rsidR="00322044" w:rsidRPr="00B168C4" w:rsidRDefault="00322044" w:rsidP="00322044">
      <w:pPr>
        <w:rPr>
          <w:rFonts w:ascii="Arial" w:hAnsi="Arial" w:cs="Arial"/>
        </w:rPr>
      </w:pPr>
    </w:p>
    <w:p w14:paraId="4AAE7069" w14:textId="77777777" w:rsidR="00322044" w:rsidRPr="00B168C4" w:rsidRDefault="00322044" w:rsidP="00322044">
      <w:pPr>
        <w:ind w:left="2160" w:hanging="720"/>
        <w:rPr>
          <w:rFonts w:ascii="Arial" w:hAnsi="Arial" w:cs="Arial"/>
        </w:rPr>
      </w:pPr>
      <w:r w:rsidRPr="00B168C4">
        <w:rPr>
          <w:rFonts w:ascii="Arial" w:hAnsi="Arial" w:cs="Arial"/>
          <w:b/>
        </w:rPr>
        <w:t>1.8.7</w:t>
      </w:r>
      <w:r w:rsidRPr="00B168C4">
        <w:rPr>
          <w:rFonts w:ascii="Arial" w:hAnsi="Arial" w:cs="Arial"/>
        </w:rPr>
        <w:tab/>
        <w:t>The term “</w:t>
      </w:r>
      <w:r w:rsidR="00376435" w:rsidRPr="00B168C4">
        <w:rPr>
          <w:rFonts w:ascii="Arial" w:hAnsi="Arial" w:cs="Arial"/>
        </w:rPr>
        <w:t>c</w:t>
      </w:r>
      <w:r w:rsidRPr="00B168C4">
        <w:rPr>
          <w:rFonts w:ascii="Arial" w:hAnsi="Arial" w:cs="Arial"/>
        </w:rPr>
        <w:t xml:space="preserve">onflict of </w:t>
      </w:r>
      <w:r w:rsidR="00376435" w:rsidRPr="00B168C4">
        <w:rPr>
          <w:rFonts w:ascii="Arial" w:hAnsi="Arial" w:cs="Arial"/>
        </w:rPr>
        <w:t>i</w:t>
      </w:r>
      <w:r w:rsidRPr="00B168C4">
        <w:rPr>
          <w:rFonts w:ascii="Arial" w:hAnsi="Arial" w:cs="Arial"/>
        </w:rPr>
        <w:t>nterest” includes but is not limited to an architect, engineer or other consultant working on a project on behalf of more than one client.  To avoid any such conflict of interest, any consultant that worked on the project on behalf of the University is precluded fr</w:t>
      </w:r>
      <w:r w:rsidR="00175A2F" w:rsidRPr="00B168C4">
        <w:rPr>
          <w:rFonts w:ascii="Arial" w:hAnsi="Arial" w:cs="Arial"/>
        </w:rPr>
        <w:t>o</w:t>
      </w:r>
      <w:r w:rsidRPr="00B168C4">
        <w:rPr>
          <w:rFonts w:ascii="Arial" w:hAnsi="Arial" w:cs="Arial"/>
        </w:rPr>
        <w:t>m participating as a member of the Design Builder team without prior approval in writing from the University.</w:t>
      </w:r>
    </w:p>
    <w:p w14:paraId="211B3F78" w14:textId="77777777" w:rsidR="008B6B93" w:rsidRPr="00B168C4" w:rsidRDefault="008B6B93">
      <w:pPr>
        <w:ind w:left="1440"/>
        <w:rPr>
          <w:rFonts w:ascii="Arial" w:hAnsi="Arial" w:cs="Arial"/>
        </w:rPr>
      </w:pPr>
    </w:p>
    <w:p w14:paraId="2D5E9179" w14:textId="77777777" w:rsidR="008B6B93" w:rsidRPr="00B168C4" w:rsidRDefault="008B6B93">
      <w:pPr>
        <w:ind w:left="2160" w:hanging="720"/>
        <w:rPr>
          <w:rFonts w:ascii="Arial" w:hAnsi="Arial" w:cs="Arial"/>
          <w:color w:val="FF0000"/>
          <w:u w:val="double"/>
        </w:rPr>
      </w:pPr>
      <w:r w:rsidRPr="00B168C4">
        <w:rPr>
          <w:rFonts w:ascii="Arial" w:hAnsi="Arial" w:cs="Arial"/>
          <w:b/>
        </w:rPr>
        <w:t>1.8.</w:t>
      </w:r>
      <w:r w:rsidR="00322044" w:rsidRPr="00B168C4">
        <w:rPr>
          <w:rFonts w:ascii="Arial" w:hAnsi="Arial" w:cs="Arial"/>
          <w:b/>
        </w:rPr>
        <w:t>8</w:t>
      </w:r>
      <w:r w:rsidRPr="00B168C4">
        <w:rPr>
          <w:rFonts w:ascii="Arial" w:hAnsi="Arial" w:cs="Arial"/>
          <w:bCs/>
        </w:rPr>
        <w:tab/>
        <w:t xml:space="preserve">As used in this RFP, the term “Facility” means </w:t>
      </w:r>
      <w:r w:rsidRPr="00B168C4">
        <w:rPr>
          <w:rFonts w:ascii="Arial" w:hAnsi="Arial" w:cs="Arial"/>
        </w:rPr>
        <w:t xml:space="preserve">the University’s Facility office issuing the Proposal Documents.  </w:t>
      </w:r>
    </w:p>
    <w:p w14:paraId="1FFF8F3F" w14:textId="77777777" w:rsidR="008B6B93" w:rsidRPr="00B168C4" w:rsidRDefault="008B6B93">
      <w:pPr>
        <w:ind w:left="2160" w:hanging="720"/>
        <w:rPr>
          <w:rFonts w:ascii="Arial" w:hAnsi="Arial" w:cs="Arial"/>
          <w:b/>
          <w:bCs/>
        </w:rPr>
      </w:pPr>
    </w:p>
    <w:p w14:paraId="2A2737E2" w14:textId="77777777" w:rsidR="005913C7" w:rsidRPr="00B168C4" w:rsidRDefault="008B6B93" w:rsidP="00830E96">
      <w:pPr>
        <w:ind w:left="2160" w:hanging="720"/>
        <w:rPr>
          <w:rFonts w:ascii="Arial" w:hAnsi="Arial" w:cs="Arial"/>
        </w:rPr>
      </w:pPr>
      <w:r w:rsidRPr="00B168C4">
        <w:rPr>
          <w:rFonts w:ascii="Arial" w:hAnsi="Arial" w:cs="Arial"/>
          <w:b/>
          <w:bCs/>
        </w:rPr>
        <w:t>1.8.</w:t>
      </w:r>
      <w:r w:rsidR="00322044" w:rsidRPr="00B168C4">
        <w:rPr>
          <w:rFonts w:ascii="Arial" w:hAnsi="Arial" w:cs="Arial"/>
          <w:b/>
          <w:bCs/>
        </w:rPr>
        <w:t>9</w:t>
      </w:r>
      <w:r w:rsidRPr="00B168C4">
        <w:rPr>
          <w:rFonts w:ascii="Arial" w:hAnsi="Arial" w:cs="Arial"/>
          <w:b/>
          <w:bCs/>
        </w:rPr>
        <w:tab/>
      </w:r>
      <w:r w:rsidRPr="00B168C4">
        <w:rPr>
          <w:rFonts w:ascii="Arial" w:hAnsi="Arial" w:cs="Arial"/>
        </w:rPr>
        <w:t>The term “</w:t>
      </w:r>
      <w:proofErr w:type="spellStart"/>
      <w:r w:rsidRPr="00B168C4">
        <w:rPr>
          <w:rFonts w:ascii="Arial" w:hAnsi="Arial" w:cs="Arial"/>
        </w:rPr>
        <w:t>Planholder</w:t>
      </w:r>
      <w:proofErr w:type="spellEnd"/>
      <w:r w:rsidRPr="00B168C4">
        <w:rPr>
          <w:rFonts w:ascii="Arial" w:hAnsi="Arial" w:cs="Arial"/>
        </w:rPr>
        <w:t>” means a person or entity who is known by the issuing office to have received a complete set of Proposal Documents and who has provided a street address for receipt of pre-bid communications.</w:t>
      </w:r>
    </w:p>
    <w:p w14:paraId="3D97A454" w14:textId="77777777" w:rsidR="005913C7" w:rsidRPr="00B168C4" w:rsidRDefault="005913C7" w:rsidP="00830E96">
      <w:pPr>
        <w:ind w:left="2160" w:hanging="720"/>
        <w:rPr>
          <w:rFonts w:ascii="Arial" w:hAnsi="Arial" w:cs="Arial"/>
        </w:rPr>
      </w:pPr>
    </w:p>
    <w:p w14:paraId="7D881270" w14:textId="77777777" w:rsidR="008B6B93" w:rsidRPr="00B168C4" w:rsidRDefault="00830E96" w:rsidP="00830E96">
      <w:pPr>
        <w:ind w:left="2160" w:hanging="720"/>
        <w:rPr>
          <w:rFonts w:ascii="Arial" w:hAnsi="Arial" w:cs="Arial"/>
        </w:rPr>
      </w:pPr>
      <w:r w:rsidRPr="00B168C4">
        <w:rPr>
          <w:rFonts w:ascii="Arial" w:hAnsi="Arial" w:cs="Arial"/>
          <w:b/>
        </w:rPr>
        <w:t>1.8.10</w:t>
      </w:r>
      <w:r w:rsidRPr="00B168C4">
        <w:rPr>
          <w:rFonts w:ascii="Arial" w:hAnsi="Arial" w:cs="Arial"/>
        </w:rPr>
        <w:tab/>
      </w:r>
      <w:r w:rsidR="008B6B93" w:rsidRPr="00B168C4">
        <w:rPr>
          <w:rFonts w:ascii="Arial" w:hAnsi="Arial" w:cs="Arial"/>
        </w:rPr>
        <w:t xml:space="preserve">The term </w:t>
      </w:r>
      <w:r w:rsidR="008B6B93" w:rsidRPr="00B168C4">
        <w:rPr>
          <w:rStyle w:val="0Quotes"/>
          <w:rFonts w:ascii="Arial" w:hAnsi="Arial" w:cs="Arial"/>
        </w:rPr>
        <w:t>“Proposal Deadline</w:t>
      </w:r>
      <w:r w:rsidR="008B6B93" w:rsidRPr="00B168C4">
        <w:rPr>
          <w:rFonts w:ascii="Arial" w:hAnsi="Arial" w:cs="Arial"/>
        </w:rPr>
        <w:t>” means the date and time on or before which Proposals must be received, as designated in the Advertisement For Proposals and which may be revised by Addenda.</w:t>
      </w:r>
      <w:r w:rsidR="00941441" w:rsidRPr="00B168C4">
        <w:rPr>
          <w:rFonts w:ascii="Arial" w:hAnsi="Arial" w:cs="Arial"/>
        </w:rPr>
        <w:t xml:space="preserve">  The Proposal Deadline is shown in the attached Proposal Schedule.</w:t>
      </w:r>
    </w:p>
    <w:p w14:paraId="6838506A" w14:textId="77777777" w:rsidR="008B6B93" w:rsidRPr="00B168C4" w:rsidRDefault="008B6B93" w:rsidP="00830E96">
      <w:pPr>
        <w:ind w:left="2160" w:hanging="720"/>
        <w:rPr>
          <w:rFonts w:ascii="Arial" w:hAnsi="Arial" w:cs="Arial"/>
        </w:rPr>
      </w:pPr>
    </w:p>
    <w:p w14:paraId="5371EAEB" w14:textId="77777777" w:rsidR="008B6B93" w:rsidRPr="00B168C4" w:rsidRDefault="00830E96" w:rsidP="00830E96">
      <w:pPr>
        <w:ind w:left="2160" w:hanging="720"/>
        <w:rPr>
          <w:rFonts w:ascii="Arial" w:hAnsi="Arial" w:cs="Arial"/>
        </w:rPr>
      </w:pPr>
      <w:r w:rsidRPr="00B168C4">
        <w:rPr>
          <w:rFonts w:ascii="Arial" w:hAnsi="Arial" w:cs="Arial"/>
          <w:b/>
        </w:rPr>
        <w:t>1.8.11</w:t>
      </w:r>
      <w:r w:rsidR="005913C7" w:rsidRPr="00B168C4">
        <w:rPr>
          <w:rFonts w:ascii="Arial" w:hAnsi="Arial" w:cs="Arial"/>
          <w:b/>
        </w:rPr>
        <w:tab/>
      </w:r>
      <w:r w:rsidR="008B6B93" w:rsidRPr="00B168C4">
        <w:rPr>
          <w:rFonts w:ascii="Arial" w:hAnsi="Arial" w:cs="Arial"/>
        </w:rPr>
        <w:t>The term “Proposal Documents” means the documents prepared and issued with the Request for Proposals including all Addenda thereto.</w:t>
      </w:r>
    </w:p>
    <w:p w14:paraId="544E0F3D" w14:textId="77777777" w:rsidR="008B6B93" w:rsidRPr="00B168C4" w:rsidRDefault="008B6B93" w:rsidP="00830E96">
      <w:pPr>
        <w:ind w:left="2160" w:hanging="720"/>
        <w:rPr>
          <w:rFonts w:ascii="Arial" w:hAnsi="Arial" w:cs="Arial"/>
        </w:rPr>
      </w:pPr>
    </w:p>
    <w:p w14:paraId="51AB7724" w14:textId="77777777" w:rsidR="008B6B93" w:rsidRPr="00B168C4" w:rsidRDefault="00830E96" w:rsidP="00830E96">
      <w:pPr>
        <w:ind w:left="2160" w:hanging="720"/>
        <w:rPr>
          <w:rFonts w:ascii="Arial" w:hAnsi="Arial" w:cs="Arial"/>
        </w:rPr>
      </w:pPr>
      <w:r w:rsidRPr="00B168C4">
        <w:rPr>
          <w:rFonts w:ascii="Arial" w:hAnsi="Arial" w:cs="Arial"/>
          <w:b/>
        </w:rPr>
        <w:t>1.8.12</w:t>
      </w:r>
      <w:r w:rsidRPr="00B168C4">
        <w:rPr>
          <w:rFonts w:ascii="Arial" w:hAnsi="Arial" w:cs="Arial"/>
        </w:rPr>
        <w:tab/>
      </w:r>
      <w:r w:rsidR="008B6B93" w:rsidRPr="00B168C4">
        <w:rPr>
          <w:rFonts w:ascii="Arial" w:hAnsi="Arial" w:cs="Arial"/>
        </w:rPr>
        <w:t xml:space="preserve">The term </w:t>
      </w:r>
      <w:r w:rsidR="008B6B93" w:rsidRPr="00B168C4">
        <w:rPr>
          <w:rStyle w:val="0Quotes"/>
          <w:rFonts w:ascii="Arial" w:hAnsi="Arial" w:cs="Arial"/>
        </w:rPr>
        <w:t>“Proposer</w:t>
      </w:r>
      <w:r w:rsidR="008B6B93" w:rsidRPr="00B168C4">
        <w:rPr>
          <w:rFonts w:ascii="Arial" w:hAnsi="Arial" w:cs="Arial"/>
        </w:rPr>
        <w:t>” means a person or firm that submits a Proposal.</w:t>
      </w:r>
    </w:p>
    <w:p w14:paraId="3A069411" w14:textId="77777777" w:rsidR="008B6B93" w:rsidRPr="00B168C4" w:rsidRDefault="008B6B93" w:rsidP="00830E96">
      <w:pPr>
        <w:ind w:left="2160" w:hanging="720"/>
        <w:rPr>
          <w:rFonts w:ascii="Arial" w:hAnsi="Arial" w:cs="Arial"/>
        </w:rPr>
      </w:pPr>
    </w:p>
    <w:p w14:paraId="296B30E9" w14:textId="77777777" w:rsidR="008B6B93" w:rsidRPr="00B168C4" w:rsidRDefault="00830E96" w:rsidP="005913C7">
      <w:pPr>
        <w:ind w:left="2160" w:hanging="720"/>
        <w:rPr>
          <w:rFonts w:ascii="Arial" w:hAnsi="Arial" w:cs="Arial"/>
        </w:rPr>
      </w:pPr>
      <w:r w:rsidRPr="00B168C4">
        <w:rPr>
          <w:rFonts w:ascii="Arial" w:hAnsi="Arial" w:cs="Arial"/>
          <w:b/>
        </w:rPr>
        <w:t>1.8.13</w:t>
      </w:r>
      <w:r w:rsidRPr="00B168C4">
        <w:rPr>
          <w:rFonts w:ascii="Arial" w:hAnsi="Arial" w:cs="Arial"/>
        </w:rPr>
        <w:tab/>
      </w:r>
      <w:r w:rsidR="008B6B93" w:rsidRPr="00B168C4">
        <w:rPr>
          <w:rFonts w:ascii="Arial" w:hAnsi="Arial" w:cs="Arial"/>
        </w:rPr>
        <w:t xml:space="preserve">The term </w:t>
      </w:r>
      <w:r w:rsidR="008B6B93" w:rsidRPr="00B168C4">
        <w:rPr>
          <w:rStyle w:val="0Quotes"/>
          <w:rFonts w:ascii="Arial" w:hAnsi="Arial" w:cs="Arial"/>
        </w:rPr>
        <w:t>“Unit Price</w:t>
      </w:r>
      <w:r w:rsidR="008B6B93" w:rsidRPr="00B168C4">
        <w:rPr>
          <w:rFonts w:ascii="Arial" w:hAnsi="Arial" w:cs="Arial"/>
        </w:rPr>
        <w:t>” means an amount stated in the Proposal for which Proposer offers to perform the Unit Price Work for a fixed price per unit of measurement.</w:t>
      </w:r>
    </w:p>
    <w:p w14:paraId="1040213B" w14:textId="77777777" w:rsidR="008B6B93" w:rsidRPr="00B168C4" w:rsidRDefault="008B6B93" w:rsidP="005913C7">
      <w:pPr>
        <w:ind w:left="2160" w:hanging="720"/>
        <w:rPr>
          <w:rFonts w:ascii="Arial" w:hAnsi="Arial" w:cs="Arial"/>
        </w:rPr>
      </w:pPr>
    </w:p>
    <w:p w14:paraId="07478BF6" w14:textId="77777777" w:rsidR="008B6B93" w:rsidRPr="00B168C4" w:rsidRDefault="00830E96" w:rsidP="005913C7">
      <w:pPr>
        <w:ind w:left="2160" w:hanging="720"/>
        <w:rPr>
          <w:rFonts w:ascii="Arial" w:hAnsi="Arial" w:cs="Arial"/>
        </w:rPr>
      </w:pPr>
      <w:r w:rsidRPr="00B168C4">
        <w:rPr>
          <w:rFonts w:ascii="Arial" w:hAnsi="Arial" w:cs="Arial"/>
          <w:b/>
        </w:rPr>
        <w:t>1.8.14</w:t>
      </w:r>
      <w:r w:rsidRPr="00B168C4">
        <w:rPr>
          <w:rFonts w:ascii="Arial" w:hAnsi="Arial" w:cs="Arial"/>
        </w:rPr>
        <w:tab/>
      </w:r>
      <w:r w:rsidR="008B6B93" w:rsidRPr="00B168C4">
        <w:rPr>
          <w:rFonts w:ascii="Arial" w:hAnsi="Arial" w:cs="Arial"/>
        </w:rPr>
        <w:t>Proposer has read, understood, and made the Proposal in accordance with the provisions of the Proposal Documents.</w:t>
      </w:r>
    </w:p>
    <w:p w14:paraId="5ED10055" w14:textId="77777777" w:rsidR="008B6B93" w:rsidRPr="00B168C4" w:rsidRDefault="008B6B93" w:rsidP="005913C7">
      <w:pPr>
        <w:ind w:left="2160" w:hanging="720"/>
        <w:rPr>
          <w:rFonts w:ascii="Arial" w:hAnsi="Arial" w:cs="Arial"/>
        </w:rPr>
      </w:pPr>
    </w:p>
    <w:p w14:paraId="13069DEA" w14:textId="77777777" w:rsidR="008B6B93" w:rsidRPr="00B168C4" w:rsidRDefault="00830E96" w:rsidP="005913C7">
      <w:pPr>
        <w:ind w:left="2160" w:hanging="720"/>
        <w:rPr>
          <w:rFonts w:ascii="Arial" w:hAnsi="Arial" w:cs="Arial"/>
        </w:rPr>
      </w:pPr>
      <w:r w:rsidRPr="00B168C4">
        <w:rPr>
          <w:rFonts w:ascii="Arial" w:hAnsi="Arial" w:cs="Arial"/>
          <w:b/>
        </w:rPr>
        <w:t>1.8.15</w:t>
      </w:r>
      <w:r w:rsidRPr="00B168C4">
        <w:rPr>
          <w:rFonts w:ascii="Arial" w:hAnsi="Arial" w:cs="Arial"/>
        </w:rPr>
        <w:tab/>
      </w:r>
      <w:r w:rsidR="008B6B93" w:rsidRPr="00B168C4">
        <w:rPr>
          <w:rFonts w:ascii="Arial" w:hAnsi="Arial" w:cs="Arial"/>
        </w:rPr>
        <w:t>The person executing the Price Proposal Form is duly authorized and empowered to execute the Price Proposal Form on behalf of Proposer.</w:t>
      </w:r>
    </w:p>
    <w:p w14:paraId="7FE4D619" w14:textId="77777777" w:rsidR="008B6B93" w:rsidRPr="00B168C4" w:rsidRDefault="008B6B93" w:rsidP="005913C7">
      <w:pPr>
        <w:ind w:left="2160" w:hanging="720"/>
        <w:rPr>
          <w:rFonts w:ascii="Arial" w:hAnsi="Arial" w:cs="Arial"/>
        </w:rPr>
      </w:pPr>
    </w:p>
    <w:p w14:paraId="08F670DA" w14:textId="77777777" w:rsidR="008B6B93" w:rsidRPr="00B168C4" w:rsidRDefault="00830E96" w:rsidP="005913C7">
      <w:pPr>
        <w:ind w:left="2160" w:hanging="720"/>
        <w:rPr>
          <w:rFonts w:ascii="Arial" w:hAnsi="Arial" w:cs="Arial"/>
        </w:rPr>
      </w:pPr>
      <w:r w:rsidRPr="00B168C4">
        <w:rPr>
          <w:rFonts w:ascii="Arial" w:hAnsi="Arial" w:cs="Arial"/>
          <w:b/>
        </w:rPr>
        <w:t>1.8.16</w:t>
      </w:r>
      <w:r w:rsidRPr="00B168C4">
        <w:rPr>
          <w:rFonts w:ascii="Arial" w:hAnsi="Arial" w:cs="Arial"/>
        </w:rPr>
        <w:tab/>
      </w:r>
      <w:r w:rsidR="008B6B93" w:rsidRPr="00B168C4">
        <w:rPr>
          <w:rFonts w:ascii="Arial" w:hAnsi="Arial" w:cs="Arial"/>
        </w:rPr>
        <w:t xml:space="preserve">Proposer shall, before submitting its Proposal, carefully study and compare the components of the Proposal Documents and compare them with any other work being bid concurrently or presently under construction which relates to the Work for which the Proposal is submitted; shall examine the Project site, the conditions under which the Work is to be performed, and the local conditions; and shall at once report </w:t>
      </w:r>
      <w:r w:rsidR="008B6B93" w:rsidRPr="00B168C4">
        <w:rPr>
          <w:rFonts w:ascii="Arial" w:hAnsi="Arial" w:cs="Arial"/>
        </w:rPr>
        <w:lastRenderedPageBreak/>
        <w:t>to University's Representative errors, inconsistencies, or ambiguities discovered.  If Proposer is awarded the Contract, Proposer waives any claim arising from any errors, inconsistencies or ambiguities, that Proposer, its subcontractors or suppliers, or any person or entity under Proposer on the Contract became aware of, or reasonably should have become aware of, prior to Proposer’s submission of its Proposal.</w:t>
      </w:r>
    </w:p>
    <w:p w14:paraId="715400BB" w14:textId="77777777" w:rsidR="008B6B93" w:rsidRPr="00B168C4" w:rsidRDefault="008B6B93" w:rsidP="005913C7">
      <w:pPr>
        <w:ind w:left="2160" w:hanging="720"/>
        <w:rPr>
          <w:rFonts w:ascii="Arial" w:hAnsi="Arial" w:cs="Arial"/>
        </w:rPr>
      </w:pPr>
    </w:p>
    <w:p w14:paraId="3EAD0636" w14:textId="77777777" w:rsidR="008B6B93" w:rsidRPr="00B168C4" w:rsidRDefault="00830E96" w:rsidP="005913C7">
      <w:pPr>
        <w:ind w:left="2160" w:hanging="720"/>
        <w:rPr>
          <w:rFonts w:ascii="Arial" w:hAnsi="Arial" w:cs="Arial"/>
        </w:rPr>
      </w:pPr>
      <w:r w:rsidRPr="00B168C4">
        <w:rPr>
          <w:rFonts w:ascii="Arial" w:hAnsi="Arial" w:cs="Arial"/>
          <w:b/>
        </w:rPr>
        <w:t>1.8.17</w:t>
      </w:r>
      <w:r w:rsidRPr="00B168C4">
        <w:rPr>
          <w:rFonts w:ascii="Arial" w:hAnsi="Arial" w:cs="Arial"/>
        </w:rPr>
        <w:tab/>
      </w:r>
      <w:r w:rsidR="008B6B93" w:rsidRPr="00B168C4">
        <w:rPr>
          <w:rFonts w:ascii="Arial" w:hAnsi="Arial" w:cs="Arial"/>
        </w:rPr>
        <w:t>Requests for clarification or interpretation of the Proposal Documents shall be addressed only to the person or firm designated as University Representative identified above.</w:t>
      </w:r>
    </w:p>
    <w:p w14:paraId="0ED41E43" w14:textId="77777777" w:rsidR="008B6B93" w:rsidRPr="00B168C4" w:rsidRDefault="008B6B93" w:rsidP="005913C7">
      <w:pPr>
        <w:ind w:left="2160" w:hanging="720"/>
        <w:rPr>
          <w:rFonts w:ascii="Arial" w:hAnsi="Arial" w:cs="Arial"/>
        </w:rPr>
      </w:pPr>
    </w:p>
    <w:p w14:paraId="7A999F3E" w14:textId="77777777" w:rsidR="008B6B93" w:rsidRPr="00B168C4" w:rsidRDefault="00830E96" w:rsidP="005913C7">
      <w:pPr>
        <w:ind w:left="2160" w:hanging="720"/>
        <w:rPr>
          <w:rFonts w:ascii="Arial" w:hAnsi="Arial" w:cs="Arial"/>
        </w:rPr>
      </w:pPr>
      <w:r w:rsidRPr="00B168C4">
        <w:rPr>
          <w:rFonts w:ascii="Arial" w:hAnsi="Arial" w:cs="Arial"/>
          <w:b/>
        </w:rPr>
        <w:t>1.8.18</w:t>
      </w:r>
      <w:r w:rsidRPr="00B168C4">
        <w:rPr>
          <w:rFonts w:ascii="Arial" w:hAnsi="Arial" w:cs="Arial"/>
        </w:rPr>
        <w:tab/>
      </w:r>
      <w:r w:rsidR="008B6B93" w:rsidRPr="00B168C4">
        <w:rPr>
          <w:rFonts w:ascii="Arial" w:hAnsi="Arial" w:cs="Arial"/>
        </w:rPr>
        <w:t>Clarifications, interpretations, corrections, and changes to the Proposal Documents will be made by Addenda issued as provided below.  Clarifications, interpretations, corrections, and changes to the Proposal Documents made in any other manner shall not be binding and Proposers shall not rely upon them.</w:t>
      </w:r>
    </w:p>
    <w:p w14:paraId="727F027C" w14:textId="77777777" w:rsidR="008B6B93" w:rsidRPr="00B168C4" w:rsidRDefault="008B6B93" w:rsidP="005913C7">
      <w:pPr>
        <w:ind w:left="2160" w:hanging="720"/>
        <w:rPr>
          <w:rFonts w:ascii="Arial" w:hAnsi="Arial" w:cs="Arial"/>
        </w:rPr>
      </w:pPr>
    </w:p>
    <w:p w14:paraId="0D8F3DB8" w14:textId="77777777" w:rsidR="008B6B93" w:rsidRPr="00B168C4" w:rsidRDefault="00830E96" w:rsidP="005913C7">
      <w:pPr>
        <w:ind w:left="2160" w:hanging="720"/>
        <w:rPr>
          <w:rFonts w:ascii="Arial" w:hAnsi="Arial" w:cs="Arial"/>
        </w:rPr>
      </w:pPr>
      <w:r w:rsidRPr="00B168C4">
        <w:rPr>
          <w:rFonts w:ascii="Arial" w:hAnsi="Arial" w:cs="Arial"/>
          <w:b/>
        </w:rPr>
        <w:t>1.8.19</w:t>
      </w:r>
      <w:r w:rsidRPr="00B168C4">
        <w:rPr>
          <w:rFonts w:ascii="Arial" w:hAnsi="Arial" w:cs="Arial"/>
        </w:rPr>
        <w:tab/>
      </w:r>
      <w:r w:rsidR="008B6B93" w:rsidRPr="00B168C4">
        <w:rPr>
          <w:rFonts w:ascii="Arial" w:hAnsi="Arial" w:cs="Arial"/>
        </w:rPr>
        <w:t xml:space="preserve">Addenda will be issued only by University and only in writing.  Addenda will be identified as such and will be mailed or delivered to all </w:t>
      </w:r>
      <w:proofErr w:type="spellStart"/>
      <w:r w:rsidR="008B6B93" w:rsidRPr="00B168C4">
        <w:rPr>
          <w:rFonts w:ascii="Arial" w:hAnsi="Arial" w:cs="Arial"/>
        </w:rPr>
        <w:t>Planholders</w:t>
      </w:r>
      <w:proofErr w:type="spellEnd"/>
      <w:r w:rsidR="008B6B93" w:rsidRPr="00B168C4">
        <w:rPr>
          <w:rFonts w:ascii="Arial" w:hAnsi="Arial" w:cs="Arial"/>
        </w:rPr>
        <w:t xml:space="preserve">.  At its sole discretion, the University may elect to deliver Addenda via facsimile to </w:t>
      </w:r>
      <w:proofErr w:type="spellStart"/>
      <w:r w:rsidR="008B6B93" w:rsidRPr="00B168C4">
        <w:rPr>
          <w:rFonts w:ascii="Arial" w:hAnsi="Arial" w:cs="Arial"/>
        </w:rPr>
        <w:t>Planholders</w:t>
      </w:r>
      <w:proofErr w:type="spellEnd"/>
      <w:r w:rsidR="008B6B93" w:rsidRPr="00B168C4">
        <w:rPr>
          <w:rFonts w:ascii="Arial" w:hAnsi="Arial" w:cs="Arial"/>
        </w:rPr>
        <w:t xml:space="preserve"> who have provided a facsimile number for receipt of Addenda.</w:t>
      </w:r>
    </w:p>
    <w:p w14:paraId="4B3F7A42" w14:textId="77777777" w:rsidR="008B6B93" w:rsidRPr="00B168C4" w:rsidRDefault="008B6B93" w:rsidP="005913C7">
      <w:pPr>
        <w:ind w:left="2160" w:hanging="720"/>
        <w:rPr>
          <w:rFonts w:ascii="Arial" w:hAnsi="Arial" w:cs="Arial"/>
        </w:rPr>
      </w:pPr>
    </w:p>
    <w:p w14:paraId="5D421B94" w14:textId="77777777" w:rsidR="008B6B93" w:rsidRPr="00B168C4" w:rsidRDefault="00830E96" w:rsidP="005913C7">
      <w:pPr>
        <w:ind w:left="2160" w:hanging="720"/>
        <w:rPr>
          <w:rFonts w:ascii="Arial" w:hAnsi="Arial" w:cs="Arial"/>
        </w:rPr>
      </w:pPr>
      <w:r w:rsidRPr="00B168C4">
        <w:rPr>
          <w:rFonts w:ascii="Arial" w:hAnsi="Arial" w:cs="Arial"/>
          <w:b/>
        </w:rPr>
        <w:t>1.8.20</w:t>
      </w:r>
      <w:r w:rsidRPr="00B168C4">
        <w:rPr>
          <w:rFonts w:ascii="Arial" w:hAnsi="Arial" w:cs="Arial"/>
        </w:rPr>
        <w:tab/>
      </w:r>
      <w:r w:rsidR="008B6B93" w:rsidRPr="00B168C4">
        <w:rPr>
          <w:rFonts w:ascii="Arial" w:hAnsi="Arial" w:cs="Arial"/>
        </w:rPr>
        <w:t>Copies of Addenda will be made available for inspection wherever Proposal Documents are on file for inspection.</w:t>
      </w:r>
    </w:p>
    <w:p w14:paraId="4C28E24B" w14:textId="77777777" w:rsidR="008B6B93" w:rsidRPr="00B168C4" w:rsidRDefault="008B6B93" w:rsidP="005913C7">
      <w:pPr>
        <w:ind w:left="2160" w:hanging="720"/>
        <w:rPr>
          <w:rFonts w:ascii="Arial" w:hAnsi="Arial" w:cs="Arial"/>
        </w:rPr>
      </w:pPr>
    </w:p>
    <w:p w14:paraId="577E35CE" w14:textId="77777777" w:rsidR="008B6B93" w:rsidRPr="00B168C4" w:rsidRDefault="00830E96" w:rsidP="005913C7">
      <w:pPr>
        <w:ind w:left="2160" w:hanging="720"/>
        <w:rPr>
          <w:rFonts w:ascii="Arial" w:hAnsi="Arial" w:cs="Arial"/>
        </w:rPr>
      </w:pPr>
      <w:r w:rsidRPr="00B168C4">
        <w:rPr>
          <w:rFonts w:ascii="Arial" w:hAnsi="Arial" w:cs="Arial"/>
          <w:b/>
        </w:rPr>
        <w:t>1.8.21</w:t>
      </w:r>
      <w:r w:rsidRPr="00B168C4">
        <w:rPr>
          <w:rFonts w:ascii="Arial" w:hAnsi="Arial" w:cs="Arial"/>
        </w:rPr>
        <w:tab/>
      </w:r>
      <w:r w:rsidR="008B6B93" w:rsidRPr="00B168C4">
        <w:rPr>
          <w:rFonts w:ascii="Arial" w:hAnsi="Arial" w:cs="Arial"/>
        </w:rPr>
        <w:t xml:space="preserve">Addenda will be issued such that they should be received by </w:t>
      </w:r>
      <w:proofErr w:type="spellStart"/>
      <w:r w:rsidR="008B6B93" w:rsidRPr="00B168C4">
        <w:rPr>
          <w:rFonts w:ascii="Arial" w:hAnsi="Arial" w:cs="Arial"/>
        </w:rPr>
        <w:t>Planholders</w:t>
      </w:r>
      <w:proofErr w:type="spellEnd"/>
      <w:r w:rsidR="008B6B93" w:rsidRPr="00B168C4">
        <w:rPr>
          <w:rFonts w:ascii="Arial" w:hAnsi="Arial" w:cs="Arial"/>
        </w:rPr>
        <w:t xml:space="preserve">, no later than 3 full business days prior to the Proposal Deadline.  Addenda withdrawing the Request for Proposals or postponing the Proposal Deadline may be issued </w:t>
      </w:r>
      <w:proofErr w:type="spellStart"/>
      <w:r w:rsidR="008B6B93" w:rsidRPr="00B168C4">
        <w:rPr>
          <w:rFonts w:ascii="Arial" w:hAnsi="Arial" w:cs="Arial"/>
        </w:rPr>
        <w:t>anytime</w:t>
      </w:r>
      <w:proofErr w:type="spellEnd"/>
      <w:r w:rsidR="008B6B93" w:rsidRPr="00B168C4">
        <w:rPr>
          <w:rFonts w:ascii="Arial" w:hAnsi="Arial" w:cs="Arial"/>
        </w:rPr>
        <w:t xml:space="preserve"> prior to the Proposal Deadline.</w:t>
      </w:r>
    </w:p>
    <w:p w14:paraId="1FE30285" w14:textId="77777777" w:rsidR="008B6B93" w:rsidRPr="00B168C4" w:rsidRDefault="008B6B93" w:rsidP="00830E96">
      <w:pPr>
        <w:ind w:left="2160" w:hanging="720"/>
        <w:rPr>
          <w:rFonts w:ascii="Arial" w:hAnsi="Arial" w:cs="Arial"/>
        </w:rPr>
      </w:pPr>
    </w:p>
    <w:p w14:paraId="62E46442" w14:textId="77777777" w:rsidR="008B6B93" w:rsidRPr="00B168C4" w:rsidRDefault="00830E96" w:rsidP="005913C7">
      <w:pPr>
        <w:ind w:left="2160" w:hanging="720"/>
        <w:rPr>
          <w:rFonts w:ascii="Arial" w:hAnsi="Arial" w:cs="Arial"/>
        </w:rPr>
      </w:pPr>
      <w:r w:rsidRPr="00B168C4">
        <w:rPr>
          <w:rFonts w:ascii="Arial" w:hAnsi="Arial" w:cs="Arial"/>
          <w:b/>
        </w:rPr>
        <w:t>1.8.22</w:t>
      </w:r>
      <w:r w:rsidRPr="00B168C4">
        <w:rPr>
          <w:rFonts w:ascii="Arial" w:hAnsi="Arial" w:cs="Arial"/>
        </w:rPr>
        <w:tab/>
      </w:r>
      <w:r w:rsidR="008B6B93" w:rsidRPr="00B168C4">
        <w:rPr>
          <w:rFonts w:ascii="Arial" w:hAnsi="Arial" w:cs="Arial"/>
        </w:rPr>
        <w:t>Each Proposer shall be responsible for ascertaining, prior to submitting a Proposal, that it has received all issued Addenda.</w:t>
      </w:r>
    </w:p>
    <w:p w14:paraId="6EE71DCD" w14:textId="77777777" w:rsidR="008B6B93" w:rsidRPr="00B168C4" w:rsidRDefault="008B6B93" w:rsidP="005913C7">
      <w:pPr>
        <w:ind w:left="2160" w:hanging="720"/>
        <w:rPr>
          <w:rFonts w:ascii="Arial" w:hAnsi="Arial" w:cs="Arial"/>
        </w:rPr>
      </w:pPr>
    </w:p>
    <w:p w14:paraId="336F3BE8" w14:textId="77777777" w:rsidR="008B6B93" w:rsidRPr="00B168C4" w:rsidRDefault="00830E96" w:rsidP="005913C7">
      <w:pPr>
        <w:ind w:left="2160" w:hanging="720"/>
        <w:rPr>
          <w:rFonts w:ascii="Arial" w:hAnsi="Arial" w:cs="Arial"/>
        </w:rPr>
      </w:pPr>
      <w:r w:rsidRPr="00B168C4">
        <w:rPr>
          <w:rFonts w:ascii="Arial" w:hAnsi="Arial" w:cs="Arial"/>
          <w:b/>
        </w:rPr>
        <w:t>1.8.23</w:t>
      </w:r>
      <w:r w:rsidRPr="00B168C4">
        <w:rPr>
          <w:rFonts w:ascii="Arial" w:hAnsi="Arial" w:cs="Arial"/>
        </w:rPr>
        <w:tab/>
      </w:r>
      <w:r w:rsidR="008B6B93" w:rsidRPr="00B168C4">
        <w:rPr>
          <w:rFonts w:ascii="Arial" w:hAnsi="Arial" w:cs="Arial"/>
        </w:rPr>
        <w:t>Each Proposer shall list in the Price Proposal Form all first-tier Subcontractors that will perform work, labor or render such services as required by the General Conditions.</w:t>
      </w:r>
    </w:p>
    <w:p w14:paraId="4D5A05A1" w14:textId="77777777" w:rsidR="008B6B93" w:rsidRPr="00B168C4" w:rsidRDefault="008B6B93" w:rsidP="005913C7">
      <w:pPr>
        <w:ind w:left="2160" w:hanging="720"/>
        <w:rPr>
          <w:rFonts w:ascii="Arial" w:hAnsi="Arial" w:cs="Arial"/>
        </w:rPr>
      </w:pPr>
    </w:p>
    <w:p w14:paraId="1196BCDF" w14:textId="77777777" w:rsidR="008B6B93" w:rsidRPr="00B168C4" w:rsidRDefault="00830E96" w:rsidP="005913C7">
      <w:pPr>
        <w:ind w:left="2160" w:hanging="720"/>
        <w:rPr>
          <w:rFonts w:ascii="Arial" w:hAnsi="Arial" w:cs="Arial"/>
        </w:rPr>
      </w:pPr>
      <w:r w:rsidRPr="00B168C4">
        <w:rPr>
          <w:rFonts w:ascii="Arial" w:hAnsi="Arial" w:cs="Arial"/>
          <w:b/>
        </w:rPr>
        <w:t>1.8.24</w:t>
      </w:r>
      <w:r w:rsidRPr="00B168C4">
        <w:rPr>
          <w:rFonts w:ascii="Arial" w:hAnsi="Arial" w:cs="Arial"/>
        </w:rPr>
        <w:tab/>
      </w:r>
      <w:r w:rsidR="008B6B93" w:rsidRPr="00B168C4">
        <w:rPr>
          <w:rFonts w:ascii="Arial" w:hAnsi="Arial" w:cs="Arial"/>
        </w:rPr>
        <w:t xml:space="preserve">Proposer shall attend the Pre-Proposal Conference at which the requirements of the Proposal Documents are reviewed by University; comments and questions are received from Proposers; and a Project site visit is conducted.  University requires all Pre-Proposal Conference attendees to arrive for the meeting on time and to sign an attendance list, which in turn is used to determine if Proposers meet this requirement.  Any Proposer not attending the Pre-Bid Conference in its entirety will be deemed to have not complied with the requirements of the Proposal Documents and its Proposal will be rejected.  </w:t>
      </w:r>
    </w:p>
    <w:p w14:paraId="5ED86025" w14:textId="77777777" w:rsidR="008B6B93" w:rsidRPr="00B168C4" w:rsidRDefault="008B6B93" w:rsidP="005913C7">
      <w:pPr>
        <w:ind w:left="2160" w:hanging="720"/>
        <w:rPr>
          <w:rFonts w:ascii="Arial" w:hAnsi="Arial" w:cs="Arial"/>
        </w:rPr>
      </w:pPr>
    </w:p>
    <w:p w14:paraId="2DED60EE" w14:textId="77777777" w:rsidR="008B6B93" w:rsidRPr="00B168C4" w:rsidRDefault="00830E96" w:rsidP="005913C7">
      <w:pPr>
        <w:ind w:left="2160" w:hanging="720"/>
        <w:rPr>
          <w:rFonts w:ascii="Arial" w:hAnsi="Arial" w:cs="Arial"/>
        </w:rPr>
      </w:pPr>
      <w:r w:rsidRPr="00B168C4">
        <w:rPr>
          <w:rFonts w:ascii="Arial" w:hAnsi="Arial" w:cs="Arial"/>
          <w:b/>
        </w:rPr>
        <w:t>1.8.25</w:t>
      </w:r>
      <w:r w:rsidRPr="00B168C4">
        <w:rPr>
          <w:rFonts w:ascii="Arial" w:hAnsi="Arial" w:cs="Arial"/>
        </w:rPr>
        <w:tab/>
      </w:r>
      <w:r w:rsidR="008B6B93" w:rsidRPr="00B168C4">
        <w:rPr>
          <w:rFonts w:ascii="Arial" w:hAnsi="Arial" w:cs="Arial"/>
        </w:rPr>
        <w:t>The Price Proposal Form shall be signed by a person or persons legally authorized to bind Proposer to a contract. Proposer's Representative shall sign and date the Declaration included in the Price Proposal Form.  Failure to sign and date the declaration will cause the Proposal to be rejected.</w:t>
      </w:r>
    </w:p>
    <w:p w14:paraId="06AC5D1C" w14:textId="77777777" w:rsidR="008B6B93" w:rsidRPr="00B168C4" w:rsidRDefault="008B6B93" w:rsidP="005913C7">
      <w:pPr>
        <w:ind w:left="2160" w:hanging="720"/>
        <w:rPr>
          <w:rFonts w:ascii="Arial" w:hAnsi="Arial" w:cs="Arial"/>
        </w:rPr>
      </w:pPr>
    </w:p>
    <w:p w14:paraId="1D7CBC10" w14:textId="77777777" w:rsidR="008B6B93" w:rsidRPr="00B168C4" w:rsidRDefault="00830E96" w:rsidP="005913C7">
      <w:pPr>
        <w:ind w:left="2160" w:hanging="720"/>
        <w:rPr>
          <w:rFonts w:ascii="Arial" w:hAnsi="Arial" w:cs="Arial"/>
        </w:rPr>
      </w:pPr>
      <w:r w:rsidRPr="00B168C4">
        <w:rPr>
          <w:rFonts w:ascii="Arial" w:hAnsi="Arial" w:cs="Arial"/>
          <w:b/>
        </w:rPr>
        <w:t>1.8.26</w:t>
      </w:r>
      <w:r w:rsidRPr="00B168C4">
        <w:rPr>
          <w:rFonts w:ascii="Arial" w:hAnsi="Arial" w:cs="Arial"/>
        </w:rPr>
        <w:tab/>
      </w:r>
      <w:r w:rsidR="008B6B93" w:rsidRPr="00B168C4">
        <w:rPr>
          <w:rFonts w:ascii="Arial" w:hAnsi="Arial" w:cs="Arial"/>
        </w:rPr>
        <w:t xml:space="preserve">If a Bid Bond is submitted and an attorney-in-fact executes the Bid Bond on behalf of the surety, a notarized and current copy of the power of attorney shall be affixed to </w:t>
      </w:r>
      <w:r w:rsidR="008B6B93" w:rsidRPr="00B168C4">
        <w:rPr>
          <w:rFonts w:ascii="Arial" w:hAnsi="Arial" w:cs="Arial"/>
        </w:rPr>
        <w:lastRenderedPageBreak/>
        <w:t>the Bid Bond. This notarization shall be in addition to the notarization required for the signature of the attorney-in-fact.</w:t>
      </w:r>
    </w:p>
    <w:p w14:paraId="554770D4" w14:textId="77777777" w:rsidR="008B6B93" w:rsidRPr="00B168C4" w:rsidRDefault="008B6B93" w:rsidP="005913C7">
      <w:pPr>
        <w:ind w:left="2160" w:hanging="720"/>
        <w:rPr>
          <w:rFonts w:ascii="Arial" w:hAnsi="Arial" w:cs="Arial"/>
        </w:rPr>
      </w:pPr>
    </w:p>
    <w:p w14:paraId="30C045A4" w14:textId="77777777" w:rsidR="008B6B93" w:rsidRPr="00B168C4" w:rsidRDefault="00830E96" w:rsidP="005913C7">
      <w:pPr>
        <w:ind w:left="2160" w:hanging="720"/>
        <w:rPr>
          <w:rFonts w:ascii="Arial" w:hAnsi="Arial" w:cs="Arial"/>
        </w:rPr>
      </w:pPr>
      <w:r w:rsidRPr="00B168C4">
        <w:rPr>
          <w:rFonts w:ascii="Arial" w:hAnsi="Arial" w:cs="Arial"/>
          <w:b/>
        </w:rPr>
        <w:t>1.8.27</w:t>
      </w:r>
      <w:r w:rsidRPr="00B168C4">
        <w:rPr>
          <w:rFonts w:ascii="Arial" w:hAnsi="Arial" w:cs="Arial"/>
        </w:rPr>
        <w:tab/>
      </w:r>
      <w:r w:rsidR="008B6B93" w:rsidRPr="00B168C4">
        <w:rPr>
          <w:rFonts w:ascii="Arial" w:hAnsi="Arial" w:cs="Arial"/>
        </w:rPr>
        <w:t>Bid Security will be returned after the contract has been awarded.  Notwithstanding the preceding, if a proposer fails or refuses, within 10 days after receipt of notice of selection, to sign the Agreement or submit to University all of the items required by the Bidding Documents, the University will retain that Proposer’s Bid Security. If the Bid Security is in the form of a Bid Bond, the Bid Security will be retained until the University has been appropriately compensated; if the Bid Security is in the form of certified check, the University will negotiate said check and after deducting its damages, return any balance to Proposer.</w:t>
      </w:r>
    </w:p>
    <w:p w14:paraId="5B3C6923" w14:textId="77777777" w:rsidR="008B6B93" w:rsidRPr="00B168C4" w:rsidRDefault="008B6B93">
      <w:pPr>
        <w:rPr>
          <w:rFonts w:ascii="Arial" w:hAnsi="Arial" w:cs="Arial"/>
        </w:rPr>
      </w:pPr>
    </w:p>
    <w:p w14:paraId="379A4546" w14:textId="77777777" w:rsidR="008B6B93" w:rsidRPr="00B168C4" w:rsidRDefault="008B6B93">
      <w:pPr>
        <w:ind w:left="2160" w:hanging="720"/>
        <w:rPr>
          <w:rFonts w:ascii="Arial" w:hAnsi="Arial" w:cs="Arial"/>
          <w:sz w:val="24"/>
          <w:szCs w:val="24"/>
        </w:rPr>
      </w:pPr>
      <w:r w:rsidRPr="00B168C4">
        <w:rPr>
          <w:rFonts w:ascii="Arial" w:hAnsi="Arial" w:cs="Arial"/>
          <w:b/>
          <w:bCs/>
        </w:rPr>
        <w:t>1.8.</w:t>
      </w:r>
      <w:r w:rsidR="00522139" w:rsidRPr="00B168C4">
        <w:rPr>
          <w:rFonts w:ascii="Arial" w:hAnsi="Arial" w:cs="Arial"/>
          <w:b/>
          <w:bCs/>
        </w:rPr>
        <w:t>28</w:t>
      </w:r>
      <w:r w:rsidRPr="00B168C4">
        <w:rPr>
          <w:rFonts w:ascii="Arial" w:hAnsi="Arial" w:cs="Arial"/>
        </w:rPr>
        <w:tab/>
        <w:t xml:space="preserve">The University intends to evaluate proposals and award a contract without discussions with Proposers. Therefore, the Proposer's initial proposal should contain its best terms from a price and technical standpoint. The University reserves the right to conduct discussions if the University later determines them to be necessary.  </w:t>
      </w:r>
      <w:r w:rsidR="009E15EB" w:rsidRPr="00B168C4">
        <w:rPr>
          <w:rFonts w:ascii="Arial" w:hAnsi="Arial" w:cs="Arial"/>
        </w:rPr>
        <w:t xml:space="preserve">If University elects to conduct discussions, the information contained in the Proposals will not be announced </w:t>
      </w:r>
      <w:r w:rsidR="00243428" w:rsidRPr="00B168C4">
        <w:rPr>
          <w:rFonts w:ascii="Arial" w:hAnsi="Arial" w:cs="Arial"/>
        </w:rPr>
        <w:t xml:space="preserve">publicly </w:t>
      </w:r>
      <w:r w:rsidR="009E15EB" w:rsidRPr="00B168C4">
        <w:rPr>
          <w:rFonts w:ascii="Arial" w:hAnsi="Arial" w:cs="Arial"/>
        </w:rPr>
        <w:t xml:space="preserve">until after conducting discussions. </w:t>
      </w:r>
      <w:r w:rsidR="00093732" w:rsidRPr="00B168C4">
        <w:rPr>
          <w:rFonts w:ascii="Arial" w:hAnsi="Arial" w:cs="Arial"/>
        </w:rPr>
        <w:t xml:space="preserve">Unless and until the University announces that it will award without discussions information concerning the Proposals, including prices proposed, will not be announced publicly. The University will publicly post </w:t>
      </w:r>
      <w:r w:rsidR="00704B33" w:rsidRPr="00B168C4">
        <w:rPr>
          <w:rFonts w:ascii="Arial" w:hAnsi="Arial" w:cs="Arial"/>
        </w:rPr>
        <w:t>results</w:t>
      </w:r>
      <w:r w:rsidR="00093732" w:rsidRPr="00B168C4">
        <w:rPr>
          <w:rFonts w:ascii="Arial" w:hAnsi="Arial" w:cs="Arial"/>
        </w:rPr>
        <w:t xml:space="preserve"> after it has determined the successful proposal. </w:t>
      </w:r>
      <w:r w:rsidRPr="00B168C4">
        <w:rPr>
          <w:rFonts w:ascii="Arial" w:hAnsi="Arial" w:cs="Arial"/>
        </w:rPr>
        <w:t xml:space="preserve">At the conclusion of discussions with all Proposers the University will establish a common cutoff date for receipt of revisions. Failure to submit Proposal revisions will result in the Proposer being non responsive. Such discussions with Proposers after receipt of a proposal do not constitute a rejection or counteroffer by the University.  As used in this provision, the following definitions apply: </w:t>
      </w:r>
    </w:p>
    <w:p w14:paraId="346054F0" w14:textId="77777777" w:rsidR="008B6B93" w:rsidRPr="00217B4E" w:rsidRDefault="008B6B93">
      <w:pPr>
        <w:ind w:left="2160"/>
        <w:rPr>
          <w:rFonts w:ascii="Arial" w:hAnsi="Arial" w:cs="Arial"/>
          <w:b/>
          <w:bCs/>
        </w:rPr>
      </w:pPr>
    </w:p>
    <w:p w14:paraId="6EA7521A" w14:textId="77777777" w:rsidR="008B6B93" w:rsidRPr="00B168C4" w:rsidRDefault="008B6B93">
      <w:pPr>
        <w:ind w:left="2160"/>
        <w:rPr>
          <w:rFonts w:ascii="Arial" w:hAnsi="Arial" w:cs="Arial"/>
        </w:rPr>
      </w:pPr>
      <w:r w:rsidRPr="00B168C4">
        <w:rPr>
          <w:rFonts w:ascii="Arial" w:hAnsi="Arial" w:cs="Arial"/>
          <w:b/>
          <w:bCs/>
        </w:rPr>
        <w:t>.1</w:t>
      </w:r>
      <w:r w:rsidRPr="00B168C4">
        <w:rPr>
          <w:rFonts w:ascii="Arial" w:hAnsi="Arial" w:cs="Arial"/>
        </w:rPr>
        <w:t xml:space="preserve">      "Discussions" are exchanges that occur after the submittal of proposals that may result in the Proposer being allowed to revise its proposal. </w:t>
      </w:r>
    </w:p>
    <w:p w14:paraId="2405A443" w14:textId="77777777" w:rsidR="008B6B93" w:rsidRPr="00B168C4" w:rsidRDefault="008B6B93">
      <w:pPr>
        <w:ind w:left="2160"/>
        <w:rPr>
          <w:rFonts w:ascii="Arial" w:hAnsi="Arial" w:cs="Arial"/>
          <w:b/>
          <w:bCs/>
        </w:rPr>
      </w:pPr>
    </w:p>
    <w:p w14:paraId="077B58B6" w14:textId="77777777" w:rsidR="008B6B93" w:rsidRPr="00B168C4" w:rsidRDefault="008B6B93">
      <w:pPr>
        <w:ind w:left="2160"/>
        <w:rPr>
          <w:rFonts w:ascii="Arial" w:hAnsi="Arial" w:cs="Arial"/>
        </w:rPr>
      </w:pPr>
      <w:r w:rsidRPr="00B168C4">
        <w:rPr>
          <w:rFonts w:ascii="Arial" w:hAnsi="Arial" w:cs="Arial"/>
          <w:b/>
          <w:bCs/>
        </w:rPr>
        <w:t>.2</w:t>
      </w:r>
      <w:r w:rsidRPr="00B168C4">
        <w:rPr>
          <w:rFonts w:ascii="Arial" w:hAnsi="Arial" w:cs="Arial"/>
        </w:rPr>
        <w:t xml:space="preserve">      "Proposal revision" is a change to a proposal made after the solicitation closing date, at the request of or as allowed by the University as a result of discussions.</w:t>
      </w:r>
      <w:r w:rsidRPr="00B168C4">
        <w:rPr>
          <w:rFonts w:ascii="Arial" w:hAnsi="Arial" w:cs="Arial"/>
          <w:b/>
          <w:bCs/>
        </w:rPr>
        <w:t xml:space="preserve"> </w:t>
      </w:r>
      <w:r w:rsidRPr="00B168C4">
        <w:rPr>
          <w:rFonts w:ascii="Arial" w:hAnsi="Arial" w:cs="Arial"/>
        </w:rPr>
        <w:t xml:space="preserve">Proposers may submit revised proposals only if requested or allowed by the University. </w:t>
      </w:r>
    </w:p>
    <w:p w14:paraId="220704B4" w14:textId="77777777" w:rsidR="008B6B93" w:rsidRPr="00B168C4" w:rsidRDefault="008B6B93" w:rsidP="008C630D">
      <w:pPr>
        <w:ind w:left="2160" w:hanging="720"/>
        <w:rPr>
          <w:rFonts w:ascii="Arial" w:hAnsi="Arial" w:cs="Arial"/>
        </w:rPr>
      </w:pPr>
    </w:p>
    <w:p w14:paraId="024C24EB" w14:textId="77777777" w:rsidR="009F7F2A" w:rsidRPr="00B168C4" w:rsidRDefault="008C630D" w:rsidP="008C630D">
      <w:pPr>
        <w:ind w:left="2160" w:hanging="720"/>
        <w:rPr>
          <w:rFonts w:ascii="Arial" w:hAnsi="Arial" w:cs="Arial"/>
        </w:rPr>
      </w:pPr>
      <w:r w:rsidRPr="00B168C4">
        <w:rPr>
          <w:rFonts w:ascii="Arial" w:hAnsi="Arial" w:cs="Arial"/>
          <w:b/>
        </w:rPr>
        <w:t>1.8.</w:t>
      </w:r>
      <w:r w:rsidR="00522139" w:rsidRPr="00B168C4">
        <w:rPr>
          <w:rFonts w:ascii="Arial" w:hAnsi="Arial" w:cs="Arial"/>
          <w:b/>
        </w:rPr>
        <w:t>29</w:t>
      </w:r>
      <w:r w:rsidRPr="00B168C4">
        <w:rPr>
          <w:rFonts w:ascii="Arial" w:hAnsi="Arial" w:cs="Arial"/>
        </w:rPr>
        <w:tab/>
        <w:t xml:space="preserve">The term “Design </w:t>
      </w:r>
      <w:r w:rsidR="00D77352" w:rsidRPr="00B168C4">
        <w:rPr>
          <w:rFonts w:ascii="Arial" w:hAnsi="Arial" w:cs="Arial"/>
        </w:rPr>
        <w:t>Innovation</w:t>
      </w:r>
      <w:r w:rsidRPr="00B168C4">
        <w:rPr>
          <w:rFonts w:ascii="Arial" w:hAnsi="Arial" w:cs="Arial"/>
        </w:rPr>
        <w:t xml:space="preserve">” means a proposed scope that </w:t>
      </w:r>
      <w:r w:rsidR="00D77352" w:rsidRPr="00B168C4">
        <w:rPr>
          <w:rFonts w:ascii="Arial" w:hAnsi="Arial" w:cs="Arial"/>
        </w:rPr>
        <w:t xml:space="preserve">either (1) </w:t>
      </w:r>
      <w:r w:rsidRPr="00B168C4">
        <w:rPr>
          <w:rFonts w:ascii="Arial" w:hAnsi="Arial" w:cs="Arial"/>
        </w:rPr>
        <w:t>exceeds the scope required by the Criteria Documents</w:t>
      </w:r>
      <w:r w:rsidR="00D77352" w:rsidRPr="00B168C4">
        <w:rPr>
          <w:rFonts w:ascii="Arial" w:hAnsi="Arial" w:cs="Arial"/>
        </w:rPr>
        <w:t xml:space="preserve"> or (2) reconfigures or modifies the design, while still consistent with the minimum requirements, to permit the Proposer to achieve the cost savings necessary to meet the Maximum Acceptance Cost.</w:t>
      </w:r>
      <w:r w:rsidRPr="00B168C4">
        <w:rPr>
          <w:rFonts w:ascii="Arial" w:hAnsi="Arial" w:cs="Arial"/>
        </w:rPr>
        <w:t xml:space="preserve">.  The Proposer may, but is not required to, submit one or more Design </w:t>
      </w:r>
      <w:r w:rsidR="00D77352" w:rsidRPr="00B168C4">
        <w:rPr>
          <w:rFonts w:ascii="Arial" w:hAnsi="Arial" w:cs="Arial"/>
        </w:rPr>
        <w:t>Innovations</w:t>
      </w:r>
      <w:r w:rsidRPr="00B168C4">
        <w:rPr>
          <w:rFonts w:ascii="Arial" w:hAnsi="Arial" w:cs="Arial"/>
        </w:rPr>
        <w:t xml:space="preserve"> as a component of its Preliminary Design Submittal. The University will evaluate any Design </w:t>
      </w:r>
      <w:r w:rsidR="00D77352" w:rsidRPr="00B168C4">
        <w:rPr>
          <w:rFonts w:ascii="Arial" w:hAnsi="Arial" w:cs="Arial"/>
        </w:rPr>
        <w:t>Innovation</w:t>
      </w:r>
      <w:r w:rsidRPr="00B168C4">
        <w:rPr>
          <w:rFonts w:ascii="Arial" w:hAnsi="Arial" w:cs="Arial"/>
        </w:rPr>
        <w:t xml:space="preserve">s when determining the score to be assessed for the Preliminary Design Submittal. University may elect to identify specific areas of design which that it believes are most appropriate for such Design </w:t>
      </w:r>
      <w:r w:rsidR="00D77352" w:rsidRPr="00B168C4">
        <w:rPr>
          <w:rFonts w:ascii="Arial" w:hAnsi="Arial" w:cs="Arial"/>
        </w:rPr>
        <w:t>Innovations</w:t>
      </w:r>
      <w:r w:rsidR="009E15EB" w:rsidRPr="00B168C4">
        <w:rPr>
          <w:rFonts w:ascii="Arial" w:hAnsi="Arial" w:cs="Arial"/>
        </w:rPr>
        <w:t xml:space="preserve"> </w:t>
      </w:r>
      <w:r w:rsidRPr="00B168C4">
        <w:rPr>
          <w:rFonts w:ascii="Arial" w:hAnsi="Arial" w:cs="Arial"/>
        </w:rPr>
        <w:t>but Proposer is not limited to such identified areas.</w:t>
      </w:r>
    </w:p>
    <w:p w14:paraId="3E30EF56" w14:textId="77777777" w:rsidR="003E2370" w:rsidRPr="00B168C4" w:rsidRDefault="003E2370">
      <w:pPr>
        <w:ind w:left="2160" w:hanging="720"/>
        <w:rPr>
          <w:rFonts w:ascii="Arial" w:hAnsi="Arial" w:cs="Arial"/>
          <w:b/>
        </w:rPr>
      </w:pPr>
    </w:p>
    <w:p w14:paraId="765A9746" w14:textId="77777777" w:rsidR="003E2370" w:rsidRPr="00B168C4" w:rsidRDefault="009F7F2A">
      <w:pPr>
        <w:ind w:left="2160" w:hanging="720"/>
        <w:rPr>
          <w:rFonts w:ascii="Arial" w:hAnsi="Arial" w:cs="Arial"/>
        </w:rPr>
      </w:pPr>
      <w:r w:rsidRPr="00B168C4">
        <w:rPr>
          <w:rFonts w:ascii="Arial" w:hAnsi="Arial" w:cs="Arial"/>
          <w:b/>
        </w:rPr>
        <w:t>1.8.30</w:t>
      </w:r>
      <w:r w:rsidR="00CA2919" w:rsidRPr="00B168C4">
        <w:rPr>
          <w:rFonts w:ascii="Arial" w:hAnsi="Arial" w:cs="Arial"/>
        </w:rPr>
        <w:tab/>
        <w:t>All information submitted in response to the Request for Proposals will be considered official information acquired in confidence, and the University</w:t>
      </w:r>
      <w:r w:rsidR="00EE0BE7" w:rsidRPr="00B168C4">
        <w:rPr>
          <w:rFonts w:ascii="Arial" w:hAnsi="Arial" w:cs="Arial"/>
        </w:rPr>
        <w:t xml:space="preserve"> </w:t>
      </w:r>
      <w:r w:rsidR="00CA2919" w:rsidRPr="00B168C4">
        <w:rPr>
          <w:rFonts w:ascii="Arial" w:hAnsi="Arial" w:cs="Arial"/>
        </w:rPr>
        <w:t xml:space="preserve">of California will maintain its confidentiality to the extent permitted by law.  </w:t>
      </w:r>
    </w:p>
    <w:p w14:paraId="65D45C3C" w14:textId="2B794BE0" w:rsidR="009E2BB1" w:rsidRPr="00B168C4" w:rsidRDefault="008C630D" w:rsidP="00225FC7">
      <w:pPr>
        <w:ind w:left="2160" w:hanging="720"/>
        <w:rPr>
          <w:rFonts w:ascii="Arial" w:hAnsi="Arial" w:cs="Arial"/>
        </w:rPr>
      </w:pPr>
      <w:r w:rsidRPr="00B168C4">
        <w:rPr>
          <w:rFonts w:ascii="Arial" w:hAnsi="Arial" w:cs="Arial"/>
        </w:rPr>
        <w:t xml:space="preserve">   </w:t>
      </w:r>
    </w:p>
    <w:p w14:paraId="1EE363C8" w14:textId="77777777" w:rsidR="008B6B93" w:rsidRPr="00B168C4" w:rsidRDefault="008B6B93">
      <w:pPr>
        <w:rPr>
          <w:rFonts w:ascii="Arial" w:hAnsi="Arial" w:cs="Arial"/>
        </w:rPr>
      </w:pPr>
    </w:p>
    <w:p w14:paraId="1477BE69" w14:textId="77777777" w:rsidR="008B6B93" w:rsidRPr="00B168C4" w:rsidRDefault="008B6B93">
      <w:pPr>
        <w:keepNext/>
        <w:keepLines/>
        <w:ind w:firstLine="720"/>
        <w:rPr>
          <w:rFonts w:ascii="Arial" w:hAnsi="Arial" w:cs="Arial"/>
          <w:b/>
          <w:vanish/>
          <w:shd w:val="pct12" w:color="auto" w:fill="FFFFFF"/>
        </w:rPr>
      </w:pPr>
      <w:r w:rsidRPr="00B168C4">
        <w:rPr>
          <w:rFonts w:ascii="Arial" w:hAnsi="Arial" w:cs="Arial"/>
          <w:b/>
        </w:rPr>
        <w:lastRenderedPageBreak/>
        <w:t>1.9</w:t>
      </w:r>
      <w:r w:rsidRPr="00B168C4">
        <w:rPr>
          <w:rFonts w:ascii="Arial" w:hAnsi="Arial" w:cs="Arial"/>
          <w:b/>
        </w:rPr>
        <w:tab/>
        <w:t xml:space="preserve">Payment for Proposal Preparation  </w:t>
      </w:r>
      <w:r w:rsidR="00D60D66" w:rsidRPr="00B168C4">
        <w:rPr>
          <w:rFonts w:ascii="Arial" w:hAnsi="Arial" w:cs="Arial"/>
          <w:vanish/>
          <w:spacing w:val="-1"/>
          <w:shd w:val="pct12" w:color="auto" w:fill="FFFFFF"/>
        </w:rPr>
        <w:fldChar w:fldCharType="begin"/>
      </w:r>
      <w:r w:rsidRPr="00B168C4">
        <w:rPr>
          <w:rFonts w:ascii="Arial" w:hAnsi="Arial" w:cs="Arial"/>
          <w:vanish/>
          <w:spacing w:val="-1"/>
          <w:shd w:val="pct12" w:color="auto" w:fill="FFFFFF"/>
        </w:rPr>
        <w:instrText xml:space="preserve"> macrobutton nomacro {USE IF STIPEND TO BE PAID. </w:instrText>
      </w:r>
      <w:r w:rsidR="00D60D66" w:rsidRPr="00B168C4">
        <w:rPr>
          <w:rFonts w:ascii="Arial" w:hAnsi="Arial" w:cs="Arial"/>
          <w:vanish/>
          <w:spacing w:val="-1"/>
          <w:shd w:val="pct12" w:color="auto" w:fill="FFFFFF"/>
        </w:rPr>
        <w:fldChar w:fldCharType="end"/>
      </w:r>
      <w:r w:rsidRPr="00217B4E">
        <w:rPr>
          <w:rFonts w:ascii="Arial" w:hAnsi="Arial" w:cs="Arial"/>
        </w:rPr>
        <w:t xml:space="preserve"> </w:t>
      </w:r>
    </w:p>
    <w:p w14:paraId="50D071F3" w14:textId="77777777" w:rsidR="008B6B93" w:rsidRPr="00B168C4" w:rsidRDefault="008B6B93">
      <w:pPr>
        <w:keepNext/>
        <w:keepLines/>
        <w:ind w:left="720" w:firstLine="720"/>
        <w:rPr>
          <w:rFonts w:ascii="Arial" w:hAnsi="Arial" w:cs="Arial"/>
          <w:vanish/>
        </w:rPr>
      </w:pPr>
    </w:p>
    <w:p w14:paraId="67B04CC5" w14:textId="77777777" w:rsidR="006B31A2" w:rsidRPr="00B168C4" w:rsidRDefault="008B6B93">
      <w:pPr>
        <w:keepNext/>
        <w:keepLines/>
        <w:ind w:left="1440"/>
        <w:rPr>
          <w:rFonts w:ascii="Arial" w:hAnsi="Arial" w:cs="Arial"/>
        </w:rPr>
      </w:pPr>
      <w:r w:rsidRPr="00B168C4">
        <w:rPr>
          <w:rFonts w:ascii="Arial" w:hAnsi="Arial" w:cs="Arial"/>
          <w:vanish/>
          <w:spacing w:val="-1"/>
          <w:shd w:val="pct12" w:color="auto" w:fill="FFFFFF"/>
        </w:rPr>
        <w:t xml:space="preserve">In an effort to help defray the cost for the development of this RFP submittal, the Regents of The University of California have agreed to compensate each unsuccessful prequalified Proposer that submits a responsive proposal the sum of $ </w:t>
      </w:r>
      <w:r w:rsidR="00D60D66" w:rsidRPr="00B168C4">
        <w:rPr>
          <w:rFonts w:ascii="Arial" w:hAnsi="Arial" w:cs="Arial"/>
        </w:rPr>
        <w:fldChar w:fldCharType="begin"/>
      </w:r>
      <w:r w:rsidRPr="00B168C4">
        <w:rPr>
          <w:rFonts w:ascii="Arial" w:hAnsi="Arial" w:cs="Arial"/>
        </w:rPr>
        <w:instrText xml:space="preserve"> </w:instrText>
      </w:r>
      <w:r w:rsidRPr="00B168C4">
        <w:rPr>
          <w:rFonts w:ascii="Arial" w:hAnsi="Arial" w:cs="Arial"/>
          <w:highlight w:val="lightGray"/>
        </w:rPr>
        <w:instrText xml:space="preserve">macrobutton nomacro {FIGURE} </w:instrText>
      </w:r>
      <w:r w:rsidR="00D60D66" w:rsidRPr="00B168C4">
        <w:rPr>
          <w:rFonts w:ascii="Arial" w:hAnsi="Arial" w:cs="Arial"/>
        </w:rPr>
        <w:fldChar w:fldCharType="end"/>
      </w:r>
      <w:r w:rsidRPr="00217B4E">
        <w:rPr>
          <w:rFonts w:ascii="Arial" w:hAnsi="Arial" w:cs="Arial"/>
        </w:rPr>
        <w:t xml:space="preserve"> </w:t>
      </w:r>
    </w:p>
    <w:p w14:paraId="717E0512" w14:textId="77777777" w:rsidR="006B31A2" w:rsidRPr="00B168C4" w:rsidRDefault="006B31A2">
      <w:pPr>
        <w:keepNext/>
        <w:keepLines/>
        <w:ind w:left="1440"/>
        <w:rPr>
          <w:rFonts w:ascii="Arial" w:hAnsi="Arial" w:cs="Arial"/>
        </w:rPr>
      </w:pPr>
    </w:p>
    <w:p w14:paraId="0A9565C6" w14:textId="77777777" w:rsidR="008B6B93" w:rsidRPr="00B168C4" w:rsidRDefault="008B6B93">
      <w:pPr>
        <w:keepNext/>
        <w:keepLines/>
        <w:ind w:left="1440"/>
        <w:rPr>
          <w:rFonts w:ascii="Arial" w:hAnsi="Arial" w:cs="Arial"/>
          <w:vanish/>
          <w:spacing w:val="-1"/>
        </w:rPr>
      </w:pPr>
      <w:r w:rsidRPr="00B168C4">
        <w:rPr>
          <w:rFonts w:ascii="Arial" w:hAnsi="Arial" w:cs="Arial"/>
          <w:vanish/>
          <w:spacing w:val="-1"/>
          <w:shd w:val="pct12" w:color="auto" w:fill="FFFFFF"/>
        </w:rPr>
        <w:t>for preparation of their Preliminary Design Submittal.</w:t>
      </w:r>
    </w:p>
    <w:p w14:paraId="206E1581" w14:textId="77777777" w:rsidR="008B6B93" w:rsidRPr="00B168C4" w:rsidRDefault="008B6B93">
      <w:pPr>
        <w:ind w:left="1440"/>
        <w:rPr>
          <w:rFonts w:ascii="Arial" w:hAnsi="Arial" w:cs="Arial"/>
          <w:vanish/>
        </w:rPr>
      </w:pPr>
    </w:p>
    <w:p w14:paraId="3A3BAEA9" w14:textId="77777777" w:rsidR="008B6B93" w:rsidRPr="00B168C4" w:rsidRDefault="008B6B93">
      <w:pPr>
        <w:ind w:left="1440"/>
        <w:rPr>
          <w:rFonts w:ascii="Arial" w:hAnsi="Arial" w:cs="Arial"/>
          <w:vanish/>
          <w:spacing w:val="-1"/>
        </w:rPr>
      </w:pPr>
      <w:r w:rsidRPr="00B168C4">
        <w:rPr>
          <w:rFonts w:ascii="Arial" w:hAnsi="Arial" w:cs="Arial"/>
          <w:vanish/>
          <w:spacing w:val="-1"/>
          <w:shd w:val="pct12" w:color="auto" w:fill="FFFFFF"/>
        </w:rPr>
        <w:t>Payment will be made within 90 days of receipt of the RFP submittal by The University of California.</w:t>
      </w:r>
    </w:p>
    <w:p w14:paraId="1EA85719" w14:textId="77777777" w:rsidR="008B6B93" w:rsidRPr="00B168C4" w:rsidRDefault="008B6B93">
      <w:pPr>
        <w:ind w:left="1440"/>
        <w:rPr>
          <w:rFonts w:ascii="Arial" w:hAnsi="Arial" w:cs="Arial"/>
          <w:vanish/>
        </w:rPr>
      </w:pPr>
    </w:p>
    <w:p w14:paraId="3B221B6C" w14:textId="77777777" w:rsidR="008B6B93" w:rsidRPr="00B168C4" w:rsidRDefault="008B6B93">
      <w:pPr>
        <w:ind w:left="1440"/>
        <w:rPr>
          <w:rFonts w:ascii="Arial" w:hAnsi="Arial" w:cs="Arial"/>
          <w:vanish/>
          <w:spacing w:val="-1"/>
          <w:shd w:val="pct12" w:color="auto" w:fill="FFFFFF"/>
        </w:rPr>
      </w:pPr>
      <w:r w:rsidRPr="00B168C4">
        <w:rPr>
          <w:rFonts w:ascii="Arial" w:hAnsi="Arial" w:cs="Arial"/>
          <w:vanish/>
          <w:spacing w:val="-1"/>
          <w:shd w:val="pct12" w:color="auto" w:fill="FFFFFF"/>
        </w:rPr>
        <w:t>Proposer agrees that, in exchange for the money paid by the University for Proposal preparation, all material prepared by Proposer in conjunction therewith, shall become the property of the University. The University shall have unlimited rights, for the benefit of the University, in all documentation prepared in conjunction with the Proposal, including the right to use the details of the Proposal on any other University work at no additional cost to the University.}</w:t>
      </w:r>
    </w:p>
    <w:p w14:paraId="2682C0B3" w14:textId="77777777" w:rsidR="008B6B93" w:rsidRPr="00B168C4" w:rsidRDefault="008B6B93">
      <w:pPr>
        <w:rPr>
          <w:rFonts w:ascii="Arial" w:hAnsi="Arial" w:cs="Arial"/>
        </w:rPr>
      </w:pPr>
    </w:p>
    <w:p w14:paraId="01274AEE" w14:textId="77777777" w:rsidR="008B6B93" w:rsidRPr="00B168C4" w:rsidRDefault="008B6B93">
      <w:pPr>
        <w:keepNext/>
        <w:keepLines/>
        <w:rPr>
          <w:rFonts w:ascii="Arial" w:hAnsi="Arial" w:cs="Arial"/>
          <w:b/>
        </w:rPr>
      </w:pPr>
      <w:r w:rsidRPr="00B168C4">
        <w:rPr>
          <w:rFonts w:ascii="Arial" w:hAnsi="Arial" w:cs="Arial"/>
          <w:b/>
        </w:rPr>
        <w:t>2.0</w:t>
      </w:r>
      <w:r w:rsidRPr="00B168C4">
        <w:rPr>
          <w:rFonts w:ascii="Arial" w:hAnsi="Arial" w:cs="Arial"/>
          <w:b/>
        </w:rPr>
        <w:tab/>
        <w:t>THE WORK</w:t>
      </w:r>
    </w:p>
    <w:p w14:paraId="5B722CE7" w14:textId="77777777" w:rsidR="008B6B93" w:rsidRPr="00B168C4" w:rsidRDefault="008B6B93">
      <w:pPr>
        <w:keepNext/>
        <w:keepLines/>
        <w:rPr>
          <w:rFonts w:ascii="Arial" w:hAnsi="Arial" w:cs="Arial"/>
          <w:b/>
        </w:rPr>
      </w:pPr>
    </w:p>
    <w:p w14:paraId="46318CB6" w14:textId="77777777" w:rsidR="008B6B93" w:rsidRPr="00B168C4" w:rsidRDefault="008B6B93">
      <w:pPr>
        <w:keepNext/>
        <w:keepLines/>
        <w:ind w:left="720"/>
        <w:rPr>
          <w:rFonts w:ascii="Arial" w:hAnsi="Arial" w:cs="Arial"/>
        </w:rPr>
      </w:pPr>
      <w:r w:rsidRPr="00B168C4">
        <w:rPr>
          <w:rFonts w:ascii="Arial" w:hAnsi="Arial" w:cs="Arial"/>
        </w:rPr>
        <w:t xml:space="preserve">All architectural and engineering services to be provided by Proposer must be provided in accordance with the professional registration requirements of the State of </w:t>
      </w:r>
      <w:smartTag w:uri="urn:schemas-microsoft-com:office:smarttags" w:element="State">
        <w:smartTag w:uri="urn:schemas-microsoft-com:office:smarttags" w:element="place">
          <w:r w:rsidRPr="00B168C4">
            <w:rPr>
              <w:rFonts w:ascii="Arial" w:hAnsi="Arial" w:cs="Arial"/>
            </w:rPr>
            <w:t>California</w:t>
          </w:r>
        </w:smartTag>
      </w:smartTag>
      <w:r w:rsidRPr="00B168C4">
        <w:rPr>
          <w:rFonts w:ascii="Arial" w:hAnsi="Arial" w:cs="Arial"/>
        </w:rPr>
        <w:t>.  Consultants listed must meet State licensing requirements.  The Proposer must have full bonding and insurance for the project, including the required professional liability insurance.</w:t>
      </w:r>
    </w:p>
    <w:p w14:paraId="75EFEB8B" w14:textId="77777777" w:rsidR="008B6B93" w:rsidRPr="00B168C4" w:rsidRDefault="008B6B93">
      <w:pPr>
        <w:ind w:left="720"/>
        <w:rPr>
          <w:rFonts w:ascii="Arial" w:hAnsi="Arial" w:cs="Arial"/>
          <w:b/>
        </w:rPr>
      </w:pPr>
    </w:p>
    <w:p w14:paraId="102C3400" w14:textId="77777777" w:rsidR="008B6B93" w:rsidRPr="00B168C4" w:rsidRDefault="008B6B93">
      <w:pPr>
        <w:keepNext/>
        <w:keepLines/>
        <w:ind w:firstLine="720"/>
        <w:rPr>
          <w:rFonts w:ascii="Arial" w:hAnsi="Arial" w:cs="Arial"/>
          <w:b/>
          <w:u w:val="single"/>
        </w:rPr>
      </w:pPr>
      <w:r w:rsidRPr="00B168C4">
        <w:rPr>
          <w:rFonts w:ascii="Arial" w:hAnsi="Arial" w:cs="Arial"/>
          <w:b/>
        </w:rPr>
        <w:t>2.1</w:t>
      </w:r>
      <w:r w:rsidRPr="00B168C4">
        <w:rPr>
          <w:rFonts w:ascii="Arial" w:hAnsi="Arial" w:cs="Arial"/>
          <w:b/>
        </w:rPr>
        <w:tab/>
        <w:t>General Requirements</w:t>
      </w:r>
    </w:p>
    <w:p w14:paraId="0AD3AB43" w14:textId="77777777" w:rsidR="008B6B93" w:rsidRPr="00B168C4" w:rsidRDefault="008B6B93">
      <w:pPr>
        <w:rPr>
          <w:rFonts w:ascii="Arial" w:hAnsi="Arial" w:cs="Arial"/>
          <w:b/>
        </w:rPr>
      </w:pPr>
    </w:p>
    <w:p w14:paraId="755DD2D9" w14:textId="77777777" w:rsidR="008B6B93" w:rsidRPr="00B168C4" w:rsidRDefault="008B6B93">
      <w:pPr>
        <w:suppressAutoHyphens/>
        <w:ind w:left="1440"/>
        <w:rPr>
          <w:rFonts w:ascii="Arial" w:hAnsi="Arial" w:cs="Arial"/>
          <w:spacing w:val="-2"/>
        </w:rPr>
      </w:pPr>
      <w:r w:rsidRPr="00B168C4">
        <w:rPr>
          <w:rFonts w:ascii="Arial" w:hAnsi="Arial" w:cs="Arial"/>
          <w:spacing w:val="-2"/>
        </w:rPr>
        <w:t xml:space="preserve">The successful </w:t>
      </w:r>
      <w:r w:rsidRPr="00B168C4">
        <w:rPr>
          <w:rFonts w:ascii="Arial" w:hAnsi="Arial" w:cs="Arial"/>
        </w:rPr>
        <w:t xml:space="preserve">Proposer </w:t>
      </w:r>
      <w:r w:rsidRPr="00B168C4">
        <w:rPr>
          <w:rFonts w:ascii="Arial" w:hAnsi="Arial" w:cs="Arial"/>
          <w:spacing w:val="-2"/>
        </w:rPr>
        <w:t>will be responsible for providing the design services and construction as indicated below and described in greater detail in the Design Build Contract.</w:t>
      </w:r>
    </w:p>
    <w:p w14:paraId="2B6EC0CD" w14:textId="77777777" w:rsidR="008B6B93" w:rsidRPr="00B168C4" w:rsidRDefault="008B6B93">
      <w:pPr>
        <w:suppressAutoHyphens/>
        <w:ind w:left="1440"/>
        <w:rPr>
          <w:rFonts w:ascii="Arial" w:hAnsi="Arial" w:cs="Arial"/>
          <w:spacing w:val="-2"/>
        </w:rPr>
      </w:pPr>
    </w:p>
    <w:p w14:paraId="52E73696" w14:textId="77777777" w:rsidR="008B6B93" w:rsidRPr="00B168C4" w:rsidRDefault="008B6B93">
      <w:pPr>
        <w:suppressAutoHyphens/>
        <w:ind w:left="1440"/>
        <w:rPr>
          <w:rFonts w:ascii="Arial" w:hAnsi="Arial" w:cs="Arial"/>
          <w:spacing w:val="-2"/>
        </w:rPr>
      </w:pPr>
      <w:r w:rsidRPr="00B168C4">
        <w:rPr>
          <w:rFonts w:ascii="Arial" w:hAnsi="Arial" w:cs="Arial"/>
          <w:spacing w:val="-2"/>
        </w:rPr>
        <w:t xml:space="preserve">The University will award to the successful </w:t>
      </w:r>
      <w:r w:rsidRPr="00B168C4">
        <w:rPr>
          <w:rFonts w:ascii="Arial" w:hAnsi="Arial" w:cs="Arial"/>
        </w:rPr>
        <w:t>Proposer</w:t>
      </w:r>
      <w:r w:rsidRPr="00B168C4">
        <w:rPr>
          <w:rFonts w:ascii="Arial" w:hAnsi="Arial" w:cs="Arial"/>
          <w:spacing w:val="-2"/>
        </w:rPr>
        <w:t xml:space="preserve"> a contract for the production of Design Development Documents with University Options for Construction Documents and Construction. The schedule for the completion of the Phases will be as indicated in the Preliminary Schedule, </w:t>
      </w:r>
    </w:p>
    <w:p w14:paraId="0B260897" w14:textId="77777777" w:rsidR="008B6B93" w:rsidRPr="00B168C4" w:rsidRDefault="008B6B93">
      <w:pPr>
        <w:suppressAutoHyphens/>
        <w:rPr>
          <w:rFonts w:ascii="Arial" w:hAnsi="Arial" w:cs="Arial"/>
        </w:rPr>
      </w:pPr>
    </w:p>
    <w:p w14:paraId="4D243224" w14:textId="77777777" w:rsidR="008B6B93" w:rsidRPr="00B168C4" w:rsidRDefault="008B6B93">
      <w:pPr>
        <w:keepNext/>
        <w:keepLines/>
        <w:ind w:firstLine="720"/>
        <w:rPr>
          <w:rFonts w:ascii="Arial" w:hAnsi="Arial" w:cs="Arial"/>
          <w:b/>
        </w:rPr>
      </w:pPr>
      <w:r w:rsidRPr="00B168C4">
        <w:rPr>
          <w:rFonts w:ascii="Arial" w:hAnsi="Arial" w:cs="Arial"/>
          <w:b/>
        </w:rPr>
        <w:t>2.2</w:t>
      </w:r>
      <w:r w:rsidRPr="00B168C4">
        <w:rPr>
          <w:rFonts w:ascii="Arial" w:hAnsi="Arial" w:cs="Arial"/>
          <w:b/>
        </w:rPr>
        <w:tab/>
        <w:t>Scope of Contracted Work</w:t>
      </w:r>
    </w:p>
    <w:p w14:paraId="00A46C25" w14:textId="77777777" w:rsidR="008B6B93" w:rsidRPr="00B168C4" w:rsidRDefault="008B6B93">
      <w:pPr>
        <w:rPr>
          <w:rFonts w:ascii="Arial" w:hAnsi="Arial" w:cs="Arial"/>
          <w:b/>
        </w:rPr>
      </w:pPr>
    </w:p>
    <w:p w14:paraId="3ED56B7B" w14:textId="77777777" w:rsidR="008B6B93" w:rsidRPr="00B168C4" w:rsidRDefault="008B6B93">
      <w:pPr>
        <w:ind w:left="1440"/>
        <w:rPr>
          <w:rFonts w:ascii="Arial" w:hAnsi="Arial" w:cs="Arial"/>
        </w:rPr>
      </w:pPr>
      <w:r w:rsidRPr="00B168C4">
        <w:rPr>
          <w:rFonts w:ascii="Arial" w:hAnsi="Arial" w:cs="Arial"/>
        </w:rPr>
        <w:t xml:space="preserve">The </w:t>
      </w:r>
      <w:r w:rsidR="0015282A" w:rsidRPr="00B168C4">
        <w:rPr>
          <w:rFonts w:ascii="Arial" w:hAnsi="Arial" w:cs="Arial"/>
        </w:rPr>
        <w:t xml:space="preserve">Lump Sum Base Proposal </w:t>
      </w:r>
      <w:r w:rsidRPr="00B168C4">
        <w:rPr>
          <w:rFonts w:ascii="Arial" w:hAnsi="Arial" w:cs="Arial"/>
        </w:rPr>
        <w:t>must provide for the complete design and construction of the Project, including any temporary or interim facilities required to maintain essential existing functions in operation throughout the construction period as identified in the Detailed Project Program.</w:t>
      </w:r>
    </w:p>
    <w:p w14:paraId="1C8935B0" w14:textId="77777777" w:rsidR="008B6B93" w:rsidRPr="00B168C4" w:rsidRDefault="008B6B93">
      <w:pPr>
        <w:ind w:left="1440"/>
        <w:rPr>
          <w:rFonts w:ascii="Arial" w:hAnsi="Arial" w:cs="Arial"/>
        </w:rPr>
      </w:pPr>
    </w:p>
    <w:p w14:paraId="56DD645F" w14:textId="77777777" w:rsidR="008B6B93" w:rsidRPr="00B168C4" w:rsidRDefault="008B6B93">
      <w:pPr>
        <w:ind w:left="1440"/>
        <w:rPr>
          <w:rFonts w:ascii="Arial" w:hAnsi="Arial" w:cs="Arial"/>
        </w:rPr>
      </w:pPr>
      <w:r w:rsidRPr="00B168C4">
        <w:rPr>
          <w:rFonts w:ascii="Arial" w:hAnsi="Arial" w:cs="Arial"/>
          <w:vanish/>
          <w:shd w:val="pct12" w:color="auto" w:fill="FFFFFF"/>
        </w:rPr>
        <w:t>{FACILITY SHOULD INCLUDE HERE ANY UNIQUE, PROJECT SPECIFIC REQUIREMENTS THAT ARE TO BE HIGHLIGHTED TO THE PROPOSERS..}</w:t>
      </w:r>
    </w:p>
    <w:p w14:paraId="3C4F6CDC" w14:textId="77777777" w:rsidR="00217B4E" w:rsidRPr="00B168C4" w:rsidRDefault="00217B4E" w:rsidP="00225FC7">
      <w:pPr>
        <w:rPr>
          <w:rFonts w:ascii="Arial" w:hAnsi="Arial" w:cs="Arial"/>
        </w:rPr>
      </w:pPr>
    </w:p>
    <w:p w14:paraId="4E1010D5" w14:textId="77777777" w:rsidR="00217B4E" w:rsidRPr="00B168C4" w:rsidRDefault="00217B4E">
      <w:pPr>
        <w:ind w:left="2160" w:hanging="720"/>
        <w:rPr>
          <w:rFonts w:ascii="Arial" w:hAnsi="Arial" w:cs="Arial"/>
        </w:rPr>
      </w:pPr>
    </w:p>
    <w:p w14:paraId="59629E35" w14:textId="77777777" w:rsidR="00D60D66" w:rsidRPr="00B168C4" w:rsidRDefault="00ED4847">
      <w:pPr>
        <w:tabs>
          <w:tab w:val="left" w:pos="-360"/>
          <w:tab w:val="left" w:pos="504"/>
          <w:tab w:val="left" w:pos="936"/>
          <w:tab w:val="left" w:pos="1326"/>
          <w:tab w:val="left" w:pos="2340"/>
          <w:tab w:val="right" w:pos="8568"/>
          <w:tab w:val="right" w:leader="dot" w:pos="9000"/>
        </w:tabs>
        <w:ind w:left="1440"/>
        <w:jc w:val="both"/>
        <w:rPr>
          <w:rFonts w:ascii="Arial" w:hAnsi="Arial" w:cs="Arial"/>
          <w:b/>
        </w:rPr>
      </w:pPr>
      <w:r w:rsidRPr="00B168C4">
        <w:rPr>
          <w:rFonts w:ascii="Arial" w:hAnsi="Arial" w:cs="Arial"/>
          <w:b/>
          <w:bCs/>
        </w:rPr>
        <w:t>2.2.1</w:t>
      </w:r>
      <w:r w:rsidRPr="00B168C4">
        <w:rPr>
          <w:rFonts w:ascii="Arial" w:hAnsi="Arial" w:cs="Arial"/>
          <w:b/>
          <w:bCs/>
        </w:rPr>
        <w:tab/>
      </w:r>
      <w:r w:rsidRPr="00B168C4">
        <w:rPr>
          <w:rFonts w:ascii="Arial" w:hAnsi="Arial" w:cs="Arial"/>
          <w:b/>
        </w:rPr>
        <w:t>BUILDER'S RISK PROPERTY INSURANCE</w:t>
      </w:r>
    </w:p>
    <w:p w14:paraId="375C477F" w14:textId="77777777" w:rsidR="00D60D66" w:rsidRPr="00B168C4" w:rsidRDefault="00D60D66">
      <w:pPr>
        <w:tabs>
          <w:tab w:val="left" w:pos="-360"/>
          <w:tab w:val="left" w:pos="504"/>
          <w:tab w:val="left" w:pos="936"/>
          <w:tab w:val="left" w:pos="1326"/>
          <w:tab w:val="left" w:pos="2340"/>
          <w:tab w:val="right" w:pos="8568"/>
          <w:tab w:val="right" w:leader="dot" w:pos="9000"/>
        </w:tabs>
        <w:ind w:left="1440"/>
        <w:jc w:val="both"/>
        <w:rPr>
          <w:rFonts w:ascii="Arial" w:hAnsi="Arial" w:cs="Arial"/>
        </w:rPr>
      </w:pPr>
    </w:p>
    <w:p w14:paraId="6A2FB0B8" w14:textId="77777777" w:rsidR="0088180B" w:rsidRPr="00B168C4" w:rsidRDefault="0088180B" w:rsidP="0088180B">
      <w:pPr>
        <w:ind w:left="2160" w:hanging="720"/>
        <w:rPr>
          <w:rFonts w:ascii="Arial" w:hAnsi="Arial" w:cs="Arial"/>
        </w:rPr>
      </w:pPr>
      <w:r w:rsidRPr="00B168C4">
        <w:rPr>
          <w:rFonts w:ascii="Arial" w:hAnsi="Arial" w:cs="Arial"/>
        </w:rPr>
        <w:t>As further defined and limited by Article 11.2 of the General Conditions:</w:t>
      </w:r>
    </w:p>
    <w:p w14:paraId="429B7E07" w14:textId="77777777" w:rsidR="00ED4847" w:rsidRPr="00B168C4" w:rsidRDefault="00ED4847" w:rsidP="00ED4847">
      <w:pPr>
        <w:tabs>
          <w:tab w:val="left" w:pos="-360"/>
          <w:tab w:val="left" w:pos="504"/>
          <w:tab w:val="left" w:pos="936"/>
          <w:tab w:val="left" w:pos="1326"/>
          <w:tab w:val="left" w:pos="1440"/>
          <w:tab w:val="right" w:pos="8568"/>
          <w:tab w:val="right" w:leader="dot" w:pos="9000"/>
        </w:tabs>
        <w:ind w:left="1440"/>
        <w:jc w:val="both"/>
        <w:rPr>
          <w:rFonts w:ascii="Arial" w:hAnsi="Arial" w:cs="Arial"/>
        </w:rPr>
      </w:pPr>
    </w:p>
    <w:p w14:paraId="623E9DB2" w14:textId="77777777" w:rsidR="00D60D66" w:rsidRPr="00B168C4" w:rsidRDefault="00ED4847">
      <w:pPr>
        <w:tabs>
          <w:tab w:val="left" w:pos="-360"/>
          <w:tab w:val="left" w:pos="504"/>
          <w:tab w:val="left" w:pos="936"/>
          <w:tab w:val="left" w:pos="1326"/>
          <w:tab w:val="left" w:pos="2340"/>
          <w:tab w:val="right" w:pos="8568"/>
          <w:tab w:val="right" w:leader="dot" w:pos="9000"/>
        </w:tabs>
        <w:ind w:left="1440"/>
        <w:jc w:val="both"/>
        <w:rPr>
          <w:rFonts w:ascii="Arial" w:hAnsi="Arial" w:cs="Arial"/>
        </w:rPr>
      </w:pPr>
      <w:r w:rsidRPr="00B168C4">
        <w:rPr>
          <w:rFonts w:ascii="Arial" w:hAnsi="Arial" w:cs="Arial"/>
        </w:rPr>
        <w:t>University will provide builder's risk property insurance subject to the deductibles in the policy as required by the General Conditions if the Contract Sum exceeds $</w:t>
      </w:r>
      <w:r w:rsidR="00AB068A">
        <w:rPr>
          <w:rFonts w:ascii="Arial" w:hAnsi="Arial" w:cs="Arial"/>
        </w:rPr>
        <w:t>3</w:t>
      </w:r>
      <w:r w:rsidRPr="00B168C4">
        <w:rPr>
          <w:rFonts w:ascii="Arial" w:hAnsi="Arial" w:cs="Arial"/>
        </w:rPr>
        <w:t>00,000 at the time of award  and the requirements of the Project are not excluded by such coverage.  A summary of the provisions of the policy is included as an Exhibit to the Contract; the policy may be reviewed at the Facility office.  Bidder agrees that the University’s provision of builder’s risk property insurance containing said provisions meets the University’s obligation to provide builder’s risk property insurance under the Contract and, in the event of a conflict between the provisions of the policy and any summary or description of the provisions contained herein or otherwise, the provisions of the policy shall control and shall be conclusively presumed to fulfill the University’s obligation to provide such insurance.</w:t>
      </w:r>
    </w:p>
    <w:p w14:paraId="173496A0" w14:textId="77777777" w:rsidR="00ED4847" w:rsidRPr="00B168C4" w:rsidRDefault="00ED4847">
      <w:pPr>
        <w:ind w:left="2160" w:hanging="720"/>
        <w:rPr>
          <w:rFonts w:ascii="Arial" w:hAnsi="Arial" w:cs="Arial"/>
          <w:b/>
          <w:bCs/>
        </w:rPr>
      </w:pPr>
    </w:p>
    <w:p w14:paraId="57832D40" w14:textId="77777777" w:rsidR="00ED4847" w:rsidRPr="00B168C4" w:rsidRDefault="00ED4847">
      <w:pPr>
        <w:ind w:left="2160" w:hanging="720"/>
        <w:rPr>
          <w:rFonts w:ascii="Arial" w:hAnsi="Arial" w:cs="Arial"/>
          <w:b/>
          <w:bCs/>
        </w:rPr>
      </w:pPr>
    </w:p>
    <w:p w14:paraId="5E6BC1C5" w14:textId="77777777" w:rsidR="008B6B93" w:rsidRPr="00B168C4" w:rsidRDefault="008B6B93">
      <w:pPr>
        <w:ind w:left="2160" w:hanging="720"/>
        <w:rPr>
          <w:rFonts w:ascii="Arial" w:hAnsi="Arial" w:cs="Arial"/>
          <w:b/>
        </w:rPr>
      </w:pPr>
      <w:r w:rsidRPr="00B168C4">
        <w:rPr>
          <w:rFonts w:ascii="Arial" w:hAnsi="Arial" w:cs="Arial"/>
          <w:b/>
          <w:bCs/>
        </w:rPr>
        <w:t>2.2.2</w:t>
      </w:r>
      <w:r w:rsidRPr="00B168C4">
        <w:rPr>
          <w:rFonts w:ascii="Arial" w:hAnsi="Arial" w:cs="Arial"/>
        </w:rPr>
        <w:tab/>
        <w:t>Specifically excluded from the Contract are the following:</w:t>
      </w:r>
    </w:p>
    <w:p w14:paraId="66F59461" w14:textId="77777777" w:rsidR="008B6B93" w:rsidRPr="00B168C4" w:rsidRDefault="008B6B93">
      <w:pPr>
        <w:ind w:left="720" w:firstLine="720"/>
        <w:rPr>
          <w:rFonts w:ascii="Arial" w:hAnsi="Arial" w:cs="Arial"/>
        </w:rPr>
      </w:pPr>
    </w:p>
    <w:p w14:paraId="764A4A11" w14:textId="77777777" w:rsidR="008B6B93" w:rsidRPr="00B168C4" w:rsidRDefault="008B6B93">
      <w:pPr>
        <w:ind w:left="2160"/>
        <w:rPr>
          <w:rFonts w:ascii="Arial" w:hAnsi="Arial" w:cs="Arial"/>
          <w:vanish/>
        </w:rPr>
      </w:pPr>
      <w:r w:rsidRPr="00B168C4">
        <w:rPr>
          <w:rFonts w:ascii="Arial" w:hAnsi="Arial" w:cs="Arial"/>
          <w:vanish/>
          <w:shd w:val="pct12" w:color="auto" w:fill="FFFFFF"/>
        </w:rPr>
        <w:t>{INSERT AS APPROPRIATE. SPECIFIC ISSUES TO BE ADDRESSED HERE MAY INCLUDE ENVIRONMENTAL REMEDIATION TO BE PERFORMED BY THE UNIVERSITY. ANY EXCLUSIONS SHOULD ALSO BE INCLUDED IN THE SCOPE OF WORK.}</w:t>
      </w:r>
    </w:p>
    <w:p w14:paraId="1B085F8B" w14:textId="77777777" w:rsidR="008B6B93" w:rsidRPr="00B168C4" w:rsidRDefault="008B6B93">
      <w:pPr>
        <w:rPr>
          <w:rFonts w:ascii="Arial" w:hAnsi="Arial" w:cs="Arial"/>
          <w:b/>
        </w:rPr>
      </w:pPr>
    </w:p>
    <w:p w14:paraId="2B462A98" w14:textId="77777777" w:rsidR="008B6B93" w:rsidRPr="00B168C4" w:rsidRDefault="008B6B93">
      <w:pPr>
        <w:keepNext/>
        <w:keepLines/>
        <w:ind w:firstLine="720"/>
        <w:rPr>
          <w:rFonts w:ascii="Arial" w:hAnsi="Arial" w:cs="Arial"/>
          <w:b/>
          <w:u w:val="single"/>
        </w:rPr>
      </w:pPr>
      <w:r w:rsidRPr="00B168C4">
        <w:rPr>
          <w:rFonts w:ascii="Arial" w:hAnsi="Arial" w:cs="Arial"/>
          <w:b/>
        </w:rPr>
        <w:t>2.3</w:t>
      </w:r>
      <w:r w:rsidRPr="00B168C4">
        <w:rPr>
          <w:rFonts w:ascii="Arial" w:hAnsi="Arial" w:cs="Arial"/>
          <w:b/>
        </w:rPr>
        <w:tab/>
        <w:t>Work Phases</w:t>
      </w:r>
      <w:r w:rsidRPr="00B168C4">
        <w:rPr>
          <w:rFonts w:ascii="Arial" w:hAnsi="Arial" w:cs="Arial"/>
          <w:b/>
          <w:u w:val="single"/>
        </w:rPr>
        <w:t xml:space="preserve"> </w:t>
      </w:r>
    </w:p>
    <w:p w14:paraId="3DDCCD8E" w14:textId="77777777" w:rsidR="008B6B93" w:rsidRPr="00B168C4" w:rsidRDefault="008B6B93">
      <w:pPr>
        <w:rPr>
          <w:rFonts w:ascii="Arial" w:hAnsi="Arial" w:cs="Arial"/>
          <w:b/>
        </w:rPr>
      </w:pPr>
    </w:p>
    <w:p w14:paraId="5AC68D3C" w14:textId="77777777" w:rsidR="008B6B93" w:rsidRPr="00B168C4" w:rsidRDefault="008B6B93">
      <w:pPr>
        <w:suppressAutoHyphens/>
        <w:ind w:left="1440"/>
        <w:rPr>
          <w:rFonts w:ascii="Arial" w:hAnsi="Arial" w:cs="Arial"/>
          <w:b/>
        </w:rPr>
      </w:pPr>
      <w:r w:rsidRPr="00B168C4">
        <w:rPr>
          <w:rFonts w:ascii="Arial" w:hAnsi="Arial" w:cs="Arial"/>
          <w:spacing w:val="-2"/>
        </w:rPr>
        <w:t xml:space="preserve">The successful Proposer will be responsible for providing services for development of the project including Design Development (Phase 1), Construction Documents (Phase 2) and </w:t>
      </w:r>
      <w:r w:rsidRPr="00B168C4">
        <w:rPr>
          <w:rFonts w:ascii="Arial" w:hAnsi="Arial" w:cs="Arial"/>
          <w:spacing w:val="-2"/>
        </w:rPr>
        <w:lastRenderedPageBreak/>
        <w:t>Construction of the Project (Phase 3). Work under Phases 2 and 3 will only commence if the University elects to exercise its Options for these Phases.</w:t>
      </w:r>
    </w:p>
    <w:p w14:paraId="0E253009" w14:textId="77777777" w:rsidR="008B6B93" w:rsidRPr="00B168C4" w:rsidRDefault="008B6B93">
      <w:pPr>
        <w:rPr>
          <w:rFonts w:ascii="Arial" w:hAnsi="Arial" w:cs="Arial"/>
          <w:b/>
        </w:rPr>
      </w:pPr>
    </w:p>
    <w:p w14:paraId="43B078B3" w14:textId="77777777" w:rsidR="008B6B93" w:rsidRPr="00B168C4" w:rsidRDefault="008B6B93">
      <w:pPr>
        <w:ind w:left="2160" w:hanging="720"/>
        <w:rPr>
          <w:rFonts w:ascii="Arial" w:hAnsi="Arial" w:cs="Arial"/>
        </w:rPr>
      </w:pPr>
      <w:r w:rsidRPr="00B168C4">
        <w:rPr>
          <w:rFonts w:ascii="Arial" w:hAnsi="Arial" w:cs="Arial"/>
          <w:b/>
          <w:bCs/>
        </w:rPr>
        <w:t>2.3.1</w:t>
      </w:r>
      <w:r w:rsidRPr="00B168C4">
        <w:rPr>
          <w:rFonts w:ascii="Arial" w:hAnsi="Arial" w:cs="Arial"/>
        </w:rPr>
        <w:tab/>
        <w:t xml:space="preserve">Design Development – Phase 1 </w:t>
      </w:r>
    </w:p>
    <w:p w14:paraId="6413440A" w14:textId="77777777" w:rsidR="008B6B93" w:rsidRPr="00B168C4" w:rsidRDefault="008B6B93">
      <w:pPr>
        <w:ind w:left="1440"/>
        <w:rPr>
          <w:rFonts w:ascii="Arial" w:hAnsi="Arial" w:cs="Arial"/>
          <w:b/>
        </w:rPr>
      </w:pPr>
    </w:p>
    <w:p w14:paraId="52262BBE" w14:textId="77777777" w:rsidR="008B6B93" w:rsidRPr="00B168C4" w:rsidRDefault="008B6B93">
      <w:pPr>
        <w:ind w:left="2160"/>
        <w:rPr>
          <w:rFonts w:ascii="Arial" w:hAnsi="Arial" w:cs="Arial"/>
          <w:spacing w:val="-2"/>
        </w:rPr>
      </w:pPr>
      <w:r w:rsidRPr="00B168C4">
        <w:rPr>
          <w:rFonts w:ascii="Arial" w:hAnsi="Arial" w:cs="Arial"/>
        </w:rPr>
        <w:t>The selected Proposer shall be responsible for the development of the Final Design for the project as identified in the Design Build Contract.</w:t>
      </w:r>
    </w:p>
    <w:p w14:paraId="1D68F862" w14:textId="77777777" w:rsidR="008B6B93" w:rsidRPr="00B168C4" w:rsidRDefault="008B6B93">
      <w:pPr>
        <w:ind w:left="2880" w:hanging="720"/>
        <w:rPr>
          <w:rFonts w:ascii="Arial" w:hAnsi="Arial" w:cs="Arial"/>
        </w:rPr>
      </w:pPr>
    </w:p>
    <w:p w14:paraId="5F0D91B4" w14:textId="77777777" w:rsidR="008B6B93" w:rsidRPr="00B168C4" w:rsidRDefault="008B6B93">
      <w:pPr>
        <w:ind w:left="2880" w:hanging="720"/>
        <w:rPr>
          <w:rFonts w:ascii="Arial" w:hAnsi="Arial" w:cs="Arial"/>
        </w:rPr>
      </w:pPr>
      <w:r w:rsidRPr="00B168C4">
        <w:rPr>
          <w:rFonts w:ascii="Arial" w:hAnsi="Arial" w:cs="Arial"/>
          <w:b/>
          <w:bCs/>
        </w:rPr>
        <w:t>.1</w:t>
      </w:r>
      <w:r w:rsidRPr="00B168C4">
        <w:rPr>
          <w:rFonts w:ascii="Arial" w:hAnsi="Arial" w:cs="Arial"/>
        </w:rPr>
        <w:tab/>
        <w:t xml:space="preserve">University has established the Fee for Phase 1 as </w:t>
      </w:r>
      <w:r w:rsidR="00D60D66" w:rsidRPr="00B168C4">
        <w:rPr>
          <w:rFonts w:ascii="Arial" w:hAnsi="Arial" w:cs="Arial"/>
        </w:rPr>
        <w:fldChar w:fldCharType="begin"/>
      </w:r>
      <w:r w:rsidRPr="00B168C4">
        <w:rPr>
          <w:rFonts w:ascii="Arial" w:hAnsi="Arial" w:cs="Arial"/>
        </w:rPr>
        <w:instrText xml:space="preserve"> </w:instrText>
      </w:r>
      <w:r w:rsidRPr="00B168C4">
        <w:rPr>
          <w:rFonts w:ascii="Arial" w:hAnsi="Arial" w:cs="Arial"/>
          <w:highlight w:val="lightGray"/>
        </w:rPr>
        <w:instrText xml:space="preserve">macrobutton nomacro {INSERT %} </w:instrText>
      </w:r>
      <w:r w:rsidR="00D60D66" w:rsidRPr="00B168C4">
        <w:rPr>
          <w:rFonts w:ascii="Arial" w:hAnsi="Arial" w:cs="Arial"/>
        </w:rPr>
        <w:fldChar w:fldCharType="end"/>
      </w:r>
      <w:r w:rsidRPr="00217B4E">
        <w:rPr>
          <w:rFonts w:ascii="Arial" w:hAnsi="Arial" w:cs="Arial"/>
          <w:b/>
        </w:rPr>
        <w:t xml:space="preserve"> </w:t>
      </w:r>
      <w:r w:rsidRPr="00B168C4">
        <w:rPr>
          <w:rFonts w:ascii="Arial" w:hAnsi="Arial" w:cs="Arial"/>
        </w:rPr>
        <w:t xml:space="preserve">of the Lump Sum Base Proposal . </w:t>
      </w:r>
    </w:p>
    <w:p w14:paraId="269B98E2" w14:textId="77777777" w:rsidR="008B6B93" w:rsidRPr="00217B4E" w:rsidRDefault="008B6B93">
      <w:pPr>
        <w:ind w:left="2880" w:hanging="720"/>
        <w:rPr>
          <w:rFonts w:ascii="Arial" w:hAnsi="Arial" w:cs="Arial"/>
          <w:b/>
        </w:rPr>
      </w:pPr>
      <w:r w:rsidRPr="00B168C4">
        <w:rPr>
          <w:rFonts w:ascii="Arial" w:hAnsi="Arial" w:cs="Arial"/>
          <w:b/>
          <w:bCs/>
        </w:rPr>
        <w:t>.2</w:t>
      </w:r>
      <w:r w:rsidRPr="00B168C4">
        <w:rPr>
          <w:rFonts w:ascii="Arial" w:hAnsi="Arial" w:cs="Arial"/>
          <w:b/>
          <w:bCs/>
        </w:rPr>
        <w:tab/>
      </w:r>
      <w:r w:rsidRPr="00B168C4">
        <w:rPr>
          <w:rFonts w:ascii="Arial" w:hAnsi="Arial" w:cs="Arial"/>
        </w:rPr>
        <w:t>The time allowed for</w:t>
      </w:r>
      <w:r w:rsidRPr="00B168C4">
        <w:rPr>
          <w:rFonts w:ascii="Arial" w:hAnsi="Arial" w:cs="Arial"/>
          <w:b/>
          <w:bCs/>
        </w:rPr>
        <w:t xml:space="preserve"> </w:t>
      </w:r>
      <w:r w:rsidRPr="00B168C4">
        <w:rPr>
          <w:rFonts w:ascii="Arial" w:hAnsi="Arial" w:cs="Arial"/>
        </w:rPr>
        <w:t xml:space="preserve">completion of the Work for Phase 1 is </w:t>
      </w:r>
      <w:r w:rsidR="00D60D66" w:rsidRPr="00B168C4">
        <w:rPr>
          <w:rFonts w:ascii="Arial" w:hAnsi="Arial" w:cs="Arial"/>
          <w:highlight w:val="lightGray"/>
        </w:rPr>
        <w:fldChar w:fldCharType="begin"/>
      </w:r>
      <w:r w:rsidRPr="00B168C4">
        <w:rPr>
          <w:rFonts w:ascii="Arial" w:hAnsi="Arial" w:cs="Arial"/>
          <w:highlight w:val="lightGray"/>
        </w:rPr>
        <w:instrText xml:space="preserve"> macrobutton nomacro {FIGURE}</w:instrText>
      </w:r>
      <w:r w:rsidR="00D60D66" w:rsidRPr="00B168C4">
        <w:rPr>
          <w:rFonts w:ascii="Arial" w:hAnsi="Arial" w:cs="Arial"/>
          <w:highlight w:val="lightGray"/>
        </w:rPr>
        <w:fldChar w:fldCharType="end"/>
      </w:r>
      <w:r w:rsidRPr="00B168C4">
        <w:rPr>
          <w:rFonts w:ascii="Arial" w:hAnsi="Arial" w:cs="Arial"/>
        </w:rPr>
        <w:t xml:space="preserve"> days, the “Phase 1 Time”.</w:t>
      </w:r>
    </w:p>
    <w:p w14:paraId="3A44DE8F" w14:textId="77777777" w:rsidR="00935297" w:rsidRPr="00B168C4" w:rsidRDefault="00935297">
      <w:pPr>
        <w:ind w:left="2160" w:hanging="720"/>
        <w:rPr>
          <w:rFonts w:ascii="Arial" w:hAnsi="Arial" w:cs="Arial"/>
          <w:b/>
          <w:bCs/>
        </w:rPr>
      </w:pPr>
    </w:p>
    <w:p w14:paraId="7F1AE039" w14:textId="77777777" w:rsidR="008B6B93" w:rsidRPr="00B168C4" w:rsidRDefault="008B6B93">
      <w:pPr>
        <w:ind w:left="2160" w:hanging="720"/>
        <w:rPr>
          <w:rFonts w:ascii="Arial" w:hAnsi="Arial" w:cs="Arial"/>
        </w:rPr>
      </w:pPr>
      <w:r w:rsidRPr="00B168C4">
        <w:rPr>
          <w:rFonts w:ascii="Arial" w:hAnsi="Arial" w:cs="Arial"/>
          <w:b/>
          <w:bCs/>
        </w:rPr>
        <w:t>2.3.2</w:t>
      </w:r>
      <w:r w:rsidRPr="00B168C4">
        <w:rPr>
          <w:rFonts w:ascii="Arial" w:hAnsi="Arial" w:cs="Arial"/>
        </w:rPr>
        <w:tab/>
        <w:t>Construction Documents - Phase 2</w:t>
      </w:r>
    </w:p>
    <w:p w14:paraId="4518E776" w14:textId="77777777" w:rsidR="008B6B93" w:rsidRPr="00B168C4" w:rsidRDefault="008B6B93">
      <w:pPr>
        <w:rPr>
          <w:rFonts w:ascii="Arial" w:hAnsi="Arial" w:cs="Arial"/>
          <w:b/>
        </w:rPr>
      </w:pPr>
    </w:p>
    <w:p w14:paraId="67748457" w14:textId="77777777" w:rsidR="008B6B93" w:rsidRPr="00B168C4" w:rsidRDefault="008B6B93">
      <w:pPr>
        <w:ind w:left="2160"/>
        <w:rPr>
          <w:rFonts w:ascii="Arial" w:hAnsi="Arial" w:cs="Arial"/>
        </w:rPr>
      </w:pPr>
      <w:r w:rsidRPr="00B168C4">
        <w:rPr>
          <w:rFonts w:ascii="Arial" w:hAnsi="Arial" w:cs="Arial"/>
        </w:rPr>
        <w:t xml:space="preserve">If the University exercises its Option for Phase 2 and upon Notice to Proceed from the University, the Proposer shall be responsible for the development of the </w:t>
      </w:r>
      <w:r w:rsidRPr="00B168C4">
        <w:rPr>
          <w:rFonts w:ascii="Arial" w:hAnsi="Arial" w:cs="Arial"/>
          <w:spacing w:val="-2"/>
        </w:rPr>
        <w:t xml:space="preserve">Construction Documents </w:t>
      </w:r>
      <w:r w:rsidRPr="00B168C4">
        <w:rPr>
          <w:rFonts w:ascii="Arial" w:hAnsi="Arial" w:cs="Arial"/>
        </w:rPr>
        <w:t>for the project as identified in the Design Build Contract.</w:t>
      </w:r>
    </w:p>
    <w:p w14:paraId="7C05DBB6" w14:textId="77777777" w:rsidR="008B6B93" w:rsidRPr="00B168C4" w:rsidRDefault="008B6B93">
      <w:pPr>
        <w:rPr>
          <w:rFonts w:ascii="Arial" w:hAnsi="Arial" w:cs="Arial"/>
        </w:rPr>
      </w:pPr>
    </w:p>
    <w:p w14:paraId="07CADAB8" w14:textId="77777777" w:rsidR="008B6B93" w:rsidRPr="00217B4E" w:rsidRDefault="008B6B93">
      <w:pPr>
        <w:ind w:left="2880" w:hanging="720"/>
        <w:rPr>
          <w:rFonts w:ascii="Arial" w:hAnsi="Arial" w:cs="Arial"/>
        </w:rPr>
      </w:pPr>
      <w:r w:rsidRPr="00B168C4">
        <w:rPr>
          <w:rFonts w:ascii="Arial" w:hAnsi="Arial" w:cs="Arial"/>
          <w:b/>
          <w:bCs/>
        </w:rPr>
        <w:t>.1</w:t>
      </w:r>
      <w:r w:rsidRPr="00B168C4">
        <w:rPr>
          <w:rFonts w:ascii="Arial" w:hAnsi="Arial" w:cs="Arial"/>
        </w:rPr>
        <w:tab/>
        <w:t xml:space="preserve">University has established the Fee for Phase 2 as </w:t>
      </w:r>
      <w:r w:rsidR="00D60D66" w:rsidRPr="00B168C4">
        <w:rPr>
          <w:rFonts w:ascii="Arial" w:hAnsi="Arial" w:cs="Arial"/>
        </w:rPr>
        <w:fldChar w:fldCharType="begin"/>
      </w:r>
      <w:r w:rsidRPr="00B168C4">
        <w:rPr>
          <w:rFonts w:ascii="Arial" w:hAnsi="Arial" w:cs="Arial"/>
        </w:rPr>
        <w:instrText xml:space="preserve"> </w:instrText>
      </w:r>
      <w:r w:rsidRPr="00B168C4">
        <w:rPr>
          <w:rFonts w:ascii="Arial" w:hAnsi="Arial" w:cs="Arial"/>
          <w:highlight w:val="lightGray"/>
        </w:rPr>
        <w:instrText xml:space="preserve">macrobutton nomacro {INSERT %} </w:instrText>
      </w:r>
      <w:r w:rsidR="00D60D66" w:rsidRPr="00B168C4">
        <w:rPr>
          <w:rFonts w:ascii="Arial" w:hAnsi="Arial" w:cs="Arial"/>
        </w:rPr>
        <w:fldChar w:fldCharType="end"/>
      </w:r>
      <w:r w:rsidRPr="00217B4E">
        <w:rPr>
          <w:rFonts w:ascii="Arial" w:hAnsi="Arial" w:cs="Arial"/>
        </w:rPr>
        <w:t xml:space="preserve"> of the Lump Sum Base Proposal.</w:t>
      </w:r>
    </w:p>
    <w:p w14:paraId="0C35733A" w14:textId="77777777" w:rsidR="008B6B93" w:rsidRPr="00217B4E" w:rsidRDefault="008B6B93">
      <w:pPr>
        <w:ind w:left="2880" w:hanging="720"/>
        <w:rPr>
          <w:rFonts w:ascii="Arial" w:hAnsi="Arial" w:cs="Arial"/>
        </w:rPr>
      </w:pPr>
      <w:r w:rsidRPr="00B168C4">
        <w:rPr>
          <w:rFonts w:ascii="Arial" w:hAnsi="Arial" w:cs="Arial"/>
          <w:b/>
          <w:bCs/>
        </w:rPr>
        <w:t>.2</w:t>
      </w:r>
      <w:r w:rsidRPr="00B168C4">
        <w:rPr>
          <w:rFonts w:ascii="Arial" w:hAnsi="Arial" w:cs="Arial"/>
          <w:b/>
          <w:bCs/>
        </w:rPr>
        <w:tab/>
      </w:r>
      <w:r w:rsidRPr="00B168C4">
        <w:rPr>
          <w:rFonts w:ascii="Arial" w:hAnsi="Arial" w:cs="Arial"/>
        </w:rPr>
        <w:t>The time allowed for</w:t>
      </w:r>
      <w:r w:rsidRPr="00B168C4">
        <w:rPr>
          <w:rFonts w:ascii="Arial" w:hAnsi="Arial" w:cs="Arial"/>
          <w:b/>
          <w:bCs/>
        </w:rPr>
        <w:t xml:space="preserve"> </w:t>
      </w:r>
      <w:r w:rsidRPr="00B168C4">
        <w:rPr>
          <w:rFonts w:ascii="Arial" w:hAnsi="Arial" w:cs="Arial"/>
        </w:rPr>
        <w:t xml:space="preserve">completion of the Work for Phase 2 is </w:t>
      </w:r>
      <w:r w:rsidR="00D60D66" w:rsidRPr="00B168C4">
        <w:rPr>
          <w:rFonts w:ascii="Arial" w:hAnsi="Arial" w:cs="Arial"/>
          <w:highlight w:val="lightGray"/>
        </w:rPr>
        <w:fldChar w:fldCharType="begin"/>
      </w:r>
      <w:r w:rsidRPr="00B168C4">
        <w:rPr>
          <w:rFonts w:ascii="Arial" w:hAnsi="Arial" w:cs="Arial"/>
          <w:highlight w:val="lightGray"/>
        </w:rPr>
        <w:instrText xml:space="preserve"> macrobutton nomacro {FIGURE}</w:instrText>
      </w:r>
      <w:r w:rsidR="00D60D66" w:rsidRPr="00B168C4">
        <w:rPr>
          <w:rFonts w:ascii="Arial" w:hAnsi="Arial" w:cs="Arial"/>
          <w:highlight w:val="lightGray"/>
        </w:rPr>
        <w:fldChar w:fldCharType="end"/>
      </w:r>
      <w:r w:rsidRPr="00B168C4">
        <w:rPr>
          <w:rFonts w:ascii="Arial" w:hAnsi="Arial" w:cs="Arial"/>
        </w:rPr>
        <w:t xml:space="preserve"> days, the “Phase 2 Time”</w:t>
      </w:r>
      <w:r w:rsidRPr="00217B4E">
        <w:rPr>
          <w:rFonts w:ascii="Arial" w:hAnsi="Arial" w:cs="Arial"/>
        </w:rPr>
        <w:t>.</w:t>
      </w:r>
    </w:p>
    <w:p w14:paraId="79923C40" w14:textId="77777777" w:rsidR="008B6B93" w:rsidRPr="00B168C4" w:rsidRDefault="008B6B93">
      <w:pPr>
        <w:rPr>
          <w:rFonts w:ascii="Arial" w:hAnsi="Arial" w:cs="Arial"/>
        </w:rPr>
      </w:pPr>
    </w:p>
    <w:p w14:paraId="7A1E6EB0" w14:textId="77777777" w:rsidR="008B6B93" w:rsidRPr="00B168C4" w:rsidRDefault="008B6B93">
      <w:pPr>
        <w:keepNext/>
        <w:keepLines/>
        <w:ind w:left="1440"/>
        <w:rPr>
          <w:rFonts w:ascii="Arial" w:hAnsi="Arial" w:cs="Arial"/>
        </w:rPr>
      </w:pPr>
      <w:r w:rsidRPr="00B168C4">
        <w:rPr>
          <w:rFonts w:ascii="Arial" w:hAnsi="Arial" w:cs="Arial"/>
          <w:b/>
          <w:bCs/>
        </w:rPr>
        <w:t>2.3.3</w:t>
      </w:r>
      <w:r w:rsidRPr="00B168C4">
        <w:rPr>
          <w:rFonts w:ascii="Arial" w:hAnsi="Arial" w:cs="Arial"/>
        </w:rPr>
        <w:tab/>
        <w:t>Construction - Phase 3.</w:t>
      </w:r>
    </w:p>
    <w:p w14:paraId="7C89577C" w14:textId="77777777" w:rsidR="008B6B93" w:rsidRPr="00B168C4" w:rsidRDefault="008B6B93">
      <w:pPr>
        <w:keepNext/>
        <w:keepLines/>
        <w:rPr>
          <w:rFonts w:ascii="Arial" w:hAnsi="Arial" w:cs="Arial"/>
        </w:rPr>
      </w:pPr>
    </w:p>
    <w:p w14:paraId="3BEE327F" w14:textId="77777777" w:rsidR="008B6B93" w:rsidRPr="00217B4E" w:rsidRDefault="008B6B93">
      <w:pPr>
        <w:keepNext/>
        <w:keepLines/>
        <w:ind w:left="1440"/>
        <w:rPr>
          <w:rFonts w:ascii="Arial" w:hAnsi="Arial" w:cs="Arial"/>
        </w:rPr>
      </w:pPr>
      <w:r w:rsidRPr="00B168C4">
        <w:rPr>
          <w:rFonts w:ascii="Arial" w:hAnsi="Arial" w:cs="Arial"/>
        </w:rPr>
        <w:t xml:space="preserve">If the University exercises its Option for Phase 3 and upon Notice to Proceed from the University, the selected Design Builder shall be responsible for the construction of the project as identified in the Design Build Contract. The Lump Sum Price for Phase 3 shall be the Lump Sum Base Proposal less the amounts computed for Phases 1 and 2.  The time allowed for completion of the Work for Phase 3 is </w:t>
      </w:r>
      <w:r w:rsidR="00D60D66" w:rsidRPr="00B168C4">
        <w:rPr>
          <w:rFonts w:ascii="Arial" w:hAnsi="Arial" w:cs="Arial"/>
          <w:highlight w:val="lightGray"/>
        </w:rPr>
        <w:fldChar w:fldCharType="begin"/>
      </w:r>
      <w:r w:rsidRPr="00B168C4">
        <w:rPr>
          <w:rFonts w:ascii="Arial" w:hAnsi="Arial" w:cs="Arial"/>
          <w:highlight w:val="lightGray"/>
        </w:rPr>
        <w:instrText xml:space="preserve"> macrobutton nomacro {FIGURE}</w:instrText>
      </w:r>
      <w:r w:rsidR="00D60D66" w:rsidRPr="00B168C4">
        <w:rPr>
          <w:rFonts w:ascii="Arial" w:hAnsi="Arial" w:cs="Arial"/>
          <w:highlight w:val="lightGray"/>
        </w:rPr>
        <w:fldChar w:fldCharType="end"/>
      </w:r>
      <w:r w:rsidRPr="00B168C4">
        <w:rPr>
          <w:rFonts w:ascii="Arial" w:hAnsi="Arial" w:cs="Arial"/>
        </w:rPr>
        <w:t xml:space="preserve"> day</w:t>
      </w:r>
      <w:r w:rsidR="00F72FE2" w:rsidRPr="00B168C4">
        <w:rPr>
          <w:rFonts w:ascii="Arial" w:hAnsi="Arial" w:cs="Arial"/>
        </w:rPr>
        <w:t>s</w:t>
      </w:r>
      <w:r w:rsidR="004F5557" w:rsidRPr="00B168C4">
        <w:rPr>
          <w:rFonts w:ascii="Arial" w:hAnsi="Arial" w:cs="Arial"/>
        </w:rPr>
        <w:t>, the “Phase 3 Time”</w:t>
      </w:r>
      <w:r w:rsidRPr="00B168C4">
        <w:rPr>
          <w:rFonts w:ascii="Arial" w:hAnsi="Arial" w:cs="Arial"/>
        </w:rPr>
        <w:t>.</w:t>
      </w:r>
      <w:r w:rsidRPr="00217B4E">
        <w:rPr>
          <w:rFonts w:ascii="Arial" w:hAnsi="Arial" w:cs="Arial"/>
        </w:rPr>
        <w:t xml:space="preserve"> </w:t>
      </w:r>
    </w:p>
    <w:p w14:paraId="697AF7B6" w14:textId="77777777" w:rsidR="0020058D" w:rsidRPr="00B168C4" w:rsidRDefault="0020058D" w:rsidP="0020058D">
      <w:pPr>
        <w:keepNext/>
        <w:keepLines/>
        <w:rPr>
          <w:rFonts w:ascii="Arial" w:hAnsi="Arial" w:cs="Arial"/>
          <w:bCs/>
        </w:rPr>
      </w:pPr>
    </w:p>
    <w:p w14:paraId="2D7DFCD3" w14:textId="77777777" w:rsidR="0020058D" w:rsidRPr="00B168C4" w:rsidRDefault="0020058D">
      <w:pPr>
        <w:keepNext/>
        <w:keepLines/>
        <w:ind w:left="1440"/>
        <w:rPr>
          <w:rFonts w:ascii="Arial" w:hAnsi="Arial" w:cs="Arial"/>
          <w:bCs/>
        </w:rPr>
      </w:pPr>
    </w:p>
    <w:p w14:paraId="55590038" w14:textId="77777777" w:rsidR="008B6B93" w:rsidRPr="00B168C4" w:rsidRDefault="0020058D" w:rsidP="0020058D">
      <w:pPr>
        <w:keepNext/>
        <w:keepLines/>
        <w:rPr>
          <w:rFonts w:ascii="Arial" w:hAnsi="Arial" w:cs="Arial"/>
          <w:b/>
          <w:bCs/>
        </w:rPr>
      </w:pPr>
      <w:r w:rsidRPr="00B168C4">
        <w:rPr>
          <w:rFonts w:ascii="Arial" w:hAnsi="Arial" w:cs="Arial"/>
          <w:b/>
          <w:bCs/>
        </w:rPr>
        <w:t>2.</w:t>
      </w:r>
      <w:r w:rsidR="00626973" w:rsidRPr="00B168C4">
        <w:rPr>
          <w:rFonts w:ascii="Arial" w:hAnsi="Arial" w:cs="Arial"/>
          <w:b/>
          <w:bCs/>
        </w:rPr>
        <w:t>4</w:t>
      </w:r>
      <w:r w:rsidRPr="00B168C4">
        <w:rPr>
          <w:rFonts w:ascii="Arial" w:hAnsi="Arial" w:cs="Arial"/>
          <w:b/>
          <w:bCs/>
        </w:rPr>
        <w:tab/>
      </w:r>
      <w:r w:rsidR="008B6B93" w:rsidRPr="00B168C4">
        <w:rPr>
          <w:rFonts w:ascii="Arial" w:hAnsi="Arial" w:cs="Arial"/>
          <w:b/>
          <w:bCs/>
        </w:rPr>
        <w:t>Liquidated Damages</w:t>
      </w:r>
    </w:p>
    <w:p w14:paraId="526A4ED1" w14:textId="77777777" w:rsidR="008B6B93" w:rsidRPr="00B168C4" w:rsidRDefault="008B6B93">
      <w:pPr>
        <w:keepNext/>
        <w:keepLines/>
        <w:ind w:left="1440"/>
        <w:rPr>
          <w:rFonts w:ascii="Arial" w:hAnsi="Arial" w:cs="Arial"/>
          <w:bCs/>
        </w:rPr>
      </w:pPr>
    </w:p>
    <w:p w14:paraId="535E8609" w14:textId="77777777" w:rsidR="008B6B93" w:rsidRPr="00B168C4" w:rsidRDefault="008B6B93" w:rsidP="0020058D">
      <w:pPr>
        <w:ind w:left="720"/>
        <w:rPr>
          <w:rFonts w:ascii="Arial" w:hAnsi="Arial" w:cs="Arial"/>
        </w:rPr>
      </w:pPr>
      <w:r w:rsidRPr="00B168C4">
        <w:rPr>
          <w:rFonts w:ascii="Arial" w:hAnsi="Arial" w:cs="Arial"/>
        </w:rPr>
        <w:t>Liquidated damages will only apply if the University exercises its Option for Phase 2.    See Article 6 of the Agreement for detailed requirements.</w:t>
      </w:r>
    </w:p>
    <w:p w14:paraId="6C48E680" w14:textId="77777777" w:rsidR="008B6B93" w:rsidRPr="00B168C4" w:rsidRDefault="008B6B93">
      <w:pPr>
        <w:keepLines/>
        <w:rPr>
          <w:rFonts w:ascii="Arial" w:hAnsi="Arial" w:cs="Arial"/>
        </w:rPr>
      </w:pPr>
    </w:p>
    <w:p w14:paraId="43BFB788" w14:textId="77777777" w:rsidR="008B6B93" w:rsidRPr="00B168C4" w:rsidRDefault="008B6B93">
      <w:pPr>
        <w:keepLines/>
        <w:ind w:left="720" w:firstLine="720"/>
        <w:rPr>
          <w:rFonts w:ascii="Arial" w:hAnsi="Arial" w:cs="Arial"/>
        </w:rPr>
      </w:pPr>
      <w:r w:rsidRPr="00B168C4">
        <w:rPr>
          <w:rFonts w:ascii="Arial" w:hAnsi="Arial" w:cs="Arial"/>
        </w:rPr>
        <w:t xml:space="preserve">Liquidated damages daily rate for Phase 2  -  $ </w:t>
      </w:r>
      <w:r w:rsidR="00D60D66" w:rsidRPr="00B168C4">
        <w:rPr>
          <w:rFonts w:ascii="Arial" w:hAnsi="Arial" w:cs="Arial"/>
        </w:rPr>
        <w:fldChar w:fldCharType="begin"/>
      </w:r>
      <w:r w:rsidRPr="00B168C4">
        <w:rPr>
          <w:rFonts w:ascii="Arial" w:hAnsi="Arial" w:cs="Arial"/>
        </w:rPr>
        <w:instrText xml:space="preserve"> macrobutton nomacro </w:instrText>
      </w:r>
      <w:r w:rsidRPr="00B168C4">
        <w:rPr>
          <w:rFonts w:ascii="Arial" w:hAnsi="Arial" w:cs="Arial"/>
          <w:highlight w:val="lightGray"/>
        </w:rPr>
        <w:instrText>{AMOUNT IN FIGURES}</w:instrText>
      </w:r>
      <w:r w:rsidR="00D60D66" w:rsidRPr="00B168C4">
        <w:rPr>
          <w:rFonts w:ascii="Arial" w:hAnsi="Arial" w:cs="Arial"/>
        </w:rPr>
        <w:fldChar w:fldCharType="end"/>
      </w:r>
    </w:p>
    <w:p w14:paraId="2CF0C023" w14:textId="77777777" w:rsidR="008B6B93" w:rsidRPr="00B168C4" w:rsidRDefault="008B6B93">
      <w:pPr>
        <w:keepLines/>
        <w:rPr>
          <w:rFonts w:ascii="Arial" w:hAnsi="Arial" w:cs="Arial"/>
        </w:rPr>
      </w:pPr>
    </w:p>
    <w:p w14:paraId="2B07CF7D" w14:textId="77777777" w:rsidR="008B6B93" w:rsidRPr="00B168C4" w:rsidRDefault="008B6B93">
      <w:pPr>
        <w:keepNext/>
        <w:keepLines/>
        <w:ind w:left="1440"/>
        <w:rPr>
          <w:rFonts w:ascii="Arial" w:hAnsi="Arial" w:cs="Arial"/>
        </w:rPr>
      </w:pPr>
      <w:r w:rsidRPr="00B168C4">
        <w:rPr>
          <w:rFonts w:ascii="Arial" w:hAnsi="Arial" w:cs="Arial"/>
        </w:rPr>
        <w:t xml:space="preserve">Liquidated damages daily rate for Phase 3  -  $ </w:t>
      </w:r>
      <w:r w:rsidR="00D60D66" w:rsidRPr="00B168C4">
        <w:rPr>
          <w:rFonts w:ascii="Arial" w:hAnsi="Arial" w:cs="Arial"/>
        </w:rPr>
        <w:fldChar w:fldCharType="begin"/>
      </w:r>
      <w:r w:rsidRPr="00B168C4">
        <w:rPr>
          <w:rFonts w:ascii="Arial" w:hAnsi="Arial" w:cs="Arial"/>
        </w:rPr>
        <w:instrText xml:space="preserve"> macrobutton nomacro </w:instrText>
      </w:r>
      <w:r w:rsidRPr="00B168C4">
        <w:rPr>
          <w:rFonts w:ascii="Arial" w:hAnsi="Arial" w:cs="Arial"/>
          <w:highlight w:val="lightGray"/>
        </w:rPr>
        <w:instrText>{AMOUNT IN FIGURES}</w:instrText>
      </w:r>
      <w:r w:rsidR="00D60D66" w:rsidRPr="00B168C4">
        <w:rPr>
          <w:rFonts w:ascii="Arial" w:hAnsi="Arial" w:cs="Arial"/>
        </w:rPr>
        <w:fldChar w:fldCharType="end"/>
      </w:r>
      <w:r w:rsidR="006021DB" w:rsidRPr="00B168C4">
        <w:rPr>
          <w:rFonts w:ascii="Arial" w:hAnsi="Arial" w:cs="Arial"/>
        </w:rPr>
        <w:t xml:space="preserve"> (</w:t>
      </w:r>
      <w:r w:rsidR="00935297" w:rsidRPr="00B168C4">
        <w:rPr>
          <w:rFonts w:ascii="Arial" w:hAnsi="Arial" w:cs="Arial"/>
        </w:rPr>
        <w:t>on or before</w:t>
      </w:r>
      <w:r w:rsidR="006021DB" w:rsidRPr="00B168C4">
        <w:rPr>
          <w:rFonts w:ascii="Arial" w:hAnsi="Arial" w:cs="Arial"/>
        </w:rPr>
        <w:t xml:space="preserve"> Substantial Completion)</w:t>
      </w:r>
    </w:p>
    <w:p w14:paraId="65AFC0E7" w14:textId="77777777" w:rsidR="006021DB" w:rsidRPr="00B168C4" w:rsidRDefault="006021DB">
      <w:pPr>
        <w:keepNext/>
        <w:keepLines/>
        <w:ind w:left="1440"/>
        <w:rPr>
          <w:rFonts w:ascii="Arial" w:hAnsi="Arial" w:cs="Arial"/>
        </w:rPr>
      </w:pPr>
    </w:p>
    <w:p w14:paraId="22885D99" w14:textId="77777777" w:rsidR="006021DB" w:rsidRPr="00B168C4" w:rsidRDefault="006021DB" w:rsidP="006021DB">
      <w:pPr>
        <w:keepNext/>
        <w:keepLines/>
        <w:ind w:left="1440"/>
        <w:rPr>
          <w:rFonts w:ascii="Arial" w:hAnsi="Arial" w:cs="Arial"/>
        </w:rPr>
      </w:pPr>
      <w:r w:rsidRPr="00B168C4">
        <w:rPr>
          <w:rFonts w:ascii="Arial" w:hAnsi="Arial" w:cs="Arial"/>
        </w:rPr>
        <w:t xml:space="preserve">Liquidated damages daily rate for Phase 3  -  $ </w:t>
      </w:r>
      <w:r w:rsidR="00D60D66" w:rsidRPr="00B168C4">
        <w:rPr>
          <w:rFonts w:ascii="Arial" w:hAnsi="Arial" w:cs="Arial"/>
        </w:rPr>
        <w:fldChar w:fldCharType="begin"/>
      </w:r>
      <w:r w:rsidRPr="00B168C4">
        <w:rPr>
          <w:rFonts w:ascii="Arial" w:hAnsi="Arial" w:cs="Arial"/>
        </w:rPr>
        <w:instrText xml:space="preserve"> macrobutton nomacro </w:instrText>
      </w:r>
      <w:r w:rsidRPr="00B168C4">
        <w:rPr>
          <w:rFonts w:ascii="Arial" w:hAnsi="Arial" w:cs="Arial"/>
          <w:highlight w:val="lightGray"/>
        </w:rPr>
        <w:instrText>{AMOUNT IN FIGURES}</w:instrText>
      </w:r>
      <w:r w:rsidR="00D60D66" w:rsidRPr="00B168C4">
        <w:rPr>
          <w:rFonts w:ascii="Arial" w:hAnsi="Arial" w:cs="Arial"/>
        </w:rPr>
        <w:fldChar w:fldCharType="end"/>
      </w:r>
      <w:r w:rsidRPr="00B168C4">
        <w:rPr>
          <w:rFonts w:ascii="Arial" w:hAnsi="Arial" w:cs="Arial"/>
        </w:rPr>
        <w:t xml:space="preserve"> (after Substantial Completion)</w:t>
      </w:r>
    </w:p>
    <w:p w14:paraId="647B7DD6" w14:textId="77777777" w:rsidR="008B6B93" w:rsidRPr="00217B4E" w:rsidRDefault="008B6B93">
      <w:pPr>
        <w:keepNext/>
        <w:keepLines/>
        <w:ind w:left="1440"/>
        <w:rPr>
          <w:rFonts w:ascii="Arial" w:hAnsi="Arial" w:cs="Arial"/>
          <w:b/>
        </w:rPr>
      </w:pPr>
    </w:p>
    <w:p w14:paraId="709770FA" w14:textId="77777777" w:rsidR="0020058D" w:rsidRPr="00B168C4" w:rsidRDefault="0020058D">
      <w:pPr>
        <w:keepNext/>
        <w:keepLines/>
        <w:rPr>
          <w:rFonts w:ascii="Arial" w:hAnsi="Arial" w:cs="Arial"/>
          <w:b/>
        </w:rPr>
      </w:pPr>
    </w:p>
    <w:p w14:paraId="7CD618C8" w14:textId="77777777" w:rsidR="008B6B93" w:rsidRPr="00B168C4" w:rsidRDefault="008B6B93">
      <w:pPr>
        <w:keepNext/>
        <w:keepLines/>
        <w:rPr>
          <w:rFonts w:ascii="Arial" w:hAnsi="Arial" w:cs="Arial"/>
          <w:b/>
          <w:u w:val="single"/>
        </w:rPr>
      </w:pPr>
      <w:r w:rsidRPr="00B168C4">
        <w:rPr>
          <w:rFonts w:ascii="Arial" w:hAnsi="Arial" w:cs="Arial"/>
          <w:b/>
        </w:rPr>
        <w:t>3.0</w:t>
      </w:r>
      <w:r w:rsidRPr="00B168C4">
        <w:rPr>
          <w:rFonts w:ascii="Arial" w:hAnsi="Arial" w:cs="Arial"/>
          <w:b/>
        </w:rPr>
        <w:tab/>
      </w:r>
      <w:r w:rsidR="00DF5610" w:rsidRPr="00B168C4">
        <w:rPr>
          <w:rFonts w:ascii="Arial" w:hAnsi="Arial" w:cs="Arial"/>
          <w:b/>
        </w:rPr>
        <w:t xml:space="preserve">Proposal </w:t>
      </w:r>
      <w:r w:rsidRPr="00B168C4">
        <w:rPr>
          <w:rFonts w:ascii="Arial" w:hAnsi="Arial" w:cs="Arial"/>
          <w:b/>
        </w:rPr>
        <w:t xml:space="preserve">Requirements </w:t>
      </w:r>
    </w:p>
    <w:p w14:paraId="3C81BB80" w14:textId="77777777" w:rsidR="008B6B93" w:rsidRPr="00B168C4" w:rsidRDefault="008B6B93">
      <w:pPr>
        <w:keepNext/>
        <w:keepLines/>
        <w:rPr>
          <w:rFonts w:ascii="Arial" w:hAnsi="Arial" w:cs="Arial"/>
          <w:b/>
        </w:rPr>
      </w:pPr>
    </w:p>
    <w:p w14:paraId="5802E74E" w14:textId="77777777" w:rsidR="008B6B93" w:rsidRPr="00B168C4" w:rsidRDefault="008B6B93">
      <w:pPr>
        <w:keepNext/>
        <w:keepLines/>
        <w:ind w:left="720"/>
        <w:rPr>
          <w:rFonts w:ascii="Arial" w:hAnsi="Arial" w:cs="Arial"/>
        </w:rPr>
      </w:pPr>
      <w:r w:rsidRPr="00B168C4">
        <w:rPr>
          <w:rFonts w:ascii="Arial" w:hAnsi="Arial" w:cs="Arial"/>
        </w:rPr>
        <w:t xml:space="preserve">The </w:t>
      </w:r>
      <w:r w:rsidR="00C758BA" w:rsidRPr="00B168C4">
        <w:rPr>
          <w:rFonts w:ascii="Arial" w:hAnsi="Arial" w:cs="Arial"/>
        </w:rPr>
        <w:t>P</w:t>
      </w:r>
      <w:r w:rsidR="00DF5610" w:rsidRPr="00B168C4">
        <w:rPr>
          <w:rFonts w:ascii="Arial" w:hAnsi="Arial" w:cs="Arial"/>
        </w:rPr>
        <w:t xml:space="preserve">roposal </w:t>
      </w:r>
      <w:r w:rsidRPr="00B168C4">
        <w:rPr>
          <w:rFonts w:ascii="Arial" w:hAnsi="Arial" w:cs="Arial"/>
        </w:rPr>
        <w:t>requirements for this RFP shall be as described below.  Failure to adhere or comply with all</w:t>
      </w:r>
      <w:r w:rsidRPr="00B168C4">
        <w:rPr>
          <w:rFonts w:ascii="Arial" w:hAnsi="Arial" w:cs="Arial"/>
          <w:b/>
        </w:rPr>
        <w:t xml:space="preserve"> </w:t>
      </w:r>
      <w:r w:rsidRPr="00B168C4">
        <w:rPr>
          <w:rFonts w:ascii="Arial" w:hAnsi="Arial" w:cs="Arial"/>
        </w:rPr>
        <w:t>of the requirements stated in this RFP will be cause for rejection of a proposal.</w:t>
      </w:r>
    </w:p>
    <w:p w14:paraId="027071F5" w14:textId="77777777" w:rsidR="008B6B93" w:rsidRPr="00B168C4" w:rsidRDefault="008B6B93">
      <w:pPr>
        <w:ind w:left="1440"/>
        <w:rPr>
          <w:rFonts w:ascii="Arial" w:hAnsi="Arial" w:cs="Arial"/>
        </w:rPr>
      </w:pPr>
    </w:p>
    <w:p w14:paraId="2ED07695" w14:textId="77777777" w:rsidR="008B6B93" w:rsidRPr="00B168C4" w:rsidRDefault="008B6B93" w:rsidP="00582935">
      <w:pPr>
        <w:ind w:left="720"/>
        <w:rPr>
          <w:rFonts w:ascii="Arial" w:hAnsi="Arial" w:cs="Arial"/>
        </w:rPr>
      </w:pPr>
      <w:r w:rsidRPr="00B168C4">
        <w:rPr>
          <w:rFonts w:ascii="Arial" w:hAnsi="Arial" w:cs="Arial"/>
        </w:rPr>
        <w:lastRenderedPageBreak/>
        <w:t xml:space="preserve">Each Prequalified Proposer shall prepare their respective </w:t>
      </w:r>
      <w:r w:rsidR="00C758BA" w:rsidRPr="00B168C4">
        <w:rPr>
          <w:rFonts w:ascii="Arial" w:hAnsi="Arial" w:cs="Arial"/>
        </w:rPr>
        <w:t>P</w:t>
      </w:r>
      <w:r w:rsidR="00DF5610" w:rsidRPr="00B168C4">
        <w:rPr>
          <w:rFonts w:ascii="Arial" w:hAnsi="Arial" w:cs="Arial"/>
        </w:rPr>
        <w:t xml:space="preserve">roposals </w:t>
      </w:r>
      <w:r w:rsidR="00582935" w:rsidRPr="00B168C4">
        <w:rPr>
          <w:rFonts w:ascii="Arial" w:hAnsi="Arial" w:cs="Arial"/>
        </w:rPr>
        <w:t xml:space="preserve">in response </w:t>
      </w:r>
      <w:r w:rsidRPr="00B168C4">
        <w:rPr>
          <w:rFonts w:ascii="Arial" w:hAnsi="Arial" w:cs="Arial"/>
        </w:rPr>
        <w:t xml:space="preserve">to this RFP by clearly identifying this Project and the University’s Project Number. </w:t>
      </w:r>
    </w:p>
    <w:p w14:paraId="0E61FCEA" w14:textId="77777777" w:rsidR="008B6B93" w:rsidRPr="00B168C4" w:rsidRDefault="008B6B93">
      <w:pPr>
        <w:ind w:left="720"/>
        <w:rPr>
          <w:rFonts w:ascii="Arial" w:hAnsi="Arial" w:cs="Arial"/>
        </w:rPr>
      </w:pPr>
    </w:p>
    <w:p w14:paraId="60304BC3" w14:textId="77777777" w:rsidR="008B6B93" w:rsidRPr="00B168C4" w:rsidRDefault="008B6B93">
      <w:pPr>
        <w:ind w:left="1440" w:hanging="720"/>
        <w:rPr>
          <w:rFonts w:ascii="Arial" w:hAnsi="Arial" w:cs="Arial"/>
        </w:rPr>
      </w:pPr>
      <w:r w:rsidRPr="00B168C4">
        <w:rPr>
          <w:rFonts w:ascii="Arial" w:hAnsi="Arial" w:cs="Arial"/>
        </w:rPr>
        <w:t>Each Prequalified Proposer’s submittal shall be properly addressed to:</w:t>
      </w:r>
    </w:p>
    <w:p w14:paraId="37D75EDE" w14:textId="77777777" w:rsidR="008B6B93" w:rsidRPr="00B168C4" w:rsidRDefault="008B6B93">
      <w:pPr>
        <w:ind w:left="720"/>
        <w:rPr>
          <w:rFonts w:ascii="Arial" w:hAnsi="Arial" w:cs="Arial"/>
        </w:rPr>
      </w:pPr>
    </w:p>
    <w:p w14:paraId="5C5F3B1F" w14:textId="77777777" w:rsidR="008B6B93" w:rsidRPr="00217B4E" w:rsidRDefault="00D60D66">
      <w:pPr>
        <w:ind w:firstLine="720"/>
        <w:rPr>
          <w:rFonts w:ascii="Arial" w:hAnsi="Arial" w:cs="Arial"/>
        </w:rPr>
      </w:pPr>
      <w:r w:rsidRPr="00217B4E">
        <w:rPr>
          <w:rFonts w:ascii="Arial" w:hAnsi="Arial" w:cs="Arial"/>
        </w:rPr>
        <w:fldChar w:fldCharType="begin"/>
      </w:r>
      <w:r w:rsidR="008B6B93" w:rsidRPr="00B168C4">
        <w:rPr>
          <w:rFonts w:ascii="Arial" w:hAnsi="Arial" w:cs="Arial"/>
        </w:rPr>
        <w:instrText xml:space="preserve"> </w:instrText>
      </w:r>
      <w:r w:rsidR="008B6B93" w:rsidRPr="00B168C4">
        <w:rPr>
          <w:rFonts w:ascii="Arial" w:hAnsi="Arial" w:cs="Arial"/>
          <w:highlight w:val="lightGray"/>
        </w:rPr>
        <w:instrText xml:space="preserve">macrobutton nomacro {ADDRESS} </w:instrText>
      </w:r>
      <w:r w:rsidRPr="00217B4E">
        <w:rPr>
          <w:rFonts w:ascii="Arial" w:hAnsi="Arial" w:cs="Arial"/>
        </w:rPr>
        <w:fldChar w:fldCharType="end"/>
      </w:r>
    </w:p>
    <w:p w14:paraId="4C6BF13F" w14:textId="77777777" w:rsidR="008B6B93" w:rsidRPr="00B168C4" w:rsidRDefault="008B6B93">
      <w:pPr>
        <w:ind w:firstLine="720"/>
        <w:rPr>
          <w:rFonts w:ascii="Arial" w:hAnsi="Arial" w:cs="Arial"/>
        </w:rPr>
      </w:pPr>
    </w:p>
    <w:p w14:paraId="6412E7AF" w14:textId="77777777" w:rsidR="008B6B93" w:rsidRPr="00B168C4" w:rsidRDefault="008B6B93">
      <w:pPr>
        <w:ind w:left="720"/>
        <w:rPr>
          <w:rFonts w:ascii="Arial" w:hAnsi="Arial" w:cs="Arial"/>
        </w:rPr>
      </w:pPr>
      <w:r w:rsidRPr="00B168C4">
        <w:rPr>
          <w:rFonts w:ascii="Arial" w:hAnsi="Arial" w:cs="Arial"/>
        </w:rPr>
        <w:t xml:space="preserve">Each Prequalified Proposer shall provide written Proposals conforming to the following format outline and must contain all information requested.  Each Prequalified Proposer’s written Proposal shall be indexed with tabs numbered and labeled in bold type according to the headings below.  Failure to provide the format and/or the information requested will result in a “non-responsive” </w:t>
      </w:r>
      <w:r w:rsidR="00DF5610" w:rsidRPr="00B168C4">
        <w:rPr>
          <w:rFonts w:ascii="Arial" w:hAnsi="Arial" w:cs="Arial"/>
        </w:rPr>
        <w:t>Proposal</w:t>
      </w:r>
      <w:r w:rsidRPr="00B168C4">
        <w:rPr>
          <w:rFonts w:ascii="Arial" w:hAnsi="Arial" w:cs="Arial"/>
        </w:rPr>
        <w:t xml:space="preserve">.  </w:t>
      </w:r>
    </w:p>
    <w:p w14:paraId="444F10B2" w14:textId="77777777" w:rsidR="008B6B93" w:rsidRPr="00B168C4" w:rsidRDefault="008B6B93">
      <w:pPr>
        <w:ind w:left="720"/>
        <w:rPr>
          <w:rFonts w:ascii="Arial" w:hAnsi="Arial" w:cs="Arial"/>
        </w:rPr>
      </w:pPr>
    </w:p>
    <w:p w14:paraId="28405AA0" w14:textId="77777777" w:rsidR="008B6B93" w:rsidRPr="00B168C4" w:rsidRDefault="008B6B93" w:rsidP="00096A5A">
      <w:pPr>
        <w:ind w:left="720"/>
        <w:rPr>
          <w:rFonts w:ascii="Arial" w:hAnsi="Arial" w:cs="Arial"/>
        </w:rPr>
      </w:pPr>
      <w:r w:rsidRPr="00B168C4">
        <w:rPr>
          <w:rFonts w:ascii="Arial" w:hAnsi="Arial" w:cs="Arial"/>
        </w:rPr>
        <w:t>Each Prequalified Proposer shall provide one (1) original and five (5) copies of their written Proposals to be submitted in 8-1/2” x 11” vertically formatted 3-ring binders(items not physically suitable for inclusion into binder may be submitted separately) and have sections tabbed as identified below:</w:t>
      </w:r>
    </w:p>
    <w:p w14:paraId="47E17D6C" w14:textId="77777777" w:rsidR="008B6B93" w:rsidRPr="00B168C4" w:rsidRDefault="008B6B93">
      <w:pPr>
        <w:keepNext/>
        <w:keepLines/>
        <w:rPr>
          <w:rFonts w:ascii="Arial" w:hAnsi="Arial" w:cs="Arial"/>
        </w:rPr>
      </w:pPr>
    </w:p>
    <w:p w14:paraId="30957526" w14:textId="77777777" w:rsidR="00217B4E" w:rsidRDefault="00217B4E">
      <w:pPr>
        <w:rPr>
          <w:rFonts w:ascii="Arial" w:hAnsi="Arial" w:cs="Arial"/>
          <w:b/>
        </w:rPr>
      </w:pPr>
    </w:p>
    <w:p w14:paraId="70BBEF45" w14:textId="77777777" w:rsidR="00217B4E" w:rsidRDefault="00217B4E">
      <w:pPr>
        <w:rPr>
          <w:rFonts w:ascii="Arial" w:hAnsi="Arial" w:cs="Arial"/>
          <w:b/>
        </w:rPr>
      </w:pPr>
    </w:p>
    <w:p w14:paraId="74D71A4E" w14:textId="77777777" w:rsidR="00217B4E" w:rsidRDefault="00217B4E">
      <w:pPr>
        <w:rPr>
          <w:rFonts w:ascii="Arial" w:hAnsi="Arial" w:cs="Arial"/>
          <w:b/>
        </w:rPr>
      </w:pPr>
    </w:p>
    <w:p w14:paraId="7B19266E" w14:textId="77777777" w:rsidR="00217B4E" w:rsidRDefault="00217B4E">
      <w:pPr>
        <w:rPr>
          <w:rFonts w:ascii="Arial" w:hAnsi="Arial" w:cs="Arial"/>
          <w:b/>
        </w:rPr>
      </w:pPr>
    </w:p>
    <w:p w14:paraId="0EE45328" w14:textId="77777777" w:rsidR="00217B4E" w:rsidRDefault="00217B4E">
      <w:pPr>
        <w:rPr>
          <w:rFonts w:ascii="Arial" w:hAnsi="Arial" w:cs="Arial"/>
          <w:b/>
        </w:rPr>
      </w:pPr>
    </w:p>
    <w:p w14:paraId="6856EF7C" w14:textId="77777777" w:rsidR="00217B4E" w:rsidRDefault="00217B4E">
      <w:pPr>
        <w:rPr>
          <w:rFonts w:ascii="Arial" w:hAnsi="Arial" w:cs="Arial"/>
          <w:b/>
        </w:rPr>
      </w:pPr>
    </w:p>
    <w:p w14:paraId="6A2E4C99" w14:textId="77777777" w:rsidR="00217B4E" w:rsidRDefault="00217B4E">
      <w:pPr>
        <w:rPr>
          <w:rFonts w:ascii="Arial" w:hAnsi="Arial" w:cs="Arial"/>
          <w:b/>
        </w:rPr>
      </w:pPr>
    </w:p>
    <w:p w14:paraId="0D3D80A6" w14:textId="77777777" w:rsidR="008B6B93" w:rsidRPr="00217B4E" w:rsidRDefault="008B6B93">
      <w:pPr>
        <w:rPr>
          <w:rFonts w:ascii="Arial" w:hAnsi="Arial" w:cs="Arial"/>
          <w:b/>
        </w:rPr>
      </w:pPr>
      <w:r w:rsidRPr="00217B4E">
        <w:rPr>
          <w:rFonts w:ascii="Arial" w:hAnsi="Arial" w:cs="Arial"/>
          <w:b/>
        </w:rPr>
        <w:t>3.1</w:t>
      </w:r>
      <w:r w:rsidRPr="00217B4E">
        <w:rPr>
          <w:rFonts w:ascii="Arial" w:hAnsi="Arial" w:cs="Arial"/>
          <w:b/>
        </w:rPr>
        <w:tab/>
        <w:t xml:space="preserve">Cover Letter  </w:t>
      </w:r>
    </w:p>
    <w:p w14:paraId="0B7D0579" w14:textId="77777777" w:rsidR="008B6B93" w:rsidRPr="00B168C4" w:rsidRDefault="008B6B93">
      <w:pPr>
        <w:keepNext/>
        <w:keepLines/>
        <w:rPr>
          <w:rFonts w:ascii="Arial" w:hAnsi="Arial" w:cs="Arial"/>
        </w:rPr>
      </w:pPr>
    </w:p>
    <w:p w14:paraId="5647AA07" w14:textId="77777777" w:rsidR="008B6B93" w:rsidRPr="00217B4E" w:rsidRDefault="008B6B93">
      <w:pPr>
        <w:keepNext/>
        <w:keepLines/>
        <w:ind w:firstLine="720"/>
        <w:rPr>
          <w:rFonts w:ascii="Arial" w:hAnsi="Arial" w:cs="Arial"/>
        </w:rPr>
      </w:pPr>
      <w:r w:rsidRPr="00B168C4">
        <w:rPr>
          <w:rFonts w:ascii="Arial" w:hAnsi="Arial" w:cs="Arial"/>
        </w:rPr>
        <w:t xml:space="preserve">Cover Letter shall include a maximum of </w:t>
      </w:r>
      <w:r w:rsidR="00D60D66" w:rsidRPr="00217B4E">
        <w:rPr>
          <w:rFonts w:ascii="Arial" w:hAnsi="Arial" w:cs="Arial"/>
        </w:rPr>
        <w:fldChar w:fldCharType="begin"/>
      </w:r>
      <w:r w:rsidRPr="00B168C4">
        <w:rPr>
          <w:rFonts w:ascii="Arial" w:hAnsi="Arial" w:cs="Arial"/>
        </w:rPr>
        <w:instrText xml:space="preserve"> Macrobutton nomacro </w:instrText>
      </w:r>
      <w:r w:rsidRPr="00B168C4">
        <w:rPr>
          <w:rFonts w:ascii="Arial" w:hAnsi="Arial" w:cs="Arial"/>
          <w:highlight w:val="lightGray"/>
        </w:rPr>
        <w:instrText>{NUMBER}</w:instrText>
      </w:r>
      <w:r w:rsidRPr="00B168C4">
        <w:rPr>
          <w:rFonts w:ascii="Arial" w:hAnsi="Arial" w:cs="Arial"/>
        </w:rPr>
        <w:instrText xml:space="preserve"> </w:instrText>
      </w:r>
      <w:r w:rsidR="00D60D66" w:rsidRPr="00217B4E">
        <w:rPr>
          <w:rFonts w:ascii="Arial" w:hAnsi="Arial" w:cs="Arial"/>
        </w:rPr>
        <w:fldChar w:fldCharType="end"/>
      </w:r>
      <w:r w:rsidRPr="00217B4E">
        <w:rPr>
          <w:rFonts w:ascii="Arial" w:hAnsi="Arial" w:cs="Arial"/>
        </w:rPr>
        <w:t>pages.</w:t>
      </w:r>
    </w:p>
    <w:p w14:paraId="1652BBCB" w14:textId="77777777" w:rsidR="008B6B93" w:rsidRPr="00B168C4" w:rsidRDefault="008B6B93">
      <w:pPr>
        <w:keepNext/>
        <w:keepLines/>
        <w:rPr>
          <w:rFonts w:ascii="Arial" w:hAnsi="Arial" w:cs="Arial"/>
        </w:rPr>
      </w:pPr>
    </w:p>
    <w:p w14:paraId="7EFB07C6" w14:textId="77777777" w:rsidR="008B6B93" w:rsidRPr="00B168C4" w:rsidRDefault="008B6B93">
      <w:pPr>
        <w:keepNext/>
        <w:keepLines/>
        <w:ind w:left="720"/>
        <w:rPr>
          <w:rFonts w:ascii="Arial" w:hAnsi="Arial" w:cs="Arial"/>
        </w:rPr>
      </w:pPr>
      <w:r w:rsidRPr="00B168C4">
        <w:rPr>
          <w:rFonts w:ascii="Arial" w:hAnsi="Arial" w:cs="Arial"/>
        </w:rPr>
        <w:t>Identify whether the Prequalified Proposer is a single entity, partnership, corporation or joint venture, or other legal entity recognized in the State of California, and the date such entity was legally established.</w:t>
      </w:r>
    </w:p>
    <w:p w14:paraId="7F663D7F" w14:textId="77777777" w:rsidR="008B6B93" w:rsidRPr="00B168C4" w:rsidRDefault="008B6B93">
      <w:pPr>
        <w:rPr>
          <w:rFonts w:ascii="Arial" w:hAnsi="Arial" w:cs="Arial"/>
          <w:b/>
        </w:rPr>
      </w:pPr>
    </w:p>
    <w:p w14:paraId="10523A09" w14:textId="77777777" w:rsidR="008B6B93" w:rsidRPr="00B168C4" w:rsidRDefault="008B6B93">
      <w:pPr>
        <w:ind w:left="720"/>
        <w:rPr>
          <w:rFonts w:ascii="Arial" w:hAnsi="Arial" w:cs="Arial"/>
        </w:rPr>
      </w:pPr>
      <w:r w:rsidRPr="00B168C4">
        <w:rPr>
          <w:rFonts w:ascii="Arial" w:hAnsi="Arial" w:cs="Arial"/>
        </w:rPr>
        <w:t>Identify project team.  Include as a minimum the following consultants:  Architect, Structural Engineer, Civil Engineer, Mechanical Engineer, Electrical Engineer, Landscape Architect, Specifications Writer, Acoustical/Vibration Consultant and Laboratory Design Consultant.</w:t>
      </w:r>
    </w:p>
    <w:p w14:paraId="3D89195A" w14:textId="77777777" w:rsidR="008B6B93" w:rsidRPr="00B168C4" w:rsidRDefault="008B6B93">
      <w:pPr>
        <w:rPr>
          <w:rFonts w:ascii="Arial" w:hAnsi="Arial" w:cs="Arial"/>
        </w:rPr>
      </w:pPr>
    </w:p>
    <w:p w14:paraId="4F9E605F" w14:textId="77777777" w:rsidR="008B6B93" w:rsidRPr="00B168C4" w:rsidRDefault="008B6B93">
      <w:pPr>
        <w:ind w:left="720"/>
        <w:rPr>
          <w:rFonts w:ascii="Arial" w:hAnsi="Arial" w:cs="Arial"/>
        </w:rPr>
      </w:pPr>
      <w:r w:rsidRPr="00B168C4">
        <w:rPr>
          <w:rFonts w:ascii="Arial" w:hAnsi="Arial" w:cs="Arial"/>
        </w:rPr>
        <w:t>Provide name of</w:t>
      </w:r>
      <w:r w:rsidRPr="00B168C4">
        <w:rPr>
          <w:rFonts w:ascii="Arial" w:hAnsi="Arial" w:cs="Arial"/>
          <w:b/>
        </w:rPr>
        <w:t xml:space="preserve"> </w:t>
      </w:r>
      <w:r w:rsidRPr="00B168C4">
        <w:rPr>
          <w:rFonts w:ascii="Arial" w:hAnsi="Arial" w:cs="Arial"/>
        </w:rPr>
        <w:t>contact person, phone number and facsimile number.</w:t>
      </w:r>
    </w:p>
    <w:p w14:paraId="09E3EBB7" w14:textId="77777777" w:rsidR="008B6B93" w:rsidRPr="00B168C4" w:rsidRDefault="008B6B93">
      <w:pPr>
        <w:rPr>
          <w:rFonts w:ascii="Arial" w:hAnsi="Arial" w:cs="Arial"/>
        </w:rPr>
      </w:pPr>
    </w:p>
    <w:p w14:paraId="07D67EBC" w14:textId="77777777" w:rsidR="008B6B93" w:rsidRPr="00B168C4" w:rsidRDefault="008B6B93">
      <w:pPr>
        <w:pStyle w:val="BodyText2"/>
        <w:tabs>
          <w:tab w:val="clear" w:pos="900"/>
          <w:tab w:val="clear" w:pos="2376"/>
          <w:tab w:val="clear" w:pos="3096"/>
          <w:tab w:val="clear" w:pos="3816"/>
          <w:tab w:val="clear" w:pos="4536"/>
          <w:tab w:val="clear" w:pos="5256"/>
          <w:tab w:val="clear" w:pos="5976"/>
          <w:tab w:val="clear" w:pos="6696"/>
          <w:tab w:val="clear" w:pos="7416"/>
          <w:tab w:val="clear" w:pos="8136"/>
          <w:tab w:val="clear" w:pos="8856"/>
        </w:tabs>
        <w:ind w:left="720"/>
        <w:jc w:val="left"/>
        <w:rPr>
          <w:rFonts w:cs="Arial"/>
          <w:b/>
        </w:rPr>
      </w:pPr>
      <w:r w:rsidRPr="00B168C4">
        <w:rPr>
          <w:rFonts w:cs="Arial"/>
        </w:rPr>
        <w:t>Summarize qualifications most relevant to this Project.</w:t>
      </w:r>
    </w:p>
    <w:p w14:paraId="4AC8AF10" w14:textId="77777777" w:rsidR="008B6B93" w:rsidRPr="00B168C4" w:rsidRDefault="008B6B93">
      <w:pPr>
        <w:keepNext/>
        <w:keepLines/>
        <w:rPr>
          <w:rFonts w:ascii="Arial" w:hAnsi="Arial" w:cs="Arial"/>
          <w:b/>
        </w:rPr>
      </w:pPr>
    </w:p>
    <w:p w14:paraId="0FF0DE92" w14:textId="77777777" w:rsidR="008B6B93" w:rsidRPr="00B168C4" w:rsidRDefault="008B6B93">
      <w:pPr>
        <w:keepNext/>
        <w:keepLines/>
        <w:rPr>
          <w:rFonts w:ascii="Arial" w:hAnsi="Arial" w:cs="Arial"/>
          <w:b/>
        </w:rPr>
      </w:pPr>
      <w:r w:rsidRPr="00B168C4">
        <w:rPr>
          <w:rFonts w:ascii="Arial" w:hAnsi="Arial" w:cs="Arial"/>
          <w:b/>
        </w:rPr>
        <w:t>3.2</w:t>
      </w:r>
      <w:r w:rsidRPr="00B168C4">
        <w:rPr>
          <w:rFonts w:ascii="Arial" w:hAnsi="Arial" w:cs="Arial"/>
          <w:b/>
        </w:rPr>
        <w:tab/>
        <w:t>Preliminary Design Submittal</w:t>
      </w:r>
    </w:p>
    <w:p w14:paraId="26972DC7" w14:textId="77777777" w:rsidR="008B6B93" w:rsidRPr="00B168C4" w:rsidRDefault="008B6B93">
      <w:pPr>
        <w:keepNext/>
        <w:keepLines/>
        <w:rPr>
          <w:rFonts w:ascii="Arial" w:hAnsi="Arial" w:cs="Arial"/>
          <w:b/>
        </w:rPr>
      </w:pPr>
    </w:p>
    <w:p w14:paraId="10C4019D" w14:textId="77777777" w:rsidR="008B6B93" w:rsidRPr="00B168C4" w:rsidRDefault="008B6B93">
      <w:pPr>
        <w:keepNext/>
        <w:keepLines/>
        <w:ind w:left="720"/>
        <w:rPr>
          <w:rFonts w:ascii="Arial" w:hAnsi="Arial" w:cs="Arial"/>
        </w:rPr>
      </w:pPr>
      <w:r w:rsidRPr="00B168C4">
        <w:rPr>
          <w:rFonts w:ascii="Arial" w:hAnsi="Arial" w:cs="Arial"/>
        </w:rPr>
        <w:t>Each Prequalified Proposer will be responsible for developing a Preliminary Design Submittal based upon the information made available by the University in this RFP (see Exhibits included with the Proposal Documents).</w:t>
      </w:r>
    </w:p>
    <w:p w14:paraId="4A7EA11A" w14:textId="77777777" w:rsidR="008B6B93" w:rsidRPr="00B168C4" w:rsidRDefault="008B6B93">
      <w:pPr>
        <w:ind w:left="720"/>
        <w:rPr>
          <w:rFonts w:ascii="Arial" w:hAnsi="Arial" w:cs="Arial"/>
        </w:rPr>
      </w:pPr>
    </w:p>
    <w:p w14:paraId="76F73DB4" w14:textId="77777777" w:rsidR="008B6B93" w:rsidRPr="00B168C4" w:rsidRDefault="008B6B93">
      <w:pPr>
        <w:ind w:left="720"/>
        <w:rPr>
          <w:rFonts w:ascii="Arial" w:hAnsi="Arial" w:cs="Arial"/>
        </w:rPr>
      </w:pPr>
      <w:r w:rsidRPr="00B168C4">
        <w:rPr>
          <w:rFonts w:ascii="Arial" w:hAnsi="Arial" w:cs="Arial"/>
        </w:rPr>
        <w:t>The Preliminary Design Submittal shall be comprised of the following:</w:t>
      </w:r>
    </w:p>
    <w:p w14:paraId="06072BBD" w14:textId="77777777" w:rsidR="008B6B93" w:rsidRPr="00B168C4" w:rsidRDefault="008B6B93">
      <w:pPr>
        <w:pStyle w:val="Header"/>
        <w:tabs>
          <w:tab w:val="clear" w:pos="4320"/>
          <w:tab w:val="clear" w:pos="8640"/>
        </w:tabs>
        <w:rPr>
          <w:rFonts w:ascii="Arial" w:hAnsi="Arial" w:cs="Arial"/>
        </w:rPr>
      </w:pPr>
    </w:p>
    <w:p w14:paraId="5C25A330" w14:textId="77777777" w:rsidR="008B6B93" w:rsidRPr="00217B4E" w:rsidRDefault="008B6B93">
      <w:pPr>
        <w:tabs>
          <w:tab w:val="left" w:pos="1440"/>
        </w:tabs>
        <w:suppressAutoHyphens/>
        <w:ind w:left="720"/>
        <w:rPr>
          <w:rFonts w:ascii="Arial" w:hAnsi="Arial" w:cs="Arial"/>
        </w:rPr>
      </w:pPr>
      <w:r w:rsidRPr="00B168C4">
        <w:rPr>
          <w:rFonts w:ascii="Arial" w:hAnsi="Arial" w:cs="Arial"/>
        </w:rPr>
        <w:t xml:space="preserve">Design narratives, site model, drawings, perspectives, presentation boards </w:t>
      </w:r>
      <w:r w:rsidR="0015282A" w:rsidRPr="00B168C4">
        <w:rPr>
          <w:rFonts w:ascii="Arial" w:hAnsi="Arial" w:cs="Arial"/>
        </w:rPr>
        <w:t xml:space="preserve">Design Innovations </w:t>
      </w:r>
      <w:r w:rsidR="00FE66DE" w:rsidRPr="00B168C4">
        <w:rPr>
          <w:rFonts w:ascii="Arial" w:hAnsi="Arial" w:cs="Arial"/>
        </w:rPr>
        <w:t>(</w:t>
      </w:r>
      <w:r w:rsidR="0015282A" w:rsidRPr="00B168C4">
        <w:rPr>
          <w:rFonts w:ascii="Arial" w:hAnsi="Arial" w:cs="Arial"/>
        </w:rPr>
        <w:t xml:space="preserve">if </w:t>
      </w:r>
      <w:r w:rsidR="00FE66DE" w:rsidRPr="00B168C4">
        <w:rPr>
          <w:rFonts w:ascii="Arial" w:hAnsi="Arial" w:cs="Arial"/>
        </w:rPr>
        <w:t xml:space="preserve"> submitted)</w:t>
      </w:r>
      <w:r w:rsidR="0015282A" w:rsidRPr="00B168C4">
        <w:rPr>
          <w:rFonts w:ascii="Arial" w:hAnsi="Arial" w:cs="Arial"/>
        </w:rPr>
        <w:t xml:space="preserve">, </w:t>
      </w:r>
      <w:r w:rsidRPr="00B168C4">
        <w:rPr>
          <w:rFonts w:ascii="Arial" w:hAnsi="Arial" w:cs="Arial"/>
        </w:rPr>
        <w:t>and outline specifications. Each</w:t>
      </w:r>
      <w:r w:rsidRPr="00B168C4">
        <w:rPr>
          <w:rFonts w:ascii="Arial" w:hAnsi="Arial" w:cs="Arial"/>
          <w:b/>
        </w:rPr>
        <w:t xml:space="preserve"> </w:t>
      </w:r>
      <w:r w:rsidRPr="00B168C4">
        <w:rPr>
          <w:rFonts w:ascii="Arial" w:hAnsi="Arial" w:cs="Arial"/>
        </w:rPr>
        <w:t xml:space="preserve">Prequalified Proposer shall also be responsible for developing an Area Tabulation for the Project identifying the current assignable square feet (ASF) and overall gross square feet (OGSF) areas for the project compared with the areas submitted with the Project Program.  Area Tabulation shall be based upon the calculation standards of the University as identified in the </w:t>
      </w:r>
      <w:r w:rsidR="00D60D66" w:rsidRPr="00217B4E">
        <w:rPr>
          <w:rFonts w:ascii="Arial" w:hAnsi="Arial" w:cs="Arial"/>
          <w:highlight w:val="lightGray"/>
        </w:rPr>
        <w:fldChar w:fldCharType="begin"/>
      </w:r>
      <w:r w:rsidRPr="00B168C4">
        <w:rPr>
          <w:rFonts w:ascii="Arial" w:hAnsi="Arial" w:cs="Arial"/>
          <w:highlight w:val="lightGray"/>
        </w:rPr>
        <w:instrText xml:space="preserve"> macrobutton nomacro {</w:instrText>
      </w:r>
      <w:r w:rsidRPr="00B168C4">
        <w:rPr>
          <w:rFonts w:ascii="Arial" w:hAnsi="Arial" w:cs="Arial"/>
          <w:vanish/>
          <w:highlight w:val="lightGray"/>
          <w:shd w:val="pct12" w:color="auto" w:fill="FFFFFF"/>
        </w:rPr>
        <w:instrText xml:space="preserve"> INSERT TITLE OF FACILITY DOCUMENT</w:instrText>
      </w:r>
      <w:r w:rsidRPr="00B168C4">
        <w:rPr>
          <w:rFonts w:ascii="Arial" w:hAnsi="Arial" w:cs="Arial"/>
          <w:highlight w:val="lightGray"/>
        </w:rPr>
        <w:instrText xml:space="preserve"> } </w:instrText>
      </w:r>
      <w:r w:rsidR="00D60D66" w:rsidRPr="00217B4E">
        <w:rPr>
          <w:rFonts w:ascii="Arial" w:hAnsi="Arial" w:cs="Arial"/>
          <w:highlight w:val="lightGray"/>
        </w:rPr>
        <w:fldChar w:fldCharType="end"/>
      </w:r>
      <w:r w:rsidRPr="00217B4E">
        <w:rPr>
          <w:rFonts w:ascii="Arial" w:hAnsi="Arial" w:cs="Arial"/>
        </w:rPr>
        <w:t xml:space="preserve">. </w:t>
      </w:r>
    </w:p>
    <w:p w14:paraId="2AF244C0" w14:textId="77777777" w:rsidR="008B6B93" w:rsidRPr="00B168C4" w:rsidRDefault="008B6B93">
      <w:pPr>
        <w:pStyle w:val="Header"/>
        <w:tabs>
          <w:tab w:val="clear" w:pos="4320"/>
          <w:tab w:val="clear" w:pos="8640"/>
        </w:tabs>
        <w:rPr>
          <w:rFonts w:ascii="Arial" w:hAnsi="Arial" w:cs="Arial"/>
          <w:color w:val="FF0000"/>
        </w:rPr>
      </w:pPr>
      <w:r w:rsidRPr="00B168C4">
        <w:rPr>
          <w:rFonts w:ascii="Arial" w:hAnsi="Arial" w:cs="Arial"/>
          <w:color w:val="FF0000"/>
        </w:rPr>
        <w:lastRenderedPageBreak/>
        <w:tab/>
      </w:r>
    </w:p>
    <w:p w14:paraId="2B444B33" w14:textId="77777777" w:rsidR="008B6B93" w:rsidRPr="00B168C4" w:rsidRDefault="008B6B93">
      <w:pPr>
        <w:ind w:left="720"/>
        <w:rPr>
          <w:rFonts w:ascii="Arial" w:hAnsi="Arial" w:cs="Arial"/>
        </w:rPr>
      </w:pPr>
      <w:r w:rsidRPr="00B168C4">
        <w:rPr>
          <w:rFonts w:ascii="Arial" w:hAnsi="Arial" w:cs="Arial"/>
        </w:rPr>
        <w:t>Each Prequalified Proposer shall provide the following information with the content and format as described below.</w:t>
      </w:r>
    </w:p>
    <w:p w14:paraId="7605A802" w14:textId="77777777" w:rsidR="008B6B93" w:rsidRPr="00B168C4" w:rsidRDefault="008B6B93">
      <w:pPr>
        <w:ind w:left="1440"/>
        <w:rPr>
          <w:rFonts w:ascii="Arial" w:hAnsi="Arial" w:cs="Arial"/>
          <w:b/>
          <w:u w:val="single"/>
        </w:rPr>
      </w:pPr>
    </w:p>
    <w:p w14:paraId="520B55AD" w14:textId="77777777" w:rsidR="008B6B93" w:rsidRPr="00B168C4" w:rsidRDefault="008B6B93">
      <w:pPr>
        <w:ind w:left="720"/>
        <w:rPr>
          <w:rFonts w:ascii="Arial" w:hAnsi="Arial" w:cs="Arial"/>
        </w:rPr>
      </w:pPr>
      <w:r w:rsidRPr="00B168C4">
        <w:rPr>
          <w:rFonts w:ascii="Arial" w:hAnsi="Arial" w:cs="Arial"/>
        </w:rPr>
        <w:t>Additional presentation boards, slides, models, videos, computer animation, or other presentation materials not specifically identified in this RFP are not allowed.</w:t>
      </w:r>
    </w:p>
    <w:p w14:paraId="17E2BEEB" w14:textId="77777777" w:rsidR="008B6B93" w:rsidRPr="00B168C4" w:rsidRDefault="008B6B93">
      <w:pPr>
        <w:ind w:left="2880"/>
        <w:rPr>
          <w:rFonts w:ascii="Arial" w:hAnsi="Arial" w:cs="Arial"/>
        </w:rPr>
      </w:pPr>
    </w:p>
    <w:p w14:paraId="70C2F484" w14:textId="77777777" w:rsidR="008B6B93" w:rsidRPr="00B168C4" w:rsidRDefault="008B6B93">
      <w:pPr>
        <w:pStyle w:val="Header"/>
        <w:tabs>
          <w:tab w:val="clear" w:pos="4320"/>
          <w:tab w:val="clear" w:pos="8640"/>
        </w:tabs>
        <w:rPr>
          <w:rFonts w:ascii="Arial" w:hAnsi="Arial" w:cs="Arial"/>
          <w:vanish/>
          <w:highlight w:val="lightGray"/>
        </w:rPr>
      </w:pPr>
      <w:r w:rsidRPr="00B168C4">
        <w:rPr>
          <w:rFonts w:ascii="Arial" w:hAnsi="Arial" w:cs="Arial"/>
          <w:vanish/>
          <w:shd w:val="pct12" w:color="auto" w:fill="FFFFFF"/>
        </w:rPr>
        <w:t>{THE FOLLOWING ARE EXAMPLES ONLY AND MUST BE MODIFIED FOR EACH PROJECT:}</w:t>
      </w:r>
    </w:p>
    <w:p w14:paraId="022B602C" w14:textId="77777777" w:rsidR="008B6B93" w:rsidRPr="00B168C4" w:rsidRDefault="008B6B93">
      <w:pPr>
        <w:ind w:left="1440"/>
        <w:rPr>
          <w:rFonts w:ascii="Arial" w:hAnsi="Arial" w:cs="Arial"/>
        </w:rPr>
      </w:pPr>
    </w:p>
    <w:p w14:paraId="551520F8" w14:textId="77777777" w:rsidR="008B6B93" w:rsidRPr="00B168C4" w:rsidRDefault="009A551E">
      <w:pPr>
        <w:rPr>
          <w:rFonts w:ascii="Arial" w:hAnsi="Arial" w:cs="Arial"/>
          <w:b/>
          <w:highlight w:val="lightGray"/>
        </w:rPr>
      </w:pPr>
      <w:r w:rsidRPr="00B168C4">
        <w:rPr>
          <w:rFonts w:ascii="Arial" w:hAnsi="Arial" w:cs="Arial"/>
          <w:b/>
          <w:highlight w:val="lightGray"/>
        </w:rPr>
        <w:t xml:space="preserve">3.2.1 </w:t>
      </w:r>
      <w:r w:rsidR="008B6B93" w:rsidRPr="00B168C4">
        <w:rPr>
          <w:rFonts w:ascii="Arial" w:hAnsi="Arial" w:cs="Arial"/>
          <w:b/>
          <w:highlight w:val="lightGray"/>
        </w:rPr>
        <w:t>Technical Component</w:t>
      </w:r>
    </w:p>
    <w:p w14:paraId="269EB1A6" w14:textId="77777777" w:rsidR="008B6B93" w:rsidRPr="00B168C4" w:rsidRDefault="008B6B93">
      <w:pPr>
        <w:ind w:left="1440"/>
        <w:rPr>
          <w:rFonts w:ascii="Arial" w:hAnsi="Arial" w:cs="Arial"/>
        </w:rPr>
      </w:pPr>
    </w:p>
    <w:p w14:paraId="3111F8D5" w14:textId="77777777" w:rsidR="008B6B93" w:rsidRPr="00B168C4" w:rsidRDefault="008B6B93">
      <w:pPr>
        <w:ind w:left="720"/>
        <w:rPr>
          <w:rFonts w:ascii="Arial" w:hAnsi="Arial" w:cs="Arial"/>
          <w:b/>
          <w:highlight w:val="lightGray"/>
        </w:rPr>
      </w:pPr>
      <w:r w:rsidRPr="00B168C4">
        <w:rPr>
          <w:rFonts w:ascii="Arial" w:hAnsi="Arial" w:cs="Arial"/>
          <w:highlight w:val="lightGray"/>
        </w:rPr>
        <w:t xml:space="preserve">The following drawings and perspectives shall be provided mounted on 30” x 40” </w:t>
      </w:r>
      <w:proofErr w:type="spellStart"/>
      <w:r w:rsidRPr="00B168C4">
        <w:rPr>
          <w:rFonts w:ascii="Arial" w:hAnsi="Arial" w:cs="Arial"/>
          <w:highlight w:val="lightGray"/>
        </w:rPr>
        <w:t>foamcore</w:t>
      </w:r>
      <w:proofErr w:type="spellEnd"/>
      <w:r w:rsidRPr="00B168C4">
        <w:rPr>
          <w:rFonts w:ascii="Arial" w:hAnsi="Arial" w:cs="Arial"/>
          <w:highlight w:val="lightGray"/>
        </w:rPr>
        <w:t xml:space="preserve"> boards as identified later in this section as “Number of Boards”:</w:t>
      </w:r>
    </w:p>
    <w:p w14:paraId="1983E0D1" w14:textId="77777777" w:rsidR="008B6B93" w:rsidRPr="00B168C4" w:rsidRDefault="008B6B93">
      <w:pPr>
        <w:rPr>
          <w:rFonts w:ascii="Arial" w:hAnsi="Arial" w:cs="Arial"/>
        </w:rPr>
      </w:pPr>
    </w:p>
    <w:p w14:paraId="735478CE" w14:textId="77777777" w:rsidR="008B6B93" w:rsidRPr="00B168C4" w:rsidRDefault="009A551E" w:rsidP="009A551E">
      <w:pPr>
        <w:ind w:firstLine="720"/>
        <w:rPr>
          <w:rFonts w:ascii="Arial" w:hAnsi="Arial" w:cs="Arial"/>
          <w:b/>
          <w:highlight w:val="lightGray"/>
        </w:rPr>
      </w:pPr>
      <w:r w:rsidRPr="00B168C4">
        <w:rPr>
          <w:rFonts w:ascii="Arial" w:hAnsi="Arial" w:cs="Arial"/>
          <w:b/>
          <w:highlight w:val="lightGray"/>
        </w:rPr>
        <w:t xml:space="preserve">3.2.1.1 </w:t>
      </w:r>
      <w:r w:rsidR="008B6B93" w:rsidRPr="00B168C4">
        <w:rPr>
          <w:rFonts w:ascii="Arial" w:hAnsi="Arial" w:cs="Arial"/>
          <w:b/>
          <w:highlight w:val="lightGray"/>
        </w:rPr>
        <w:t>Site Plan</w:t>
      </w:r>
    </w:p>
    <w:p w14:paraId="0AAB7099" w14:textId="77777777" w:rsidR="008B6B93" w:rsidRPr="00B168C4" w:rsidRDefault="008B6B93" w:rsidP="008B6B93">
      <w:pPr>
        <w:numPr>
          <w:ilvl w:val="0"/>
          <w:numId w:val="2"/>
        </w:numPr>
        <w:tabs>
          <w:tab w:val="clear" w:pos="360"/>
        </w:tabs>
        <w:ind w:left="720" w:firstLine="0"/>
        <w:rPr>
          <w:rFonts w:ascii="Arial" w:hAnsi="Arial" w:cs="Arial"/>
          <w:highlight w:val="lightGray"/>
        </w:rPr>
      </w:pPr>
      <w:r w:rsidRPr="00B168C4">
        <w:rPr>
          <w:rFonts w:ascii="Arial" w:hAnsi="Arial" w:cs="Arial"/>
          <w:highlight w:val="lightGray"/>
        </w:rPr>
        <w:t>Scale: 1” = 20’ - 0”.</w:t>
      </w:r>
    </w:p>
    <w:p w14:paraId="6E0B5780" w14:textId="77777777" w:rsidR="008B6B93" w:rsidRPr="00B168C4" w:rsidRDefault="008B6B93" w:rsidP="008B6B93">
      <w:pPr>
        <w:numPr>
          <w:ilvl w:val="0"/>
          <w:numId w:val="2"/>
        </w:numPr>
        <w:tabs>
          <w:tab w:val="clear" w:pos="360"/>
        </w:tabs>
        <w:ind w:left="720" w:firstLine="0"/>
        <w:rPr>
          <w:rFonts w:ascii="Arial" w:hAnsi="Arial" w:cs="Arial"/>
          <w:highlight w:val="lightGray"/>
        </w:rPr>
      </w:pPr>
      <w:r w:rsidRPr="00B168C4">
        <w:rPr>
          <w:rFonts w:ascii="Arial" w:hAnsi="Arial" w:cs="Arial"/>
          <w:highlight w:val="lightGray"/>
        </w:rPr>
        <w:t>Include relationships with existing site elements and buildings.</w:t>
      </w:r>
    </w:p>
    <w:p w14:paraId="4428B300" w14:textId="77777777" w:rsidR="008B6B93" w:rsidRPr="00B168C4" w:rsidRDefault="008B6B93" w:rsidP="008B6B93">
      <w:pPr>
        <w:numPr>
          <w:ilvl w:val="0"/>
          <w:numId w:val="2"/>
        </w:numPr>
        <w:tabs>
          <w:tab w:val="clear" w:pos="360"/>
        </w:tabs>
        <w:ind w:left="720" w:firstLine="0"/>
        <w:rPr>
          <w:rFonts w:ascii="Arial" w:hAnsi="Arial" w:cs="Arial"/>
          <w:highlight w:val="lightGray"/>
        </w:rPr>
      </w:pPr>
      <w:r w:rsidRPr="00B168C4">
        <w:rPr>
          <w:rFonts w:ascii="Arial" w:hAnsi="Arial" w:cs="Arial"/>
          <w:highlight w:val="lightGray"/>
        </w:rPr>
        <w:t>Drawing requirements:</w:t>
      </w:r>
    </w:p>
    <w:p w14:paraId="6867D73F" w14:textId="77777777" w:rsidR="008B6B93" w:rsidRPr="00B168C4" w:rsidRDefault="008B6B93">
      <w:pPr>
        <w:ind w:left="1080"/>
        <w:rPr>
          <w:rFonts w:ascii="Arial" w:hAnsi="Arial" w:cs="Arial"/>
          <w:highlight w:val="lightGray"/>
        </w:rPr>
      </w:pPr>
      <w:r w:rsidRPr="00B168C4">
        <w:rPr>
          <w:rFonts w:ascii="Arial" w:hAnsi="Arial" w:cs="Arial"/>
          <w:b/>
          <w:highlight w:val="lightGray"/>
        </w:rPr>
        <w:tab/>
      </w:r>
      <w:r w:rsidRPr="00B168C4">
        <w:rPr>
          <w:rFonts w:ascii="Arial" w:hAnsi="Arial" w:cs="Arial"/>
          <w:highlight w:val="lightGray"/>
        </w:rPr>
        <w:t>1.</w:t>
      </w:r>
      <w:r w:rsidRPr="00B168C4">
        <w:rPr>
          <w:rFonts w:ascii="Arial" w:hAnsi="Arial" w:cs="Arial"/>
          <w:highlight w:val="lightGray"/>
        </w:rPr>
        <w:tab/>
        <w:t>Site Plan to include the following:</w:t>
      </w:r>
    </w:p>
    <w:p w14:paraId="72B97A54" w14:textId="77777777" w:rsidR="008B6B93" w:rsidRPr="00B168C4" w:rsidRDefault="008B6B93">
      <w:pPr>
        <w:ind w:hanging="180"/>
        <w:rPr>
          <w:rFonts w:ascii="Arial" w:hAnsi="Arial" w:cs="Arial"/>
          <w:highlight w:val="lightGray"/>
        </w:rPr>
      </w:pPr>
      <w:r w:rsidRPr="00B168C4">
        <w:rPr>
          <w:rFonts w:ascii="Arial" w:hAnsi="Arial" w:cs="Arial"/>
        </w:rPr>
        <w:tab/>
      </w:r>
      <w:r w:rsidRPr="00B168C4">
        <w:rPr>
          <w:rFonts w:ascii="Arial" w:hAnsi="Arial" w:cs="Arial"/>
        </w:rPr>
        <w:tab/>
      </w:r>
      <w:r w:rsidRPr="00B168C4">
        <w:rPr>
          <w:rFonts w:ascii="Arial" w:hAnsi="Arial" w:cs="Arial"/>
        </w:rPr>
        <w:tab/>
      </w:r>
      <w:r w:rsidRPr="00B168C4">
        <w:rPr>
          <w:rFonts w:ascii="Arial" w:hAnsi="Arial" w:cs="Arial"/>
        </w:rPr>
        <w:tab/>
      </w:r>
      <w:r w:rsidRPr="00B168C4">
        <w:rPr>
          <w:rFonts w:ascii="Arial" w:hAnsi="Arial" w:cs="Arial"/>
          <w:highlight w:val="lightGray"/>
        </w:rPr>
        <w:t>a.</w:t>
      </w:r>
      <w:r w:rsidRPr="00B168C4">
        <w:rPr>
          <w:rFonts w:ascii="Arial" w:hAnsi="Arial" w:cs="Arial"/>
          <w:highlight w:val="lightGray"/>
        </w:rPr>
        <w:tab/>
        <w:t>Location of the proposed building.</w:t>
      </w:r>
    </w:p>
    <w:p w14:paraId="5096DEAD" w14:textId="77777777" w:rsidR="008B6B93" w:rsidRPr="00B168C4" w:rsidRDefault="008B6B93">
      <w:pPr>
        <w:ind w:left="2880" w:hanging="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Location of the proposed hardscape design elements in relation to existing facilities and site amenities.</w:t>
      </w:r>
    </w:p>
    <w:p w14:paraId="46E97DEC" w14:textId="77777777" w:rsidR="008B6B93" w:rsidRPr="00B168C4" w:rsidRDefault="008B6B93">
      <w:pPr>
        <w:ind w:left="2880" w:hanging="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Location of the proposed surface parking, roads, service areas, walks, plaza(s), tree groupings, landscape screening, retaining walls, and other various site/building features.</w:t>
      </w:r>
    </w:p>
    <w:p w14:paraId="06908FDE" w14:textId="77777777" w:rsidR="008B6B93" w:rsidRPr="00B168C4" w:rsidRDefault="008B6B93">
      <w:pPr>
        <w:ind w:left="2880" w:hanging="720"/>
        <w:rPr>
          <w:rFonts w:ascii="Arial" w:hAnsi="Arial" w:cs="Arial"/>
          <w:highlight w:val="lightGray"/>
        </w:rPr>
      </w:pPr>
      <w:r w:rsidRPr="00B168C4">
        <w:rPr>
          <w:rFonts w:ascii="Arial" w:hAnsi="Arial" w:cs="Arial"/>
          <w:highlight w:val="lightGray"/>
        </w:rPr>
        <w:t>d.</w:t>
      </w:r>
      <w:r w:rsidRPr="00B168C4">
        <w:rPr>
          <w:rFonts w:ascii="Arial" w:hAnsi="Arial" w:cs="Arial"/>
          <w:highlight w:val="lightGray"/>
        </w:rPr>
        <w:tab/>
        <w:t>Building and site accessibility.</w:t>
      </w:r>
    </w:p>
    <w:p w14:paraId="72EBF5E9" w14:textId="77777777" w:rsidR="008B6B93" w:rsidRPr="00B168C4" w:rsidRDefault="008B6B93">
      <w:pPr>
        <w:ind w:left="2880" w:hanging="720"/>
        <w:rPr>
          <w:rFonts w:ascii="Arial" w:hAnsi="Arial" w:cs="Arial"/>
          <w:highlight w:val="lightGray"/>
        </w:rPr>
      </w:pPr>
      <w:r w:rsidRPr="00B168C4">
        <w:rPr>
          <w:rFonts w:ascii="Arial" w:hAnsi="Arial" w:cs="Arial"/>
          <w:highlight w:val="lightGray"/>
        </w:rPr>
        <w:t>e.</w:t>
      </w:r>
      <w:r w:rsidRPr="00B168C4">
        <w:rPr>
          <w:rFonts w:ascii="Arial" w:hAnsi="Arial" w:cs="Arial"/>
          <w:highlight w:val="lightGray"/>
        </w:rPr>
        <w:tab/>
        <w:t>Identification and location of proposed mechanical utilities.</w:t>
      </w:r>
    </w:p>
    <w:p w14:paraId="6145E9AC" w14:textId="77777777" w:rsidR="008B6B93" w:rsidRPr="00B168C4" w:rsidRDefault="008B6B93">
      <w:pPr>
        <w:ind w:left="2880" w:hanging="720"/>
        <w:rPr>
          <w:rFonts w:ascii="Arial" w:hAnsi="Arial" w:cs="Arial"/>
          <w:highlight w:val="lightGray"/>
        </w:rPr>
      </w:pPr>
      <w:r w:rsidRPr="00B168C4">
        <w:rPr>
          <w:rFonts w:ascii="Arial" w:hAnsi="Arial" w:cs="Arial"/>
          <w:highlight w:val="lightGray"/>
        </w:rPr>
        <w:t>f.</w:t>
      </w:r>
      <w:r w:rsidRPr="00B168C4">
        <w:rPr>
          <w:rFonts w:ascii="Arial" w:hAnsi="Arial" w:cs="Arial"/>
          <w:highlight w:val="lightGray"/>
        </w:rPr>
        <w:tab/>
        <w:t>Identification and location of proposed electrical utilities.</w:t>
      </w:r>
    </w:p>
    <w:p w14:paraId="52225967" w14:textId="77777777" w:rsidR="008B6B93" w:rsidRPr="00B168C4" w:rsidRDefault="008B6B93">
      <w:pPr>
        <w:ind w:left="2880" w:hanging="720"/>
        <w:rPr>
          <w:rFonts w:ascii="Arial" w:hAnsi="Arial" w:cs="Arial"/>
          <w:highlight w:val="lightGray"/>
        </w:rPr>
      </w:pPr>
      <w:r w:rsidRPr="00B168C4">
        <w:rPr>
          <w:rFonts w:ascii="Arial" w:hAnsi="Arial" w:cs="Arial"/>
          <w:highlight w:val="lightGray"/>
        </w:rPr>
        <w:t>g.</w:t>
      </w:r>
      <w:r w:rsidRPr="00B168C4">
        <w:rPr>
          <w:rFonts w:ascii="Arial" w:hAnsi="Arial" w:cs="Arial"/>
          <w:highlight w:val="lightGray"/>
        </w:rPr>
        <w:tab/>
        <w:t>Location of the proposed site lighting.</w:t>
      </w:r>
    </w:p>
    <w:p w14:paraId="0ACCB02B" w14:textId="77777777" w:rsidR="008B6B93" w:rsidRPr="00B168C4" w:rsidRDefault="008B6B93">
      <w:pPr>
        <w:ind w:left="2880" w:hanging="720"/>
        <w:rPr>
          <w:rFonts w:ascii="Arial" w:hAnsi="Arial" w:cs="Arial"/>
          <w:highlight w:val="lightGray"/>
        </w:rPr>
      </w:pPr>
      <w:r w:rsidRPr="00B168C4">
        <w:rPr>
          <w:rFonts w:ascii="Arial" w:hAnsi="Arial" w:cs="Arial"/>
          <w:highlight w:val="lightGray"/>
        </w:rPr>
        <w:t>h.</w:t>
      </w:r>
      <w:r w:rsidRPr="00B168C4">
        <w:rPr>
          <w:rFonts w:ascii="Arial" w:hAnsi="Arial" w:cs="Arial"/>
          <w:highlight w:val="lightGray"/>
        </w:rPr>
        <w:tab/>
        <w:t>Location of the proposed site electrical equipment, main electrical feeders and pads/vaults.</w:t>
      </w:r>
    </w:p>
    <w:p w14:paraId="698F1CBD" w14:textId="77777777" w:rsidR="008B6B93" w:rsidRPr="00B168C4" w:rsidRDefault="008B6B93">
      <w:pPr>
        <w:rPr>
          <w:rFonts w:ascii="Arial" w:hAnsi="Arial" w:cs="Arial"/>
        </w:rPr>
      </w:pPr>
    </w:p>
    <w:p w14:paraId="324E6490" w14:textId="77777777" w:rsidR="008B6B93" w:rsidRPr="00B168C4" w:rsidRDefault="009A551E" w:rsidP="009A551E">
      <w:pPr>
        <w:ind w:firstLine="720"/>
        <w:rPr>
          <w:rFonts w:ascii="Arial" w:hAnsi="Arial" w:cs="Arial"/>
          <w:b/>
          <w:highlight w:val="lightGray"/>
        </w:rPr>
      </w:pPr>
      <w:r w:rsidRPr="00B168C4">
        <w:rPr>
          <w:rFonts w:ascii="Arial" w:hAnsi="Arial" w:cs="Arial"/>
          <w:b/>
          <w:highlight w:val="lightGray"/>
        </w:rPr>
        <w:t xml:space="preserve">3.2.1.2 </w:t>
      </w:r>
      <w:r w:rsidR="008B6B93" w:rsidRPr="00B168C4">
        <w:rPr>
          <w:rFonts w:ascii="Arial" w:hAnsi="Arial" w:cs="Arial"/>
          <w:b/>
          <w:highlight w:val="lightGray"/>
        </w:rPr>
        <w:t>Landscape Plan (Could be combined with Site Plan)</w:t>
      </w:r>
    </w:p>
    <w:p w14:paraId="0474C35B" w14:textId="77777777" w:rsidR="008B6B93" w:rsidRPr="00B168C4" w:rsidRDefault="008B6B93">
      <w:pPr>
        <w:ind w:left="1440" w:hanging="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Scale: 1” = 20’ - 0”.</w:t>
      </w:r>
    </w:p>
    <w:p w14:paraId="0E7721C6" w14:textId="77777777" w:rsidR="008B6B93" w:rsidRPr="00B168C4" w:rsidRDefault="008B6B93">
      <w:pPr>
        <w:ind w:left="1440" w:hanging="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Include relationships with existing site elements and buildings.</w:t>
      </w:r>
    </w:p>
    <w:p w14:paraId="0B5766C0" w14:textId="77777777" w:rsidR="008B6B93" w:rsidRPr="00B168C4" w:rsidRDefault="008B6B93">
      <w:pPr>
        <w:ind w:left="1440" w:hanging="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Drawing requirements:</w:t>
      </w:r>
    </w:p>
    <w:p w14:paraId="330D819B" w14:textId="77777777" w:rsidR="008B6B93" w:rsidRPr="00B168C4" w:rsidRDefault="008B6B93">
      <w:pPr>
        <w:ind w:left="360" w:firstLine="270"/>
        <w:rPr>
          <w:rFonts w:ascii="Arial" w:hAnsi="Arial" w:cs="Arial"/>
          <w:highlight w:val="lightGray"/>
        </w:rPr>
      </w:pPr>
      <w:r w:rsidRPr="00B168C4">
        <w:rPr>
          <w:rFonts w:ascii="Arial" w:hAnsi="Arial" w:cs="Arial"/>
          <w:highlight w:val="lightGray"/>
        </w:rPr>
        <w:tab/>
      </w:r>
      <w:r w:rsidRPr="00B168C4">
        <w:rPr>
          <w:rFonts w:ascii="Arial" w:hAnsi="Arial" w:cs="Arial"/>
          <w:highlight w:val="lightGray"/>
        </w:rPr>
        <w:tab/>
        <w:t>1.</w:t>
      </w:r>
      <w:r w:rsidRPr="00B168C4">
        <w:rPr>
          <w:rFonts w:ascii="Arial" w:hAnsi="Arial" w:cs="Arial"/>
          <w:highlight w:val="lightGray"/>
        </w:rPr>
        <w:tab/>
        <w:t>Landscape plan(s) to include the following:</w:t>
      </w:r>
    </w:p>
    <w:p w14:paraId="2831F772" w14:textId="77777777" w:rsidR="008B6B93" w:rsidRPr="00B168C4" w:rsidRDefault="008B6B93">
      <w:pPr>
        <w:ind w:left="2700" w:hanging="54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Identification and location of all proposed trees, shrubs, ground cover, special fill areas and lawn areas.</w:t>
      </w:r>
    </w:p>
    <w:p w14:paraId="1FEE859E" w14:textId="77777777" w:rsidR="008B6B93" w:rsidRPr="00B168C4" w:rsidRDefault="008B6B93">
      <w:pPr>
        <w:ind w:left="2700" w:hanging="54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General notes to define the design intent.</w:t>
      </w:r>
    </w:p>
    <w:p w14:paraId="1C88B087" w14:textId="77777777" w:rsidR="008B6B93" w:rsidRPr="00B168C4" w:rsidRDefault="008B6B93">
      <w:pPr>
        <w:ind w:firstLine="1080"/>
        <w:rPr>
          <w:rFonts w:ascii="Arial" w:hAnsi="Arial" w:cs="Arial"/>
        </w:rPr>
      </w:pPr>
    </w:p>
    <w:p w14:paraId="42E8F260" w14:textId="77777777" w:rsidR="008B6B93" w:rsidRPr="00B168C4" w:rsidRDefault="009A551E" w:rsidP="009A551E">
      <w:pPr>
        <w:keepNext/>
        <w:keepLines/>
        <w:ind w:firstLine="720"/>
        <w:rPr>
          <w:rFonts w:ascii="Arial" w:hAnsi="Arial" w:cs="Arial"/>
          <w:b/>
          <w:highlight w:val="lightGray"/>
        </w:rPr>
      </w:pPr>
      <w:r w:rsidRPr="00B168C4">
        <w:rPr>
          <w:rFonts w:ascii="Arial" w:hAnsi="Arial" w:cs="Arial"/>
          <w:b/>
          <w:highlight w:val="lightGray"/>
        </w:rPr>
        <w:t xml:space="preserve">3.2.1.3 </w:t>
      </w:r>
      <w:r w:rsidR="008B6B93" w:rsidRPr="00B168C4">
        <w:rPr>
          <w:rFonts w:ascii="Arial" w:hAnsi="Arial" w:cs="Arial"/>
          <w:b/>
          <w:highlight w:val="lightGray"/>
        </w:rPr>
        <w:t>Conceptual Structural Plans</w:t>
      </w:r>
    </w:p>
    <w:p w14:paraId="7DA723B7" w14:textId="77777777" w:rsidR="008B6B93" w:rsidRPr="00B168C4" w:rsidRDefault="008B6B93">
      <w:pPr>
        <w:keepNext/>
        <w:keepLines/>
        <w:ind w:left="1440" w:hanging="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Scale:  1/16” = 1’ – 0”.</w:t>
      </w:r>
    </w:p>
    <w:p w14:paraId="10121154" w14:textId="77777777" w:rsidR="008B6B93" w:rsidRPr="00B168C4" w:rsidRDefault="008B6B93">
      <w:pPr>
        <w:keepNext/>
        <w:keepLines/>
        <w:ind w:left="1440" w:hanging="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Include all levels, roofs and tunnel level.</w:t>
      </w:r>
    </w:p>
    <w:p w14:paraId="202F8215" w14:textId="77777777" w:rsidR="008B6B93" w:rsidRPr="00B168C4" w:rsidRDefault="008B6B93">
      <w:pPr>
        <w:keepNext/>
        <w:keepLines/>
        <w:ind w:left="1440" w:hanging="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Drawing requirements:</w:t>
      </w:r>
    </w:p>
    <w:p w14:paraId="599E2CCE" w14:textId="77777777" w:rsidR="008B6B93" w:rsidRPr="00B168C4" w:rsidRDefault="008B6B93">
      <w:pPr>
        <w:keepNext/>
        <w:keepLines/>
        <w:ind w:left="1440"/>
        <w:rPr>
          <w:rFonts w:ascii="Arial" w:hAnsi="Arial" w:cs="Arial"/>
          <w:highlight w:val="lightGray"/>
        </w:rPr>
      </w:pPr>
      <w:r w:rsidRPr="00B168C4">
        <w:rPr>
          <w:rFonts w:ascii="Arial" w:hAnsi="Arial" w:cs="Arial"/>
          <w:highlight w:val="lightGray"/>
        </w:rPr>
        <w:t>1.</w:t>
      </w:r>
      <w:r w:rsidRPr="00B168C4">
        <w:rPr>
          <w:rFonts w:ascii="Arial" w:hAnsi="Arial" w:cs="Arial"/>
          <w:highlight w:val="lightGray"/>
        </w:rPr>
        <w:tab/>
        <w:t>Conceptual foundation plans to include the following:</w:t>
      </w:r>
    </w:p>
    <w:p w14:paraId="2429B820"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Conceptual foundation plans illustrating structural design concept.</w:t>
      </w:r>
    </w:p>
    <w:p w14:paraId="6F895C91"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Dimensioned structural grid.</w:t>
      </w:r>
    </w:p>
    <w:p w14:paraId="03B128AE"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Location and size of all structural columns.</w:t>
      </w:r>
    </w:p>
    <w:p w14:paraId="3E725462"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d.</w:t>
      </w:r>
      <w:r w:rsidRPr="00B168C4">
        <w:rPr>
          <w:rFonts w:ascii="Arial" w:hAnsi="Arial" w:cs="Arial"/>
          <w:highlight w:val="lightGray"/>
        </w:rPr>
        <w:tab/>
        <w:t>General notes to define the design intent.</w:t>
      </w:r>
    </w:p>
    <w:p w14:paraId="431BFDC8" w14:textId="77777777" w:rsidR="008B6B93" w:rsidRPr="00B168C4" w:rsidRDefault="008B6B93">
      <w:pPr>
        <w:ind w:firstLine="1080"/>
        <w:rPr>
          <w:rFonts w:ascii="Arial" w:hAnsi="Arial" w:cs="Arial"/>
        </w:rPr>
      </w:pPr>
    </w:p>
    <w:p w14:paraId="23E3B4C1" w14:textId="77777777" w:rsidR="008B6B93" w:rsidRPr="00B168C4" w:rsidRDefault="008B6B93">
      <w:pPr>
        <w:keepNext/>
        <w:keepLines/>
        <w:ind w:left="1440"/>
        <w:rPr>
          <w:rFonts w:ascii="Arial" w:hAnsi="Arial" w:cs="Arial"/>
          <w:highlight w:val="lightGray"/>
        </w:rPr>
      </w:pPr>
      <w:r w:rsidRPr="00B168C4">
        <w:rPr>
          <w:rFonts w:ascii="Arial" w:hAnsi="Arial" w:cs="Arial"/>
          <w:highlight w:val="lightGray"/>
        </w:rPr>
        <w:t>2.</w:t>
      </w:r>
      <w:r w:rsidRPr="00B168C4">
        <w:rPr>
          <w:rFonts w:ascii="Arial" w:hAnsi="Arial" w:cs="Arial"/>
          <w:highlight w:val="lightGray"/>
        </w:rPr>
        <w:tab/>
        <w:t>Conceptual structural floor/roof framing plans to include the following:</w:t>
      </w:r>
    </w:p>
    <w:p w14:paraId="719A1472"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Floor/roof framing plans illustrating structural design concept.</w:t>
      </w:r>
    </w:p>
    <w:p w14:paraId="3F0F4C6E"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Dimensioned structural grid.</w:t>
      </w:r>
    </w:p>
    <w:p w14:paraId="48F3EAE8"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lastRenderedPageBreak/>
        <w:t>c.</w:t>
      </w:r>
      <w:r w:rsidRPr="00B168C4">
        <w:rPr>
          <w:rFonts w:ascii="Arial" w:hAnsi="Arial" w:cs="Arial"/>
          <w:highlight w:val="lightGray"/>
        </w:rPr>
        <w:tab/>
        <w:t>Concept and location of lateral bracing system.</w:t>
      </w:r>
    </w:p>
    <w:p w14:paraId="5087A30B"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d.</w:t>
      </w:r>
      <w:r w:rsidRPr="00B168C4">
        <w:rPr>
          <w:rFonts w:ascii="Arial" w:hAnsi="Arial" w:cs="Arial"/>
          <w:highlight w:val="lightGray"/>
        </w:rPr>
        <w:tab/>
        <w:t>Location and size of all structural columns.</w:t>
      </w:r>
    </w:p>
    <w:p w14:paraId="7E86B1E3"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e.</w:t>
      </w:r>
      <w:r w:rsidRPr="00B168C4">
        <w:rPr>
          <w:rFonts w:ascii="Arial" w:hAnsi="Arial" w:cs="Arial"/>
          <w:highlight w:val="lightGray"/>
        </w:rPr>
        <w:tab/>
        <w:t>General notes to define the design intent.</w:t>
      </w:r>
    </w:p>
    <w:p w14:paraId="106349F4" w14:textId="77777777" w:rsidR="008B6B93" w:rsidRPr="00B168C4" w:rsidRDefault="008B6B93">
      <w:pPr>
        <w:ind w:firstLine="1080"/>
        <w:rPr>
          <w:rFonts w:ascii="Arial" w:hAnsi="Arial" w:cs="Arial"/>
        </w:rPr>
      </w:pPr>
    </w:p>
    <w:p w14:paraId="4C18CC1D" w14:textId="77777777" w:rsidR="008B6B93" w:rsidRPr="00B168C4" w:rsidRDefault="009A551E" w:rsidP="009A551E">
      <w:pPr>
        <w:ind w:firstLine="720"/>
        <w:rPr>
          <w:rFonts w:ascii="Arial" w:hAnsi="Arial" w:cs="Arial"/>
          <w:b/>
          <w:highlight w:val="lightGray"/>
        </w:rPr>
      </w:pPr>
      <w:r w:rsidRPr="00B168C4">
        <w:rPr>
          <w:rFonts w:ascii="Arial" w:hAnsi="Arial" w:cs="Arial"/>
          <w:b/>
          <w:highlight w:val="lightGray"/>
        </w:rPr>
        <w:t xml:space="preserve">3.2.1.4 </w:t>
      </w:r>
      <w:r w:rsidR="008B6B93" w:rsidRPr="00B168C4">
        <w:rPr>
          <w:rFonts w:ascii="Arial" w:hAnsi="Arial" w:cs="Arial"/>
          <w:b/>
          <w:highlight w:val="lightGray"/>
        </w:rPr>
        <w:t>Floor Plans and Roof Plans</w:t>
      </w:r>
    </w:p>
    <w:p w14:paraId="6E5B5065" w14:textId="77777777" w:rsidR="008B6B93" w:rsidRPr="00B168C4" w:rsidRDefault="008B6B93">
      <w:pPr>
        <w:ind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Scale:  Varies, see below.</w:t>
      </w:r>
    </w:p>
    <w:p w14:paraId="4028270E" w14:textId="77777777" w:rsidR="008B6B93" w:rsidRPr="00B168C4" w:rsidRDefault="008B6B93">
      <w:pPr>
        <w:ind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Include all levels, roofs and tunnel level.</w:t>
      </w:r>
    </w:p>
    <w:p w14:paraId="5F6F215F" w14:textId="77777777" w:rsidR="008B6B93" w:rsidRPr="00B168C4" w:rsidRDefault="008B6B93">
      <w:pPr>
        <w:ind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Drawing requirements:</w:t>
      </w:r>
    </w:p>
    <w:p w14:paraId="456018D2" w14:textId="77777777" w:rsidR="008B6B93" w:rsidRPr="00B168C4" w:rsidRDefault="008B6B93">
      <w:pPr>
        <w:ind w:left="720" w:firstLine="720"/>
        <w:rPr>
          <w:rFonts w:ascii="Arial" w:hAnsi="Arial" w:cs="Arial"/>
          <w:highlight w:val="lightGray"/>
        </w:rPr>
      </w:pPr>
      <w:r w:rsidRPr="00B168C4">
        <w:rPr>
          <w:rFonts w:ascii="Arial" w:hAnsi="Arial" w:cs="Arial"/>
          <w:highlight w:val="lightGray"/>
        </w:rPr>
        <w:t>1.</w:t>
      </w:r>
      <w:r w:rsidRPr="00B168C4">
        <w:rPr>
          <w:rFonts w:ascii="Arial" w:hAnsi="Arial" w:cs="Arial"/>
          <w:highlight w:val="lightGray"/>
        </w:rPr>
        <w:tab/>
        <w:t>Code information plans to include the following: Scale:   1/32” = 1’ – 0”</w:t>
      </w:r>
    </w:p>
    <w:p w14:paraId="12A50BEE"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Identification of all fire and smoke rated walls and openings.</w:t>
      </w:r>
    </w:p>
    <w:p w14:paraId="60C7628E"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Identification of all exits.</w:t>
      </w:r>
    </w:p>
    <w:p w14:paraId="5C1CCB29"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Identification of all room names.</w:t>
      </w:r>
    </w:p>
    <w:p w14:paraId="57AABB1C" w14:textId="77777777" w:rsidR="008B6B93" w:rsidRPr="00B168C4" w:rsidRDefault="008B6B93">
      <w:pPr>
        <w:numPr>
          <w:ilvl w:val="0"/>
          <w:numId w:val="9"/>
        </w:numPr>
        <w:rPr>
          <w:rFonts w:ascii="Arial" w:hAnsi="Arial" w:cs="Arial"/>
          <w:highlight w:val="lightGray"/>
        </w:rPr>
      </w:pPr>
      <w:r w:rsidRPr="00B168C4">
        <w:rPr>
          <w:rFonts w:ascii="Arial" w:hAnsi="Arial" w:cs="Arial"/>
          <w:highlight w:val="lightGray"/>
        </w:rPr>
        <w:t>Identification, location, and fire rating of all building separations.</w:t>
      </w:r>
    </w:p>
    <w:p w14:paraId="4BD90B7F" w14:textId="77777777" w:rsidR="008B6B93" w:rsidRPr="00B168C4" w:rsidRDefault="008B6B93">
      <w:pPr>
        <w:numPr>
          <w:ilvl w:val="0"/>
          <w:numId w:val="9"/>
        </w:numPr>
        <w:rPr>
          <w:rFonts w:ascii="Arial" w:hAnsi="Arial" w:cs="Arial"/>
          <w:highlight w:val="lightGray"/>
        </w:rPr>
      </w:pPr>
      <w:r w:rsidRPr="00B168C4">
        <w:rPr>
          <w:rFonts w:ascii="Arial" w:hAnsi="Arial" w:cs="Arial"/>
          <w:highlight w:val="lightGray"/>
        </w:rPr>
        <w:t>Identification and limits of all building occupancies.</w:t>
      </w:r>
    </w:p>
    <w:p w14:paraId="609AD74F"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f.</w:t>
      </w:r>
      <w:r w:rsidRPr="00B168C4">
        <w:rPr>
          <w:rFonts w:ascii="Arial" w:hAnsi="Arial" w:cs="Arial"/>
          <w:highlight w:val="lightGray"/>
        </w:rPr>
        <w:tab/>
        <w:t>Description of summarized code review, including Exit Calculations.</w:t>
      </w:r>
    </w:p>
    <w:p w14:paraId="2F42D92D" w14:textId="77777777" w:rsidR="008B6B93" w:rsidRPr="00B168C4" w:rsidRDefault="008B6B93">
      <w:pPr>
        <w:ind w:left="720" w:firstLine="1080"/>
        <w:rPr>
          <w:rFonts w:ascii="Arial" w:hAnsi="Arial" w:cs="Arial"/>
          <w:highlight w:val="lightGray"/>
        </w:rPr>
      </w:pPr>
      <w:r w:rsidRPr="00B168C4">
        <w:rPr>
          <w:rFonts w:ascii="Arial" w:hAnsi="Arial" w:cs="Arial"/>
          <w:highlight w:val="lightGray"/>
        </w:rPr>
        <w:tab/>
      </w:r>
      <w:r w:rsidRPr="00B168C4">
        <w:rPr>
          <w:rFonts w:ascii="Arial" w:hAnsi="Arial" w:cs="Arial"/>
          <w:highlight w:val="lightGray"/>
        </w:rPr>
        <w:tab/>
      </w:r>
      <w:r w:rsidRPr="00B168C4">
        <w:rPr>
          <w:rFonts w:ascii="Arial" w:hAnsi="Arial" w:cs="Arial"/>
          <w:highlight w:val="lightGray"/>
        </w:rPr>
        <w:tab/>
      </w:r>
      <w:r w:rsidRPr="00B168C4">
        <w:rPr>
          <w:rFonts w:ascii="Arial" w:hAnsi="Arial" w:cs="Arial"/>
          <w:highlight w:val="lightGray"/>
        </w:rPr>
        <w:tab/>
      </w:r>
    </w:p>
    <w:p w14:paraId="32926745" w14:textId="77777777" w:rsidR="008B6B93" w:rsidRPr="00B168C4" w:rsidRDefault="008B6B93">
      <w:pPr>
        <w:ind w:left="1440"/>
        <w:rPr>
          <w:rFonts w:ascii="Arial" w:hAnsi="Arial" w:cs="Arial"/>
          <w:highlight w:val="lightGray"/>
        </w:rPr>
      </w:pPr>
      <w:r w:rsidRPr="00B168C4">
        <w:rPr>
          <w:rFonts w:ascii="Arial" w:hAnsi="Arial" w:cs="Arial"/>
          <w:highlight w:val="lightGray"/>
        </w:rPr>
        <w:t>2.</w:t>
      </w:r>
      <w:r w:rsidRPr="00B168C4">
        <w:rPr>
          <w:rFonts w:ascii="Arial" w:hAnsi="Arial" w:cs="Arial"/>
          <w:highlight w:val="lightGray"/>
        </w:rPr>
        <w:tab/>
        <w:t>Floor plans to include the following:</w:t>
      </w:r>
      <w:r w:rsidRPr="00B168C4">
        <w:rPr>
          <w:rFonts w:ascii="Arial" w:hAnsi="Arial" w:cs="Arial"/>
          <w:highlight w:val="lightGray"/>
        </w:rPr>
        <w:tab/>
        <w:t>Scale:  1/8” = 1’ – 0”.</w:t>
      </w:r>
    </w:p>
    <w:p w14:paraId="35908654"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Dimensioned structural grid.</w:t>
      </w:r>
    </w:p>
    <w:p w14:paraId="047E0A34"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Exterior walls, doors, frames, and openings.</w:t>
      </w:r>
    </w:p>
    <w:p w14:paraId="725A1D84"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Interior walls, doors, frames, and openings.</w:t>
      </w:r>
    </w:p>
    <w:p w14:paraId="062B4CBD"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d.</w:t>
      </w:r>
      <w:r w:rsidRPr="00B168C4">
        <w:rPr>
          <w:rFonts w:ascii="Arial" w:hAnsi="Arial" w:cs="Arial"/>
          <w:highlight w:val="lightGray"/>
        </w:rPr>
        <w:tab/>
        <w:t>Room names.</w:t>
      </w:r>
    </w:p>
    <w:p w14:paraId="462BA4D5"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e.</w:t>
      </w:r>
      <w:r w:rsidRPr="00B168C4">
        <w:rPr>
          <w:rFonts w:ascii="Arial" w:hAnsi="Arial" w:cs="Arial"/>
          <w:highlight w:val="lightGray"/>
        </w:rPr>
        <w:tab/>
        <w:t>Atrium guardrails and handrails locations.</w:t>
      </w:r>
    </w:p>
    <w:p w14:paraId="135F65BC"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f.</w:t>
      </w:r>
      <w:r w:rsidRPr="00B168C4">
        <w:rPr>
          <w:rFonts w:ascii="Arial" w:hAnsi="Arial" w:cs="Arial"/>
          <w:highlight w:val="lightGray"/>
        </w:rPr>
        <w:tab/>
        <w:t>Custom casework locations.</w:t>
      </w:r>
    </w:p>
    <w:p w14:paraId="4DCE956B" w14:textId="77777777" w:rsidR="008B6B93" w:rsidRPr="00B168C4" w:rsidRDefault="008B6B93">
      <w:pPr>
        <w:ind w:left="720" w:firstLine="1080"/>
        <w:rPr>
          <w:rFonts w:ascii="Arial" w:hAnsi="Arial" w:cs="Arial"/>
          <w:highlight w:val="lightGray"/>
        </w:rPr>
      </w:pPr>
      <w:r w:rsidRPr="00B168C4">
        <w:rPr>
          <w:rFonts w:ascii="Arial" w:hAnsi="Arial" w:cs="Arial"/>
        </w:rPr>
        <w:tab/>
      </w:r>
    </w:p>
    <w:p w14:paraId="09470596" w14:textId="77777777" w:rsidR="008B6B93" w:rsidRPr="00B168C4" w:rsidRDefault="008B6B93">
      <w:pPr>
        <w:ind w:left="1440"/>
        <w:rPr>
          <w:rFonts w:ascii="Arial" w:hAnsi="Arial" w:cs="Arial"/>
          <w:highlight w:val="lightGray"/>
        </w:rPr>
      </w:pPr>
      <w:r w:rsidRPr="00B168C4">
        <w:rPr>
          <w:rFonts w:ascii="Arial" w:hAnsi="Arial" w:cs="Arial"/>
          <w:highlight w:val="lightGray"/>
        </w:rPr>
        <w:t>3.</w:t>
      </w:r>
      <w:r w:rsidRPr="00B168C4">
        <w:rPr>
          <w:rFonts w:ascii="Arial" w:hAnsi="Arial" w:cs="Arial"/>
          <w:highlight w:val="lightGray"/>
        </w:rPr>
        <w:tab/>
        <w:t xml:space="preserve">Roof plan(s) to include the following: </w:t>
      </w:r>
      <w:r w:rsidRPr="00B168C4">
        <w:rPr>
          <w:rFonts w:ascii="Arial" w:hAnsi="Arial" w:cs="Arial"/>
          <w:highlight w:val="lightGray"/>
        </w:rPr>
        <w:tab/>
        <w:t>Scale:  1/8” = 1’ – 0”.</w:t>
      </w:r>
    </w:p>
    <w:p w14:paraId="04AE0B8F"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Dimensioned structural grid.</w:t>
      </w:r>
    </w:p>
    <w:p w14:paraId="23FE2C0A"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Screen walls, light roof system and openings.</w:t>
      </w:r>
    </w:p>
    <w:p w14:paraId="68EC5339"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Roof drain locations.</w:t>
      </w:r>
    </w:p>
    <w:p w14:paraId="4D419882"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d.</w:t>
      </w:r>
      <w:r w:rsidRPr="00B168C4">
        <w:rPr>
          <w:rFonts w:ascii="Arial" w:hAnsi="Arial" w:cs="Arial"/>
          <w:highlight w:val="lightGray"/>
        </w:rPr>
        <w:tab/>
        <w:t>Roof slope and drainage identification.</w:t>
      </w:r>
    </w:p>
    <w:p w14:paraId="68849528"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e.</w:t>
      </w:r>
      <w:r w:rsidRPr="00B168C4">
        <w:rPr>
          <w:rFonts w:ascii="Arial" w:hAnsi="Arial" w:cs="Arial"/>
          <w:highlight w:val="lightGray"/>
        </w:rPr>
        <w:tab/>
        <w:t>Roof top equipment.</w:t>
      </w:r>
    </w:p>
    <w:p w14:paraId="415B08E1" w14:textId="77777777" w:rsidR="008B6B93" w:rsidRPr="00B168C4" w:rsidRDefault="008B6B93">
      <w:pPr>
        <w:ind w:left="720" w:firstLine="1080"/>
        <w:rPr>
          <w:rFonts w:ascii="Arial" w:hAnsi="Arial" w:cs="Arial"/>
        </w:rPr>
      </w:pPr>
    </w:p>
    <w:p w14:paraId="5C708869" w14:textId="77777777" w:rsidR="008B6B93" w:rsidRPr="00B168C4" w:rsidRDefault="008B6B93">
      <w:pPr>
        <w:ind w:left="2160" w:hanging="720"/>
        <w:rPr>
          <w:rFonts w:ascii="Arial" w:hAnsi="Arial" w:cs="Arial"/>
          <w:highlight w:val="lightGray"/>
        </w:rPr>
      </w:pPr>
      <w:r w:rsidRPr="00B168C4">
        <w:rPr>
          <w:rFonts w:ascii="Arial" w:hAnsi="Arial" w:cs="Arial"/>
          <w:highlight w:val="lightGray"/>
        </w:rPr>
        <w:t>4.</w:t>
      </w:r>
      <w:r w:rsidRPr="00B168C4">
        <w:rPr>
          <w:rFonts w:ascii="Arial" w:hAnsi="Arial" w:cs="Arial"/>
          <w:highlight w:val="lightGray"/>
        </w:rPr>
        <w:tab/>
        <w:t>Conceptual reflected ceiling plans to include the following: Scale:  1/16” = 1’ – 0”  (Entire level 1 and top level of atrium required only)</w:t>
      </w:r>
    </w:p>
    <w:p w14:paraId="642E1AD4"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Exterior and interior walls, doors, and openings.</w:t>
      </w:r>
    </w:p>
    <w:p w14:paraId="57C82C6D"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Ceiling height designations.</w:t>
      </w:r>
    </w:p>
    <w:p w14:paraId="355D43A4"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Room names.</w:t>
      </w:r>
    </w:p>
    <w:p w14:paraId="55F8AF96"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d.</w:t>
      </w:r>
      <w:r w:rsidRPr="00B168C4">
        <w:rPr>
          <w:rFonts w:ascii="Arial" w:hAnsi="Arial" w:cs="Arial"/>
          <w:highlight w:val="lightGray"/>
        </w:rPr>
        <w:tab/>
        <w:t>Reflected ceiling grids.</w:t>
      </w:r>
    </w:p>
    <w:p w14:paraId="4074F27F"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e.</w:t>
      </w:r>
      <w:r w:rsidRPr="00B168C4">
        <w:rPr>
          <w:rFonts w:ascii="Arial" w:hAnsi="Arial" w:cs="Arial"/>
          <w:highlight w:val="lightGray"/>
        </w:rPr>
        <w:tab/>
        <w:t>Interior and exterior soffits and bulkheads.</w:t>
      </w:r>
    </w:p>
    <w:p w14:paraId="6187C648"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f.</w:t>
      </w:r>
      <w:r w:rsidRPr="00B168C4">
        <w:rPr>
          <w:rFonts w:ascii="Arial" w:hAnsi="Arial" w:cs="Arial"/>
          <w:highlight w:val="lightGray"/>
        </w:rPr>
        <w:tab/>
        <w:t>Lights and mechanical diffusers.</w:t>
      </w:r>
    </w:p>
    <w:p w14:paraId="30CE9152"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g.</w:t>
      </w:r>
      <w:r w:rsidRPr="00B168C4">
        <w:rPr>
          <w:rFonts w:ascii="Arial" w:hAnsi="Arial" w:cs="Arial"/>
          <w:highlight w:val="lightGray"/>
        </w:rPr>
        <w:tab/>
        <w:t>Item and material designations.</w:t>
      </w:r>
    </w:p>
    <w:p w14:paraId="7FA9D678" w14:textId="77777777" w:rsidR="008B6B93" w:rsidRPr="00B168C4" w:rsidRDefault="008B6B93">
      <w:pPr>
        <w:rPr>
          <w:rFonts w:ascii="Arial" w:hAnsi="Arial" w:cs="Arial"/>
          <w:b/>
          <w:highlight w:val="lightGray"/>
        </w:rPr>
      </w:pPr>
      <w:r w:rsidRPr="00B168C4">
        <w:rPr>
          <w:rFonts w:ascii="Arial" w:hAnsi="Arial" w:cs="Arial"/>
        </w:rPr>
        <w:tab/>
      </w:r>
      <w:r w:rsidRPr="00B168C4">
        <w:rPr>
          <w:rFonts w:ascii="Arial" w:hAnsi="Arial" w:cs="Arial"/>
        </w:rPr>
        <w:tab/>
      </w:r>
    </w:p>
    <w:p w14:paraId="3195B813" w14:textId="77777777" w:rsidR="008B6B93" w:rsidRPr="00B168C4" w:rsidRDefault="009A551E" w:rsidP="009A551E">
      <w:pPr>
        <w:ind w:firstLine="720"/>
        <w:rPr>
          <w:rFonts w:ascii="Arial" w:hAnsi="Arial" w:cs="Arial"/>
          <w:b/>
          <w:highlight w:val="lightGray"/>
        </w:rPr>
      </w:pPr>
      <w:r w:rsidRPr="00B168C4">
        <w:rPr>
          <w:rFonts w:ascii="Arial" w:hAnsi="Arial" w:cs="Arial"/>
          <w:b/>
          <w:highlight w:val="lightGray"/>
        </w:rPr>
        <w:t xml:space="preserve">3.2.1.5 </w:t>
      </w:r>
      <w:r w:rsidR="008B6B93" w:rsidRPr="00B168C4">
        <w:rPr>
          <w:rFonts w:ascii="Arial" w:hAnsi="Arial" w:cs="Arial"/>
          <w:b/>
          <w:highlight w:val="lightGray"/>
        </w:rPr>
        <w:t xml:space="preserve">Mechanical Conceptual Floor Plans and Roof Plans </w:t>
      </w:r>
    </w:p>
    <w:p w14:paraId="57C37BC1" w14:textId="77777777" w:rsidR="008B6B93" w:rsidRPr="00B168C4" w:rsidRDefault="008B6B93">
      <w:pPr>
        <w:ind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Scale:  1/8” = 1’ – 0”.</w:t>
      </w:r>
    </w:p>
    <w:p w14:paraId="016F8691" w14:textId="77777777" w:rsidR="008B6B93" w:rsidRPr="00B168C4" w:rsidRDefault="008B6B93">
      <w:pPr>
        <w:ind w:left="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Include all levels, roofs and tunnel level (Note: Mechanical and plumbing information could be combined for each level).</w:t>
      </w:r>
    </w:p>
    <w:p w14:paraId="2E8A07EC" w14:textId="77777777" w:rsidR="008B6B93" w:rsidRPr="00B168C4" w:rsidRDefault="008B6B93">
      <w:pPr>
        <w:rPr>
          <w:rFonts w:ascii="Arial" w:hAnsi="Arial" w:cs="Arial"/>
          <w:highlight w:val="lightGray"/>
        </w:rPr>
      </w:pPr>
      <w:r w:rsidRPr="00B168C4">
        <w:rPr>
          <w:rFonts w:ascii="Arial" w:hAnsi="Arial" w:cs="Arial"/>
        </w:rPr>
        <w:tab/>
      </w:r>
      <w:r w:rsidRPr="00B168C4">
        <w:rPr>
          <w:rFonts w:ascii="Arial" w:hAnsi="Arial" w:cs="Arial"/>
          <w:highlight w:val="lightGray"/>
        </w:rPr>
        <w:t>C.</w:t>
      </w:r>
      <w:r w:rsidRPr="00B168C4">
        <w:rPr>
          <w:rFonts w:ascii="Arial" w:hAnsi="Arial" w:cs="Arial"/>
          <w:highlight w:val="lightGray"/>
        </w:rPr>
        <w:tab/>
        <w:t>Drawing Requirements:</w:t>
      </w:r>
    </w:p>
    <w:p w14:paraId="005EB8C3" w14:textId="77777777" w:rsidR="008B6B93" w:rsidRPr="00B168C4" w:rsidRDefault="008B6B93">
      <w:pPr>
        <w:ind w:left="720" w:firstLine="720"/>
        <w:rPr>
          <w:rFonts w:ascii="Arial" w:hAnsi="Arial" w:cs="Arial"/>
          <w:highlight w:val="lightGray"/>
        </w:rPr>
      </w:pPr>
      <w:r w:rsidRPr="00B168C4">
        <w:rPr>
          <w:rFonts w:ascii="Arial" w:hAnsi="Arial" w:cs="Arial"/>
          <w:highlight w:val="lightGray"/>
        </w:rPr>
        <w:t>1.</w:t>
      </w:r>
      <w:r w:rsidRPr="00B168C4">
        <w:rPr>
          <w:rFonts w:ascii="Arial" w:hAnsi="Arial" w:cs="Arial"/>
          <w:highlight w:val="lightGray"/>
        </w:rPr>
        <w:tab/>
        <w:t>Conceptual mechanical floor plans to include the following:</w:t>
      </w:r>
    </w:p>
    <w:p w14:paraId="4CE2CF84"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Dimensioned structural grid.</w:t>
      </w:r>
    </w:p>
    <w:p w14:paraId="343FE5C4"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Exterior walls, doors, frames, and openings.</w:t>
      </w:r>
    </w:p>
    <w:p w14:paraId="125E627A"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Interior walls, doors, frames, and openings.</w:t>
      </w:r>
    </w:p>
    <w:p w14:paraId="49F4A6BB"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d.</w:t>
      </w:r>
      <w:r w:rsidRPr="00B168C4">
        <w:rPr>
          <w:rFonts w:ascii="Arial" w:hAnsi="Arial" w:cs="Arial"/>
          <w:highlight w:val="lightGray"/>
        </w:rPr>
        <w:tab/>
        <w:t>Room names.</w:t>
      </w:r>
    </w:p>
    <w:p w14:paraId="49AD278E"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e.</w:t>
      </w:r>
      <w:r w:rsidRPr="00B168C4">
        <w:rPr>
          <w:rFonts w:ascii="Arial" w:hAnsi="Arial" w:cs="Arial"/>
          <w:highlight w:val="lightGray"/>
        </w:rPr>
        <w:tab/>
        <w:t xml:space="preserve">Single line of all HVAC main ducts. </w:t>
      </w:r>
    </w:p>
    <w:p w14:paraId="12D34157"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f.</w:t>
      </w:r>
      <w:r w:rsidRPr="00B168C4">
        <w:rPr>
          <w:rFonts w:ascii="Arial" w:hAnsi="Arial" w:cs="Arial"/>
          <w:highlight w:val="lightGray"/>
        </w:rPr>
        <w:tab/>
        <w:t>Single line of all exhaust ducts.</w:t>
      </w:r>
    </w:p>
    <w:p w14:paraId="4D7E5669" w14:textId="77777777" w:rsidR="008B6B93" w:rsidRPr="00B168C4" w:rsidRDefault="008B6B93">
      <w:pPr>
        <w:ind w:firstLine="1080"/>
        <w:rPr>
          <w:rFonts w:ascii="Arial" w:hAnsi="Arial" w:cs="Arial"/>
        </w:rPr>
      </w:pPr>
    </w:p>
    <w:p w14:paraId="02C5CFA4" w14:textId="77777777" w:rsidR="008B6B93" w:rsidRPr="00B168C4" w:rsidRDefault="008B6B93">
      <w:pPr>
        <w:ind w:left="2160" w:hanging="720"/>
        <w:rPr>
          <w:rFonts w:ascii="Arial" w:hAnsi="Arial" w:cs="Arial"/>
          <w:highlight w:val="lightGray"/>
        </w:rPr>
      </w:pPr>
      <w:r w:rsidRPr="00B168C4">
        <w:rPr>
          <w:rFonts w:ascii="Arial" w:hAnsi="Arial" w:cs="Arial"/>
          <w:highlight w:val="lightGray"/>
        </w:rPr>
        <w:t>2.</w:t>
      </w:r>
      <w:r w:rsidRPr="00B168C4">
        <w:rPr>
          <w:rFonts w:ascii="Arial" w:hAnsi="Arial" w:cs="Arial"/>
          <w:highlight w:val="lightGray"/>
        </w:rPr>
        <w:tab/>
        <w:t>Conceptual mechanical roof plan to include the following:</w:t>
      </w:r>
    </w:p>
    <w:p w14:paraId="79BB83B7"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Dimensioned structural grid.</w:t>
      </w:r>
    </w:p>
    <w:p w14:paraId="29B90C14"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Architectural background.</w:t>
      </w:r>
    </w:p>
    <w:p w14:paraId="3B112AC4"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Roof drain locations.</w:t>
      </w:r>
    </w:p>
    <w:p w14:paraId="1CA27054" w14:textId="77777777" w:rsidR="008B6B93" w:rsidRPr="00B168C4" w:rsidRDefault="008B6B93">
      <w:pPr>
        <w:ind w:left="2880" w:hanging="720"/>
        <w:rPr>
          <w:rFonts w:ascii="Arial" w:hAnsi="Arial" w:cs="Arial"/>
          <w:highlight w:val="lightGray"/>
        </w:rPr>
      </w:pPr>
      <w:r w:rsidRPr="00B168C4">
        <w:rPr>
          <w:rFonts w:ascii="Arial" w:hAnsi="Arial" w:cs="Arial"/>
          <w:highlight w:val="lightGray"/>
        </w:rPr>
        <w:t>d.</w:t>
      </w:r>
      <w:r w:rsidRPr="00B168C4">
        <w:rPr>
          <w:rFonts w:ascii="Arial" w:hAnsi="Arial" w:cs="Arial"/>
          <w:highlight w:val="lightGray"/>
        </w:rPr>
        <w:tab/>
        <w:t>Roof  top HVAC and exhaust equipment and associated system components.</w:t>
      </w:r>
    </w:p>
    <w:p w14:paraId="1EBC192A" w14:textId="77777777" w:rsidR="008B6B93" w:rsidRPr="00B168C4" w:rsidRDefault="008B6B93">
      <w:pPr>
        <w:ind w:firstLine="1080"/>
        <w:rPr>
          <w:rFonts w:ascii="Arial" w:hAnsi="Arial" w:cs="Arial"/>
        </w:rPr>
      </w:pPr>
    </w:p>
    <w:p w14:paraId="311E2126" w14:textId="77777777" w:rsidR="008B6B93" w:rsidRPr="00B168C4" w:rsidRDefault="008B6B93">
      <w:pPr>
        <w:ind w:left="720" w:firstLine="720"/>
        <w:rPr>
          <w:rFonts w:ascii="Arial" w:hAnsi="Arial" w:cs="Arial"/>
          <w:highlight w:val="lightGray"/>
        </w:rPr>
      </w:pPr>
      <w:r w:rsidRPr="00B168C4">
        <w:rPr>
          <w:rFonts w:ascii="Arial" w:hAnsi="Arial" w:cs="Arial"/>
          <w:highlight w:val="lightGray"/>
        </w:rPr>
        <w:t>3.</w:t>
      </w:r>
      <w:r w:rsidRPr="00B168C4">
        <w:rPr>
          <w:rFonts w:ascii="Arial" w:hAnsi="Arial" w:cs="Arial"/>
          <w:highlight w:val="lightGray"/>
        </w:rPr>
        <w:tab/>
        <w:t>Conceptual plumbing to include the following:</w:t>
      </w:r>
    </w:p>
    <w:p w14:paraId="6BEA6DD1"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Dimensioned structural grid.</w:t>
      </w:r>
    </w:p>
    <w:p w14:paraId="1B83E1EA"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Exterior walls, doors, frames, and openings.</w:t>
      </w:r>
    </w:p>
    <w:p w14:paraId="2D7E9292"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Interior walls, doors, frames, and openings.</w:t>
      </w:r>
    </w:p>
    <w:p w14:paraId="6BC9A63B"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d.</w:t>
      </w:r>
      <w:r w:rsidRPr="00B168C4">
        <w:rPr>
          <w:rFonts w:ascii="Arial" w:hAnsi="Arial" w:cs="Arial"/>
          <w:highlight w:val="lightGray"/>
        </w:rPr>
        <w:tab/>
        <w:t>Room names.</w:t>
      </w:r>
    </w:p>
    <w:p w14:paraId="31FB124E"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e.</w:t>
      </w:r>
      <w:r w:rsidRPr="00B168C4">
        <w:rPr>
          <w:rFonts w:ascii="Arial" w:hAnsi="Arial" w:cs="Arial"/>
          <w:highlight w:val="lightGray"/>
        </w:rPr>
        <w:tab/>
        <w:t>Identification and location of plumbing lines and equipment.</w:t>
      </w:r>
    </w:p>
    <w:p w14:paraId="07FA1155"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f.</w:t>
      </w:r>
      <w:r w:rsidRPr="00B168C4">
        <w:rPr>
          <w:rFonts w:ascii="Arial" w:hAnsi="Arial" w:cs="Arial"/>
          <w:highlight w:val="lightGray"/>
        </w:rPr>
        <w:tab/>
        <w:t>Identification of plumbing fixtures.</w:t>
      </w:r>
    </w:p>
    <w:p w14:paraId="1F7798F0"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g.</w:t>
      </w:r>
      <w:r w:rsidRPr="00B168C4">
        <w:rPr>
          <w:rFonts w:ascii="Arial" w:hAnsi="Arial" w:cs="Arial"/>
          <w:highlight w:val="lightGray"/>
        </w:rPr>
        <w:tab/>
        <w:t>Identification and location of all floor drains and clean outs.</w:t>
      </w:r>
    </w:p>
    <w:p w14:paraId="4A32E55C" w14:textId="77777777" w:rsidR="008B6B93" w:rsidRPr="00B168C4" w:rsidRDefault="008B6B93">
      <w:pPr>
        <w:ind w:firstLine="1080"/>
        <w:rPr>
          <w:rFonts w:ascii="Arial" w:hAnsi="Arial" w:cs="Arial"/>
        </w:rPr>
      </w:pPr>
    </w:p>
    <w:p w14:paraId="1D95E0C7" w14:textId="77777777" w:rsidR="008B6B93" w:rsidRPr="00B168C4" w:rsidRDefault="008B6B93">
      <w:pPr>
        <w:ind w:left="1440"/>
        <w:rPr>
          <w:rFonts w:ascii="Arial" w:hAnsi="Arial" w:cs="Arial"/>
          <w:highlight w:val="lightGray"/>
        </w:rPr>
      </w:pPr>
      <w:r w:rsidRPr="00B168C4">
        <w:rPr>
          <w:rFonts w:ascii="Arial" w:hAnsi="Arial" w:cs="Arial"/>
          <w:highlight w:val="lightGray"/>
        </w:rPr>
        <w:t>4.</w:t>
      </w:r>
      <w:r w:rsidRPr="00B168C4">
        <w:rPr>
          <w:rFonts w:ascii="Arial" w:hAnsi="Arial" w:cs="Arial"/>
          <w:highlight w:val="lightGray"/>
        </w:rPr>
        <w:tab/>
        <w:t>Enlarged mechanical rooms to include the following:</w:t>
      </w:r>
    </w:p>
    <w:p w14:paraId="19DCEA6B" w14:textId="77777777" w:rsidR="008B6B93" w:rsidRPr="00B168C4" w:rsidRDefault="008B6B93">
      <w:pPr>
        <w:numPr>
          <w:ilvl w:val="0"/>
          <w:numId w:val="10"/>
        </w:numPr>
        <w:rPr>
          <w:rFonts w:ascii="Arial" w:hAnsi="Arial" w:cs="Arial"/>
          <w:highlight w:val="lightGray"/>
        </w:rPr>
      </w:pPr>
      <w:r w:rsidRPr="00B168C4">
        <w:rPr>
          <w:rFonts w:ascii="Arial" w:hAnsi="Arial" w:cs="Arial"/>
          <w:highlight w:val="lightGray"/>
        </w:rPr>
        <w:t>Structural grid segments.</w:t>
      </w:r>
    </w:p>
    <w:p w14:paraId="4B19C038" w14:textId="77777777" w:rsidR="008B6B93" w:rsidRPr="00B168C4" w:rsidRDefault="008B6B93">
      <w:pPr>
        <w:numPr>
          <w:ilvl w:val="0"/>
          <w:numId w:val="10"/>
        </w:numPr>
        <w:rPr>
          <w:rFonts w:ascii="Arial" w:hAnsi="Arial" w:cs="Arial"/>
          <w:highlight w:val="lightGray"/>
        </w:rPr>
      </w:pPr>
      <w:r w:rsidRPr="00B168C4">
        <w:rPr>
          <w:rFonts w:ascii="Arial" w:hAnsi="Arial" w:cs="Arial"/>
          <w:highlight w:val="lightGray"/>
        </w:rPr>
        <w:t>Interior walls and doors.</w:t>
      </w:r>
    </w:p>
    <w:p w14:paraId="35F00AC6"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Room names and numbers.</w:t>
      </w:r>
    </w:p>
    <w:p w14:paraId="54DA0D05"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d.</w:t>
      </w:r>
      <w:r w:rsidRPr="00B168C4">
        <w:rPr>
          <w:rFonts w:ascii="Arial" w:hAnsi="Arial" w:cs="Arial"/>
          <w:highlight w:val="lightGray"/>
        </w:rPr>
        <w:tab/>
        <w:t>Location and identification of mechanical equipment.</w:t>
      </w:r>
    </w:p>
    <w:p w14:paraId="4C325068"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e.</w:t>
      </w:r>
      <w:r w:rsidRPr="00B168C4">
        <w:rPr>
          <w:rFonts w:ascii="Arial" w:hAnsi="Arial" w:cs="Arial"/>
          <w:highlight w:val="lightGray"/>
        </w:rPr>
        <w:tab/>
        <w:t>General notes to define the design intent.</w:t>
      </w:r>
    </w:p>
    <w:p w14:paraId="41438C95" w14:textId="77777777" w:rsidR="008B6B93" w:rsidRPr="00B168C4" w:rsidRDefault="008B6B93">
      <w:pPr>
        <w:ind w:firstLine="1080"/>
        <w:rPr>
          <w:rFonts w:ascii="Arial" w:hAnsi="Arial" w:cs="Arial"/>
          <w:highlight w:val="lightGray"/>
        </w:rPr>
      </w:pPr>
      <w:r w:rsidRPr="00B168C4">
        <w:rPr>
          <w:rFonts w:ascii="Arial" w:hAnsi="Arial" w:cs="Arial"/>
        </w:rPr>
        <w:tab/>
      </w:r>
    </w:p>
    <w:p w14:paraId="5775120F" w14:textId="77777777" w:rsidR="008B6B93" w:rsidRPr="00B168C4" w:rsidRDefault="008B6B93">
      <w:pPr>
        <w:ind w:left="2160" w:hanging="720"/>
        <w:rPr>
          <w:rFonts w:ascii="Arial" w:hAnsi="Arial" w:cs="Arial"/>
          <w:highlight w:val="lightGray"/>
        </w:rPr>
      </w:pPr>
      <w:r w:rsidRPr="00B168C4">
        <w:rPr>
          <w:rFonts w:ascii="Arial" w:hAnsi="Arial" w:cs="Arial"/>
          <w:highlight w:val="lightGray"/>
        </w:rPr>
        <w:t>5.</w:t>
      </w:r>
      <w:r w:rsidRPr="00B168C4">
        <w:rPr>
          <w:rFonts w:ascii="Arial" w:hAnsi="Arial" w:cs="Arial"/>
          <w:highlight w:val="lightGray"/>
        </w:rPr>
        <w:tab/>
        <w:t>HVAC controls system schematics to include the following:</w:t>
      </w:r>
    </w:p>
    <w:p w14:paraId="4142B2CC"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System diagram of system operation.</w:t>
      </w:r>
    </w:p>
    <w:p w14:paraId="36D224C9"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I/O points and controlled devices.</w:t>
      </w:r>
    </w:p>
    <w:p w14:paraId="36DA0358"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Narrative of the sequence of operation.</w:t>
      </w:r>
    </w:p>
    <w:p w14:paraId="64BF1604"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d.</w:t>
      </w:r>
      <w:r w:rsidRPr="00B168C4">
        <w:rPr>
          <w:rFonts w:ascii="Arial" w:hAnsi="Arial" w:cs="Arial"/>
          <w:highlight w:val="lightGray"/>
        </w:rPr>
        <w:tab/>
        <w:t>General notes to define the design intent.</w:t>
      </w:r>
    </w:p>
    <w:p w14:paraId="11BC897F" w14:textId="77777777" w:rsidR="008B6B93" w:rsidRPr="00B168C4" w:rsidRDefault="008B6B93">
      <w:pPr>
        <w:rPr>
          <w:rFonts w:ascii="Arial" w:hAnsi="Arial" w:cs="Arial"/>
          <w:highlight w:val="lightGray"/>
        </w:rPr>
      </w:pPr>
    </w:p>
    <w:p w14:paraId="08F39226" w14:textId="77777777" w:rsidR="008B6B93" w:rsidRPr="00B168C4" w:rsidRDefault="009A551E" w:rsidP="009A551E">
      <w:pPr>
        <w:ind w:firstLine="720"/>
        <w:rPr>
          <w:rFonts w:ascii="Arial" w:hAnsi="Arial" w:cs="Arial"/>
          <w:b/>
          <w:highlight w:val="lightGray"/>
        </w:rPr>
      </w:pPr>
      <w:r w:rsidRPr="00B168C4">
        <w:rPr>
          <w:rFonts w:ascii="Arial" w:hAnsi="Arial" w:cs="Arial"/>
          <w:b/>
          <w:highlight w:val="lightGray"/>
        </w:rPr>
        <w:t xml:space="preserve">3.2.1.6 </w:t>
      </w:r>
      <w:r w:rsidR="008B6B93" w:rsidRPr="00B168C4">
        <w:rPr>
          <w:rFonts w:ascii="Arial" w:hAnsi="Arial" w:cs="Arial"/>
          <w:b/>
          <w:highlight w:val="lightGray"/>
        </w:rPr>
        <w:t>Electrical Conceptual Floor Plans, Roof Plans, and Single Line Diagrams</w:t>
      </w:r>
    </w:p>
    <w:p w14:paraId="033A7A73" w14:textId="77777777" w:rsidR="008B6B93" w:rsidRPr="00B168C4" w:rsidRDefault="008B6B93">
      <w:pPr>
        <w:pStyle w:val="Header"/>
        <w:tabs>
          <w:tab w:val="clear" w:pos="4320"/>
          <w:tab w:val="clear" w:pos="8640"/>
        </w:tabs>
        <w:rPr>
          <w:rFonts w:ascii="Arial" w:hAnsi="Arial" w:cs="Arial"/>
          <w:highlight w:val="lightGray"/>
        </w:rPr>
      </w:pPr>
      <w:r w:rsidRPr="00B168C4">
        <w:rPr>
          <w:rFonts w:ascii="Arial" w:hAnsi="Arial" w:cs="Arial"/>
          <w:highlight w:val="lightGray"/>
        </w:rPr>
        <w:tab/>
        <w:t>A.</w:t>
      </w:r>
      <w:r w:rsidRPr="00B168C4">
        <w:rPr>
          <w:rFonts w:ascii="Arial" w:hAnsi="Arial" w:cs="Arial"/>
          <w:highlight w:val="lightGray"/>
        </w:rPr>
        <w:tab/>
        <w:t>Scale:  1/8” = 1’ – 0.”</w:t>
      </w:r>
    </w:p>
    <w:p w14:paraId="75783B8E" w14:textId="77777777" w:rsidR="008B6B93" w:rsidRPr="00B168C4" w:rsidRDefault="008B6B93">
      <w:pPr>
        <w:ind w:left="1440" w:hanging="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Include all levels, roofs and tunnel level (Note: Lighting and Power information could be combined for each level).</w:t>
      </w:r>
    </w:p>
    <w:p w14:paraId="2091B61E" w14:textId="77777777" w:rsidR="008B6B93" w:rsidRPr="00B168C4" w:rsidRDefault="008B6B93">
      <w:pPr>
        <w:ind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Drawing requirements:</w:t>
      </w:r>
    </w:p>
    <w:p w14:paraId="11046D4D" w14:textId="77777777" w:rsidR="008B6B93" w:rsidRPr="00B168C4" w:rsidRDefault="008B6B93">
      <w:pPr>
        <w:ind w:left="720" w:firstLine="720"/>
        <w:rPr>
          <w:rFonts w:ascii="Arial" w:hAnsi="Arial" w:cs="Arial"/>
          <w:highlight w:val="lightGray"/>
        </w:rPr>
      </w:pPr>
      <w:r w:rsidRPr="00B168C4">
        <w:rPr>
          <w:rFonts w:ascii="Arial" w:hAnsi="Arial" w:cs="Arial"/>
          <w:highlight w:val="lightGray"/>
        </w:rPr>
        <w:t>1.</w:t>
      </w:r>
      <w:r w:rsidRPr="00B168C4">
        <w:rPr>
          <w:rFonts w:ascii="Arial" w:hAnsi="Arial" w:cs="Arial"/>
          <w:highlight w:val="lightGray"/>
        </w:rPr>
        <w:tab/>
        <w:t>Conceptual floor plans (lighting) to include the following:</w:t>
      </w:r>
    </w:p>
    <w:p w14:paraId="71E1D2A0"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Dimensioned structural grid.</w:t>
      </w:r>
    </w:p>
    <w:p w14:paraId="7F5A320B"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Exterior walls, doors, frames, and openings.</w:t>
      </w:r>
    </w:p>
    <w:p w14:paraId="423EBBD1"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Interior walls, doors, frames, and openings.</w:t>
      </w:r>
    </w:p>
    <w:p w14:paraId="7BB82973"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d.</w:t>
      </w:r>
      <w:r w:rsidRPr="00B168C4">
        <w:rPr>
          <w:rFonts w:ascii="Arial" w:hAnsi="Arial" w:cs="Arial"/>
          <w:highlight w:val="lightGray"/>
        </w:rPr>
        <w:tab/>
        <w:t>Room names.</w:t>
      </w:r>
      <w:r w:rsidRPr="00B168C4">
        <w:rPr>
          <w:rFonts w:ascii="Arial" w:hAnsi="Arial" w:cs="Arial"/>
          <w:highlight w:val="lightGray"/>
        </w:rPr>
        <w:tab/>
      </w:r>
    </w:p>
    <w:p w14:paraId="631B0986"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e.</w:t>
      </w:r>
      <w:r w:rsidRPr="00B168C4">
        <w:rPr>
          <w:rFonts w:ascii="Arial" w:hAnsi="Arial" w:cs="Arial"/>
          <w:highlight w:val="lightGray"/>
        </w:rPr>
        <w:tab/>
        <w:t>Location and identification of light fixtures.</w:t>
      </w:r>
    </w:p>
    <w:p w14:paraId="1F49577D"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f.</w:t>
      </w:r>
      <w:r w:rsidRPr="00B168C4">
        <w:rPr>
          <w:rFonts w:ascii="Arial" w:hAnsi="Arial" w:cs="Arial"/>
          <w:highlight w:val="lightGray"/>
        </w:rPr>
        <w:tab/>
        <w:t>Location and identification of exit lighting.</w:t>
      </w:r>
    </w:p>
    <w:p w14:paraId="5BAE08E9"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g.</w:t>
      </w:r>
      <w:r w:rsidRPr="00B168C4">
        <w:rPr>
          <w:rFonts w:ascii="Arial" w:hAnsi="Arial" w:cs="Arial"/>
          <w:highlight w:val="lightGray"/>
        </w:rPr>
        <w:tab/>
        <w:t>Location and identification of emergency lighting.</w:t>
      </w:r>
    </w:p>
    <w:p w14:paraId="3E98BCD1" w14:textId="77777777" w:rsidR="008B6B93" w:rsidRPr="00B168C4" w:rsidRDefault="008B6B93">
      <w:pPr>
        <w:ind w:left="4320"/>
        <w:rPr>
          <w:rFonts w:ascii="Arial" w:hAnsi="Arial" w:cs="Arial"/>
        </w:rPr>
      </w:pPr>
    </w:p>
    <w:p w14:paraId="04908688" w14:textId="77777777" w:rsidR="008B6B93" w:rsidRPr="00B168C4" w:rsidRDefault="008B6B93">
      <w:pPr>
        <w:rPr>
          <w:rFonts w:ascii="Arial" w:hAnsi="Arial" w:cs="Arial"/>
          <w:highlight w:val="lightGray"/>
        </w:rPr>
      </w:pPr>
      <w:r w:rsidRPr="00B168C4">
        <w:rPr>
          <w:rFonts w:ascii="Arial" w:hAnsi="Arial" w:cs="Arial"/>
        </w:rPr>
        <w:tab/>
      </w:r>
      <w:r w:rsidRPr="00B168C4">
        <w:rPr>
          <w:rFonts w:ascii="Arial" w:hAnsi="Arial" w:cs="Arial"/>
        </w:rPr>
        <w:tab/>
      </w:r>
      <w:r w:rsidRPr="00B168C4">
        <w:rPr>
          <w:rFonts w:ascii="Arial" w:hAnsi="Arial" w:cs="Arial"/>
          <w:highlight w:val="lightGray"/>
        </w:rPr>
        <w:t>2.</w:t>
      </w:r>
      <w:r w:rsidRPr="00B168C4">
        <w:rPr>
          <w:rFonts w:ascii="Arial" w:hAnsi="Arial" w:cs="Arial"/>
          <w:highlight w:val="lightGray"/>
        </w:rPr>
        <w:tab/>
        <w:t>Floor plans (power) to include the following:</w:t>
      </w:r>
    </w:p>
    <w:p w14:paraId="3785B266"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Dimensioned structural grid.</w:t>
      </w:r>
    </w:p>
    <w:p w14:paraId="1F19C63A"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Exterior walls, doors, frames, and openings.</w:t>
      </w:r>
    </w:p>
    <w:p w14:paraId="3AD66A60"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Interior walls, doors, frames, and openings.</w:t>
      </w:r>
    </w:p>
    <w:p w14:paraId="4EBBAD68"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d.</w:t>
      </w:r>
      <w:r w:rsidRPr="00B168C4">
        <w:rPr>
          <w:rFonts w:ascii="Arial" w:hAnsi="Arial" w:cs="Arial"/>
          <w:highlight w:val="lightGray"/>
        </w:rPr>
        <w:tab/>
        <w:t>Room names.</w:t>
      </w:r>
    </w:p>
    <w:p w14:paraId="10F84208"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e.</w:t>
      </w:r>
      <w:r w:rsidRPr="00B168C4">
        <w:rPr>
          <w:rFonts w:ascii="Arial" w:hAnsi="Arial" w:cs="Arial"/>
          <w:highlight w:val="lightGray"/>
        </w:rPr>
        <w:tab/>
        <w:t>Location and identification of electrical panels.</w:t>
      </w:r>
    </w:p>
    <w:p w14:paraId="1F09D8D1"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f.</w:t>
      </w:r>
      <w:r w:rsidRPr="00B168C4">
        <w:rPr>
          <w:rFonts w:ascii="Arial" w:hAnsi="Arial" w:cs="Arial"/>
          <w:highlight w:val="lightGray"/>
        </w:rPr>
        <w:tab/>
        <w:t>Location and identification of electrical equipment.</w:t>
      </w:r>
    </w:p>
    <w:p w14:paraId="57CF8E56"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g.</w:t>
      </w:r>
      <w:r w:rsidRPr="00B168C4">
        <w:rPr>
          <w:rFonts w:ascii="Arial" w:hAnsi="Arial" w:cs="Arial"/>
          <w:highlight w:val="lightGray"/>
        </w:rPr>
        <w:tab/>
        <w:t>Location and identification of lab equipment electrical points of connection.</w:t>
      </w:r>
      <w:r w:rsidRPr="00B168C4">
        <w:rPr>
          <w:rFonts w:ascii="Arial" w:hAnsi="Arial" w:cs="Arial"/>
          <w:highlight w:val="lightGray"/>
        </w:rPr>
        <w:tab/>
      </w:r>
    </w:p>
    <w:p w14:paraId="50944CDD" w14:textId="77777777" w:rsidR="008B6B93" w:rsidRPr="00B168C4" w:rsidRDefault="008B6B93">
      <w:pPr>
        <w:ind w:left="3600"/>
        <w:rPr>
          <w:rFonts w:ascii="Arial" w:hAnsi="Arial" w:cs="Arial"/>
          <w:highlight w:val="lightGray"/>
        </w:rPr>
      </w:pPr>
    </w:p>
    <w:p w14:paraId="64558908" w14:textId="77777777" w:rsidR="008B6B93" w:rsidRPr="00B168C4" w:rsidRDefault="008B6B93">
      <w:pPr>
        <w:ind w:firstLine="1080"/>
        <w:rPr>
          <w:rFonts w:ascii="Arial" w:hAnsi="Arial" w:cs="Arial"/>
          <w:highlight w:val="lightGray"/>
        </w:rPr>
      </w:pPr>
      <w:r w:rsidRPr="00B168C4">
        <w:rPr>
          <w:rFonts w:ascii="Arial" w:hAnsi="Arial" w:cs="Arial"/>
        </w:rPr>
        <w:tab/>
      </w:r>
      <w:r w:rsidRPr="00B168C4">
        <w:rPr>
          <w:rFonts w:ascii="Arial" w:hAnsi="Arial" w:cs="Arial"/>
          <w:highlight w:val="lightGray"/>
        </w:rPr>
        <w:t>3.</w:t>
      </w:r>
      <w:r w:rsidRPr="00B168C4">
        <w:rPr>
          <w:rFonts w:ascii="Arial" w:hAnsi="Arial" w:cs="Arial"/>
          <w:highlight w:val="lightGray"/>
        </w:rPr>
        <w:tab/>
        <w:t>Roof plan (power) to include the following:</w:t>
      </w:r>
    </w:p>
    <w:p w14:paraId="4076F470"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Dimensioned structural grid.</w:t>
      </w:r>
    </w:p>
    <w:p w14:paraId="2E8C422F"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Architectural background.</w:t>
      </w:r>
    </w:p>
    <w:p w14:paraId="55D3C237" w14:textId="77777777" w:rsidR="008B6B93" w:rsidRPr="00B168C4" w:rsidRDefault="008B6B93">
      <w:pPr>
        <w:ind w:left="216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Location and identification of electrical panels and disconnects.</w:t>
      </w:r>
    </w:p>
    <w:p w14:paraId="37CE9A36" w14:textId="77777777" w:rsidR="008B6B93" w:rsidRPr="00B168C4" w:rsidRDefault="008B6B93">
      <w:pPr>
        <w:ind w:left="2880" w:hanging="720"/>
        <w:rPr>
          <w:rFonts w:ascii="Arial" w:hAnsi="Arial" w:cs="Arial"/>
          <w:highlight w:val="lightGray"/>
        </w:rPr>
      </w:pPr>
      <w:r w:rsidRPr="00B168C4">
        <w:rPr>
          <w:rFonts w:ascii="Arial" w:hAnsi="Arial" w:cs="Arial"/>
          <w:highlight w:val="lightGray"/>
        </w:rPr>
        <w:t>d.</w:t>
      </w:r>
      <w:r w:rsidRPr="00B168C4">
        <w:rPr>
          <w:rFonts w:ascii="Arial" w:hAnsi="Arial" w:cs="Arial"/>
          <w:highlight w:val="lightGray"/>
        </w:rPr>
        <w:tab/>
        <w:t>Location and identification of roof top mechanical equipment electrical points of connection.</w:t>
      </w:r>
      <w:r w:rsidRPr="00B168C4">
        <w:rPr>
          <w:rFonts w:ascii="Arial" w:hAnsi="Arial" w:cs="Arial"/>
          <w:highlight w:val="lightGray"/>
        </w:rPr>
        <w:tab/>
      </w:r>
    </w:p>
    <w:p w14:paraId="0BFEE87B" w14:textId="77777777" w:rsidR="008B6B93" w:rsidRPr="00B168C4" w:rsidRDefault="008B6B93">
      <w:pPr>
        <w:ind w:firstLine="1080"/>
        <w:rPr>
          <w:rFonts w:ascii="Arial" w:hAnsi="Arial" w:cs="Arial"/>
        </w:rPr>
      </w:pPr>
    </w:p>
    <w:p w14:paraId="4D296883" w14:textId="77777777" w:rsidR="008B6B93" w:rsidRPr="00B168C4" w:rsidRDefault="008B6B93">
      <w:pPr>
        <w:pStyle w:val="BodyTextIndent"/>
        <w:ind w:left="720" w:firstLine="720"/>
        <w:rPr>
          <w:rFonts w:ascii="Arial" w:hAnsi="Arial" w:cs="Arial"/>
          <w:highlight w:val="lightGray"/>
        </w:rPr>
      </w:pPr>
      <w:r w:rsidRPr="00B168C4">
        <w:rPr>
          <w:rFonts w:ascii="Arial" w:hAnsi="Arial" w:cs="Arial"/>
          <w:highlight w:val="lightGray"/>
        </w:rPr>
        <w:t>4.</w:t>
      </w:r>
      <w:r w:rsidRPr="00B168C4">
        <w:rPr>
          <w:rFonts w:ascii="Arial" w:hAnsi="Arial" w:cs="Arial"/>
          <w:highlight w:val="lightGray"/>
        </w:rPr>
        <w:tab/>
        <w:t>Enlarged electrical and communication rooms to include the following:</w:t>
      </w:r>
    </w:p>
    <w:p w14:paraId="489B3B69"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Structural grid segments.</w:t>
      </w:r>
    </w:p>
    <w:p w14:paraId="06431279"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Interior walls and doors.</w:t>
      </w:r>
    </w:p>
    <w:p w14:paraId="562871F0"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Room names and numbers.</w:t>
      </w:r>
    </w:p>
    <w:p w14:paraId="68A7F70D"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d.</w:t>
      </w:r>
      <w:r w:rsidRPr="00B168C4">
        <w:rPr>
          <w:rFonts w:ascii="Arial" w:hAnsi="Arial" w:cs="Arial"/>
          <w:highlight w:val="lightGray"/>
        </w:rPr>
        <w:tab/>
        <w:t>Location and identification of panels.</w:t>
      </w:r>
    </w:p>
    <w:p w14:paraId="0EBD9906"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e.</w:t>
      </w:r>
      <w:r w:rsidRPr="00B168C4">
        <w:rPr>
          <w:rFonts w:ascii="Arial" w:hAnsi="Arial" w:cs="Arial"/>
          <w:highlight w:val="lightGray"/>
        </w:rPr>
        <w:tab/>
        <w:t>Location and identification of electrical and communication distribution.</w:t>
      </w:r>
    </w:p>
    <w:p w14:paraId="1AA432DB"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f.</w:t>
      </w:r>
      <w:r w:rsidRPr="00B168C4">
        <w:rPr>
          <w:rFonts w:ascii="Arial" w:hAnsi="Arial" w:cs="Arial"/>
          <w:highlight w:val="lightGray"/>
        </w:rPr>
        <w:tab/>
        <w:t>Location and identification of dry transformers.</w:t>
      </w:r>
    </w:p>
    <w:p w14:paraId="283FAD76"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g.</w:t>
      </w:r>
      <w:r w:rsidRPr="00B168C4">
        <w:rPr>
          <w:rFonts w:ascii="Arial" w:hAnsi="Arial" w:cs="Arial"/>
          <w:highlight w:val="lightGray"/>
        </w:rPr>
        <w:tab/>
        <w:t>General notes to define the design intent.</w:t>
      </w:r>
    </w:p>
    <w:p w14:paraId="2DEE60A9" w14:textId="77777777" w:rsidR="008B6B93" w:rsidRPr="00B168C4" w:rsidRDefault="008B6B93">
      <w:pPr>
        <w:ind w:firstLine="1080"/>
        <w:rPr>
          <w:rFonts w:ascii="Arial" w:hAnsi="Arial" w:cs="Arial"/>
        </w:rPr>
      </w:pPr>
    </w:p>
    <w:p w14:paraId="2CFEF03D" w14:textId="77777777" w:rsidR="008B6B93" w:rsidRPr="00B168C4" w:rsidRDefault="008B6B93">
      <w:pPr>
        <w:ind w:firstLine="1080"/>
        <w:rPr>
          <w:rFonts w:ascii="Arial" w:hAnsi="Arial" w:cs="Arial"/>
          <w:highlight w:val="lightGray"/>
        </w:rPr>
      </w:pPr>
      <w:r w:rsidRPr="00B168C4">
        <w:rPr>
          <w:rFonts w:ascii="Arial" w:hAnsi="Arial" w:cs="Arial"/>
          <w:highlight w:val="lightGray"/>
        </w:rPr>
        <w:tab/>
        <w:t>5.</w:t>
      </w:r>
      <w:r w:rsidRPr="00B168C4">
        <w:rPr>
          <w:rFonts w:ascii="Arial" w:hAnsi="Arial" w:cs="Arial"/>
          <w:highlight w:val="lightGray"/>
        </w:rPr>
        <w:tab/>
        <w:t>Single line diagrams to include the following:</w:t>
      </w:r>
    </w:p>
    <w:p w14:paraId="4B531A84"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Campus feeders.</w:t>
      </w:r>
    </w:p>
    <w:p w14:paraId="4E2D294C" w14:textId="77777777" w:rsidR="008B6B93" w:rsidRPr="00B168C4" w:rsidRDefault="008B6B93">
      <w:pPr>
        <w:ind w:left="216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Emergency power.</w:t>
      </w:r>
    </w:p>
    <w:p w14:paraId="35961F4D"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Electrical panels.</w:t>
      </w:r>
    </w:p>
    <w:p w14:paraId="5B3BACE1"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d.</w:t>
      </w:r>
      <w:r w:rsidRPr="00B168C4">
        <w:rPr>
          <w:rFonts w:ascii="Arial" w:hAnsi="Arial" w:cs="Arial"/>
          <w:highlight w:val="lightGray"/>
        </w:rPr>
        <w:tab/>
        <w:t>Main feeders and sizes.</w:t>
      </w:r>
    </w:p>
    <w:p w14:paraId="1B6420C3"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e.</w:t>
      </w:r>
      <w:r w:rsidRPr="00B168C4">
        <w:rPr>
          <w:rFonts w:ascii="Arial" w:hAnsi="Arial" w:cs="Arial"/>
          <w:highlight w:val="lightGray"/>
        </w:rPr>
        <w:tab/>
        <w:t>General notes to define the design intent.</w:t>
      </w:r>
    </w:p>
    <w:p w14:paraId="6B499754" w14:textId="77777777" w:rsidR="008B6B93" w:rsidRPr="00B168C4" w:rsidRDefault="008B6B93" w:rsidP="008B6B93">
      <w:pPr>
        <w:numPr>
          <w:ilvl w:val="0"/>
          <w:numId w:val="3"/>
        </w:numPr>
        <w:tabs>
          <w:tab w:val="clear" w:pos="360"/>
        </w:tabs>
        <w:rPr>
          <w:rFonts w:ascii="Arial" w:hAnsi="Arial" w:cs="Arial"/>
        </w:rPr>
      </w:pPr>
    </w:p>
    <w:p w14:paraId="013F5E17" w14:textId="77777777" w:rsidR="008B6B93" w:rsidRPr="00B168C4" w:rsidRDefault="009A551E" w:rsidP="009A551E">
      <w:pPr>
        <w:ind w:firstLine="720"/>
        <w:rPr>
          <w:rFonts w:ascii="Arial" w:hAnsi="Arial" w:cs="Arial"/>
          <w:b/>
          <w:highlight w:val="lightGray"/>
        </w:rPr>
      </w:pPr>
      <w:r w:rsidRPr="00B168C4">
        <w:rPr>
          <w:rFonts w:ascii="Arial" w:hAnsi="Arial" w:cs="Arial"/>
          <w:b/>
          <w:highlight w:val="lightGray"/>
        </w:rPr>
        <w:t xml:space="preserve">3.2.1.7 </w:t>
      </w:r>
      <w:r w:rsidR="008B6B93" w:rsidRPr="00B168C4">
        <w:rPr>
          <w:rFonts w:ascii="Arial" w:hAnsi="Arial" w:cs="Arial"/>
          <w:b/>
          <w:highlight w:val="lightGray"/>
        </w:rPr>
        <w:t xml:space="preserve">Exterior Elevations </w:t>
      </w:r>
    </w:p>
    <w:p w14:paraId="77095379" w14:textId="77777777" w:rsidR="008B6B93" w:rsidRPr="00B168C4" w:rsidRDefault="008B6B93">
      <w:pPr>
        <w:ind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Scale:  1/8” = 1’ – 0”.</w:t>
      </w:r>
    </w:p>
    <w:p w14:paraId="3BD42EDC" w14:textId="77777777" w:rsidR="008B6B93" w:rsidRPr="00B168C4" w:rsidRDefault="008B6B93">
      <w:pPr>
        <w:ind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Include all building elevations.</w:t>
      </w:r>
    </w:p>
    <w:p w14:paraId="5616947F" w14:textId="77777777" w:rsidR="008B6B93" w:rsidRPr="00B168C4" w:rsidRDefault="008B6B93">
      <w:pPr>
        <w:ind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Drawing requirements:</w:t>
      </w:r>
    </w:p>
    <w:p w14:paraId="3B4BBF87" w14:textId="77777777" w:rsidR="008B6B93" w:rsidRPr="00B168C4" w:rsidRDefault="008B6B93">
      <w:pPr>
        <w:ind w:firstLine="1080"/>
        <w:rPr>
          <w:rFonts w:ascii="Arial" w:hAnsi="Arial" w:cs="Arial"/>
          <w:highlight w:val="lightGray"/>
        </w:rPr>
      </w:pPr>
      <w:r w:rsidRPr="00B168C4">
        <w:rPr>
          <w:rFonts w:ascii="Arial" w:hAnsi="Arial" w:cs="Arial"/>
          <w:highlight w:val="lightGray"/>
        </w:rPr>
        <w:tab/>
        <w:t>1.</w:t>
      </w:r>
      <w:r w:rsidRPr="00B168C4">
        <w:rPr>
          <w:rFonts w:ascii="Arial" w:hAnsi="Arial" w:cs="Arial"/>
          <w:highlight w:val="lightGray"/>
        </w:rPr>
        <w:tab/>
        <w:t>Exterior elevations to include the following:</w:t>
      </w:r>
    </w:p>
    <w:p w14:paraId="63FF6D64"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All major building elevations.</w:t>
      </w:r>
    </w:p>
    <w:p w14:paraId="59147CE1"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Partial and hidden building elevations.</w:t>
      </w:r>
    </w:p>
    <w:p w14:paraId="02079EA1"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Structural grid designations.</w:t>
      </w:r>
    </w:p>
    <w:p w14:paraId="795D46A0"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d.</w:t>
      </w:r>
      <w:r w:rsidRPr="00B168C4">
        <w:rPr>
          <w:rFonts w:ascii="Arial" w:hAnsi="Arial" w:cs="Arial"/>
          <w:highlight w:val="lightGray"/>
        </w:rPr>
        <w:tab/>
        <w:t>Vertical floor elevation designations.</w:t>
      </w:r>
    </w:p>
    <w:p w14:paraId="0A6B548D"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e.</w:t>
      </w:r>
      <w:r w:rsidRPr="00B168C4">
        <w:rPr>
          <w:rFonts w:ascii="Arial" w:hAnsi="Arial" w:cs="Arial"/>
          <w:highlight w:val="lightGray"/>
        </w:rPr>
        <w:tab/>
        <w:t>Item and material designations.</w:t>
      </w:r>
    </w:p>
    <w:p w14:paraId="52976955" w14:textId="77777777" w:rsidR="008B6B93" w:rsidRPr="00B168C4" w:rsidRDefault="008B6B93">
      <w:pPr>
        <w:ind w:left="4230" w:hanging="630"/>
        <w:rPr>
          <w:rFonts w:ascii="Arial" w:hAnsi="Arial" w:cs="Arial"/>
        </w:rPr>
      </w:pPr>
    </w:p>
    <w:p w14:paraId="15B0BFFE" w14:textId="77777777" w:rsidR="008B6B93" w:rsidRPr="00B168C4" w:rsidRDefault="009A551E" w:rsidP="009A551E">
      <w:pPr>
        <w:ind w:firstLine="720"/>
        <w:rPr>
          <w:rFonts w:ascii="Arial" w:hAnsi="Arial" w:cs="Arial"/>
          <w:b/>
          <w:highlight w:val="lightGray"/>
        </w:rPr>
      </w:pPr>
      <w:r w:rsidRPr="00B168C4">
        <w:rPr>
          <w:rFonts w:ascii="Arial" w:hAnsi="Arial" w:cs="Arial"/>
          <w:b/>
          <w:highlight w:val="lightGray"/>
        </w:rPr>
        <w:t xml:space="preserve">3.2.1.8 </w:t>
      </w:r>
      <w:r w:rsidR="008B6B93" w:rsidRPr="00B168C4">
        <w:rPr>
          <w:rFonts w:ascii="Arial" w:hAnsi="Arial" w:cs="Arial"/>
          <w:b/>
          <w:highlight w:val="lightGray"/>
        </w:rPr>
        <w:t xml:space="preserve">Enlarged </w:t>
      </w:r>
      <w:smartTag w:uri="urn:schemas-microsoft-com:office:smarttags" w:element="place">
        <w:smartTag w:uri="urn:schemas-microsoft-com:office:smarttags" w:element="PlaceName">
          <w:r w:rsidR="008B6B93" w:rsidRPr="00B168C4">
            <w:rPr>
              <w:rFonts w:ascii="Arial" w:hAnsi="Arial" w:cs="Arial"/>
              <w:b/>
              <w:highlight w:val="lightGray"/>
            </w:rPr>
            <w:t>Partial</w:t>
          </w:r>
        </w:smartTag>
        <w:r w:rsidR="008B6B93" w:rsidRPr="00B168C4">
          <w:rPr>
            <w:rFonts w:ascii="Arial" w:hAnsi="Arial" w:cs="Arial"/>
            <w:b/>
            <w:highlight w:val="lightGray"/>
          </w:rPr>
          <w:t xml:space="preserve"> </w:t>
        </w:r>
        <w:smartTag w:uri="urn:schemas-microsoft-com:office:smarttags" w:element="PlaceName">
          <w:r w:rsidR="008B6B93" w:rsidRPr="00B168C4">
            <w:rPr>
              <w:rFonts w:ascii="Arial" w:hAnsi="Arial" w:cs="Arial"/>
              <w:b/>
              <w:highlight w:val="lightGray"/>
            </w:rPr>
            <w:t>Exterior</w:t>
          </w:r>
        </w:smartTag>
        <w:r w:rsidR="008B6B93" w:rsidRPr="00B168C4">
          <w:rPr>
            <w:rFonts w:ascii="Arial" w:hAnsi="Arial" w:cs="Arial"/>
            <w:b/>
            <w:highlight w:val="lightGray"/>
          </w:rPr>
          <w:t xml:space="preserve"> </w:t>
        </w:r>
        <w:smartTag w:uri="urn:schemas-microsoft-com:office:smarttags" w:element="PlaceType">
          <w:r w:rsidR="008B6B93" w:rsidRPr="00B168C4">
            <w:rPr>
              <w:rFonts w:ascii="Arial" w:hAnsi="Arial" w:cs="Arial"/>
              <w:b/>
              <w:highlight w:val="lightGray"/>
            </w:rPr>
            <w:t>Building</w:t>
          </w:r>
        </w:smartTag>
      </w:smartTag>
      <w:r w:rsidR="008B6B93" w:rsidRPr="00B168C4">
        <w:rPr>
          <w:rFonts w:ascii="Arial" w:hAnsi="Arial" w:cs="Arial"/>
          <w:b/>
          <w:highlight w:val="lightGray"/>
        </w:rPr>
        <w:t xml:space="preserve"> Elevations </w:t>
      </w:r>
    </w:p>
    <w:p w14:paraId="38C22C25" w14:textId="77777777" w:rsidR="008B6B93" w:rsidRPr="00B168C4" w:rsidRDefault="008B6B93">
      <w:pPr>
        <w:ind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Scale:  1/4” = 1’ – 0”;  (3) required.</w:t>
      </w:r>
    </w:p>
    <w:p w14:paraId="0C245C1D" w14:textId="77777777" w:rsidR="008B6B93" w:rsidRPr="00B168C4" w:rsidRDefault="008B6B93">
      <w:pPr>
        <w:ind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Include for typical lab bay, typical office bay, entrance off courtyard.</w:t>
      </w:r>
    </w:p>
    <w:p w14:paraId="69EE81C0" w14:textId="77777777" w:rsidR="008B6B93" w:rsidRPr="00B168C4" w:rsidRDefault="008B6B93">
      <w:pPr>
        <w:ind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Drawing requirements:</w:t>
      </w:r>
    </w:p>
    <w:p w14:paraId="7DF48BF2" w14:textId="77777777" w:rsidR="008B6B93" w:rsidRPr="00B168C4" w:rsidRDefault="008B6B93">
      <w:pPr>
        <w:ind w:left="720" w:firstLine="720"/>
        <w:rPr>
          <w:rFonts w:ascii="Arial" w:hAnsi="Arial" w:cs="Arial"/>
          <w:highlight w:val="lightGray"/>
        </w:rPr>
      </w:pPr>
      <w:r w:rsidRPr="00B168C4">
        <w:rPr>
          <w:rFonts w:ascii="Arial" w:hAnsi="Arial" w:cs="Arial"/>
          <w:highlight w:val="lightGray"/>
        </w:rPr>
        <w:t>1.</w:t>
      </w:r>
      <w:r w:rsidRPr="00B168C4">
        <w:rPr>
          <w:rFonts w:ascii="Arial" w:hAnsi="Arial" w:cs="Arial"/>
          <w:highlight w:val="lightGray"/>
        </w:rPr>
        <w:tab/>
        <w:t>Enlarged partial elevations to include the following:</w:t>
      </w:r>
    </w:p>
    <w:p w14:paraId="29A9C404"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Structural grid designations.</w:t>
      </w:r>
    </w:p>
    <w:p w14:paraId="70D1A617"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Vertical floor elevation designations.</w:t>
      </w:r>
    </w:p>
    <w:p w14:paraId="35DDBBFD"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Item and material designations.</w:t>
      </w:r>
    </w:p>
    <w:p w14:paraId="1681A7AA" w14:textId="77777777" w:rsidR="008B6B93" w:rsidRPr="00B168C4" w:rsidRDefault="008B6B93">
      <w:pPr>
        <w:ind w:firstLine="1080"/>
        <w:rPr>
          <w:rFonts w:ascii="Arial" w:hAnsi="Arial" w:cs="Arial"/>
        </w:rPr>
      </w:pPr>
    </w:p>
    <w:p w14:paraId="0709D491" w14:textId="77777777" w:rsidR="008B6B93" w:rsidRPr="00B168C4" w:rsidRDefault="009A551E" w:rsidP="009A551E">
      <w:pPr>
        <w:ind w:firstLine="720"/>
        <w:rPr>
          <w:rFonts w:ascii="Arial" w:hAnsi="Arial" w:cs="Arial"/>
          <w:b/>
          <w:highlight w:val="lightGray"/>
        </w:rPr>
      </w:pPr>
      <w:r w:rsidRPr="00B168C4">
        <w:rPr>
          <w:rFonts w:ascii="Arial" w:hAnsi="Arial" w:cs="Arial"/>
          <w:b/>
          <w:highlight w:val="lightGray"/>
        </w:rPr>
        <w:t xml:space="preserve">3.2.1.9 </w:t>
      </w:r>
      <w:r w:rsidR="008B6B93" w:rsidRPr="00B168C4">
        <w:rPr>
          <w:rFonts w:ascii="Arial" w:hAnsi="Arial" w:cs="Arial"/>
          <w:b/>
          <w:highlight w:val="lightGray"/>
        </w:rPr>
        <w:t>Building Sections</w:t>
      </w:r>
    </w:p>
    <w:p w14:paraId="1F2C6DCF" w14:textId="77777777" w:rsidR="008B6B93" w:rsidRPr="00B168C4" w:rsidRDefault="008B6B93">
      <w:pPr>
        <w:ind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Scale:  1/8” = 1’ – 0” ;  (3) required.</w:t>
      </w:r>
    </w:p>
    <w:p w14:paraId="067D5B58" w14:textId="77777777" w:rsidR="008B6B93" w:rsidRPr="00B168C4" w:rsidRDefault="008B6B93">
      <w:pPr>
        <w:pStyle w:val="Header"/>
        <w:tabs>
          <w:tab w:val="clear" w:pos="4320"/>
          <w:tab w:val="clear" w:pos="8640"/>
        </w:tabs>
        <w:ind w:left="720" w:firstLine="720"/>
        <w:rPr>
          <w:rFonts w:ascii="Arial" w:hAnsi="Arial" w:cs="Arial"/>
          <w:highlight w:val="lightGray"/>
        </w:rPr>
      </w:pPr>
      <w:r w:rsidRPr="00B168C4">
        <w:rPr>
          <w:rFonts w:ascii="Arial" w:hAnsi="Arial" w:cs="Arial"/>
          <w:highlight w:val="lightGray"/>
        </w:rPr>
        <w:t>1.</w:t>
      </w:r>
      <w:r w:rsidRPr="00B168C4">
        <w:rPr>
          <w:rFonts w:ascii="Arial" w:hAnsi="Arial" w:cs="Arial"/>
          <w:highlight w:val="lightGray"/>
        </w:rPr>
        <w:tab/>
        <w:t>Longitudinal section through entire building.</w:t>
      </w:r>
    </w:p>
    <w:p w14:paraId="1225FAD7" w14:textId="77777777" w:rsidR="008B6B93" w:rsidRPr="00B168C4" w:rsidRDefault="008B6B93">
      <w:pPr>
        <w:pStyle w:val="Header"/>
        <w:tabs>
          <w:tab w:val="clear" w:pos="4320"/>
          <w:tab w:val="clear" w:pos="8640"/>
        </w:tabs>
        <w:ind w:left="720" w:firstLine="720"/>
        <w:rPr>
          <w:rFonts w:ascii="Arial" w:hAnsi="Arial" w:cs="Arial"/>
          <w:highlight w:val="lightGray"/>
        </w:rPr>
      </w:pPr>
      <w:r w:rsidRPr="00B168C4">
        <w:rPr>
          <w:rFonts w:ascii="Arial" w:hAnsi="Arial" w:cs="Arial"/>
          <w:highlight w:val="lightGray"/>
        </w:rPr>
        <w:t>2.</w:t>
      </w:r>
      <w:r w:rsidRPr="00B168C4">
        <w:rPr>
          <w:rFonts w:ascii="Arial" w:hAnsi="Arial" w:cs="Arial"/>
          <w:highlight w:val="lightGray"/>
        </w:rPr>
        <w:tab/>
        <w:t>Transverse section through atrium.</w:t>
      </w:r>
    </w:p>
    <w:p w14:paraId="5614C29A" w14:textId="77777777" w:rsidR="008B6B93" w:rsidRPr="00B168C4" w:rsidRDefault="008B6B93">
      <w:pPr>
        <w:pStyle w:val="Header"/>
        <w:tabs>
          <w:tab w:val="clear" w:pos="4320"/>
          <w:tab w:val="clear" w:pos="8640"/>
        </w:tabs>
        <w:ind w:left="720" w:firstLine="720"/>
        <w:rPr>
          <w:rFonts w:ascii="Arial" w:hAnsi="Arial" w:cs="Arial"/>
          <w:highlight w:val="lightGray"/>
        </w:rPr>
      </w:pPr>
      <w:r w:rsidRPr="00B168C4">
        <w:rPr>
          <w:rFonts w:ascii="Arial" w:hAnsi="Arial" w:cs="Arial"/>
          <w:highlight w:val="lightGray"/>
        </w:rPr>
        <w:t>3.</w:t>
      </w:r>
      <w:r w:rsidRPr="00B168C4">
        <w:rPr>
          <w:rFonts w:ascii="Arial" w:hAnsi="Arial" w:cs="Arial"/>
          <w:highlight w:val="lightGray"/>
        </w:rPr>
        <w:tab/>
        <w:t>Transverse section through lab.</w:t>
      </w:r>
    </w:p>
    <w:p w14:paraId="757A6622" w14:textId="77777777" w:rsidR="008B6B93" w:rsidRPr="00B168C4" w:rsidRDefault="008B6B93">
      <w:pPr>
        <w:ind w:left="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Illustrate building systems relationships</w:t>
      </w:r>
    </w:p>
    <w:p w14:paraId="73AD1E89" w14:textId="77777777" w:rsidR="008B6B93" w:rsidRPr="00B168C4" w:rsidRDefault="008B6B93">
      <w:pPr>
        <w:ind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Drawing requirements:</w:t>
      </w:r>
    </w:p>
    <w:p w14:paraId="53795518" w14:textId="77777777" w:rsidR="008B6B93" w:rsidRPr="00B168C4" w:rsidRDefault="008B6B93">
      <w:pPr>
        <w:ind w:firstLine="1080"/>
        <w:rPr>
          <w:rFonts w:ascii="Arial" w:hAnsi="Arial" w:cs="Arial"/>
          <w:highlight w:val="lightGray"/>
        </w:rPr>
      </w:pPr>
      <w:r w:rsidRPr="00B168C4">
        <w:rPr>
          <w:rFonts w:ascii="Arial" w:hAnsi="Arial" w:cs="Arial"/>
          <w:highlight w:val="lightGray"/>
        </w:rPr>
        <w:tab/>
        <w:t>1.</w:t>
      </w:r>
      <w:r w:rsidRPr="00B168C4">
        <w:rPr>
          <w:rFonts w:ascii="Arial" w:hAnsi="Arial" w:cs="Arial"/>
          <w:highlight w:val="lightGray"/>
        </w:rPr>
        <w:tab/>
        <w:t>Building sections to include the following:</w:t>
      </w:r>
    </w:p>
    <w:p w14:paraId="70C26623"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Primary building sections.</w:t>
      </w:r>
    </w:p>
    <w:p w14:paraId="6CD5468C"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lastRenderedPageBreak/>
        <w:t>b.</w:t>
      </w:r>
      <w:r w:rsidRPr="00B168C4">
        <w:rPr>
          <w:rFonts w:ascii="Arial" w:hAnsi="Arial" w:cs="Arial"/>
          <w:highlight w:val="lightGray"/>
        </w:rPr>
        <w:tab/>
        <w:t>Structural grid designations.</w:t>
      </w:r>
    </w:p>
    <w:p w14:paraId="4D00502F"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Vertical floor elevation designations.</w:t>
      </w:r>
    </w:p>
    <w:p w14:paraId="2011077F"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d.</w:t>
      </w:r>
      <w:r w:rsidRPr="00B168C4">
        <w:rPr>
          <w:rFonts w:ascii="Arial" w:hAnsi="Arial" w:cs="Arial"/>
          <w:highlight w:val="lightGray"/>
        </w:rPr>
        <w:tab/>
        <w:t>Item and material designations.</w:t>
      </w:r>
    </w:p>
    <w:p w14:paraId="4859669B" w14:textId="77777777" w:rsidR="008B6B93" w:rsidRPr="00B168C4" w:rsidRDefault="008B6B93">
      <w:pPr>
        <w:ind w:firstLine="1080"/>
        <w:rPr>
          <w:rFonts w:ascii="Arial" w:hAnsi="Arial" w:cs="Arial"/>
        </w:rPr>
      </w:pPr>
    </w:p>
    <w:p w14:paraId="28C22F7D" w14:textId="77777777" w:rsidR="008B6B93" w:rsidRPr="00B168C4" w:rsidRDefault="009A551E" w:rsidP="009A551E">
      <w:pPr>
        <w:ind w:firstLine="720"/>
        <w:rPr>
          <w:rFonts w:ascii="Arial" w:hAnsi="Arial" w:cs="Arial"/>
          <w:b/>
          <w:highlight w:val="lightGray"/>
        </w:rPr>
      </w:pPr>
      <w:r w:rsidRPr="00B168C4">
        <w:rPr>
          <w:rFonts w:ascii="Arial" w:hAnsi="Arial" w:cs="Arial"/>
          <w:b/>
          <w:highlight w:val="lightGray"/>
        </w:rPr>
        <w:t xml:space="preserve">3.2.1.10 </w:t>
      </w:r>
      <w:r w:rsidR="008B6B93" w:rsidRPr="00B168C4">
        <w:rPr>
          <w:rFonts w:ascii="Arial" w:hAnsi="Arial" w:cs="Arial"/>
          <w:b/>
          <w:highlight w:val="lightGray"/>
        </w:rPr>
        <w:t>Wall Sections</w:t>
      </w:r>
    </w:p>
    <w:p w14:paraId="3CA48675" w14:textId="77777777" w:rsidR="008B6B93" w:rsidRPr="00B168C4" w:rsidRDefault="008B6B93">
      <w:pPr>
        <w:ind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Scale:  1/4” = 1’ – 0” ;  (3) required.</w:t>
      </w:r>
    </w:p>
    <w:p w14:paraId="0EC70B40" w14:textId="77777777" w:rsidR="008B6B93" w:rsidRPr="00B168C4" w:rsidRDefault="008B6B93">
      <w:pPr>
        <w:ind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Illustrate building systems relationships</w:t>
      </w:r>
    </w:p>
    <w:p w14:paraId="05075A70" w14:textId="77777777" w:rsidR="008B6B93" w:rsidRPr="00B168C4" w:rsidRDefault="008B6B93">
      <w:pPr>
        <w:ind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Drawing requirements:</w:t>
      </w:r>
    </w:p>
    <w:p w14:paraId="06253968" w14:textId="77777777" w:rsidR="008B6B93" w:rsidRPr="00B168C4" w:rsidRDefault="008B6B93">
      <w:pPr>
        <w:ind w:left="720" w:firstLine="720"/>
        <w:rPr>
          <w:rFonts w:ascii="Arial" w:hAnsi="Arial" w:cs="Arial"/>
          <w:highlight w:val="lightGray"/>
        </w:rPr>
      </w:pPr>
      <w:r w:rsidRPr="00B168C4">
        <w:rPr>
          <w:rFonts w:ascii="Arial" w:hAnsi="Arial" w:cs="Arial"/>
          <w:highlight w:val="lightGray"/>
        </w:rPr>
        <w:t>1.</w:t>
      </w:r>
      <w:r w:rsidRPr="00B168C4">
        <w:rPr>
          <w:rFonts w:ascii="Arial" w:hAnsi="Arial" w:cs="Arial"/>
          <w:highlight w:val="lightGray"/>
        </w:rPr>
        <w:tab/>
        <w:t>Wall sections to include the following:</w:t>
      </w:r>
    </w:p>
    <w:p w14:paraId="5D17FF88"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Primary wall sections.</w:t>
      </w:r>
    </w:p>
    <w:p w14:paraId="7CB2D972"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Structural grid designations.</w:t>
      </w:r>
    </w:p>
    <w:p w14:paraId="744CF0D5"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Vertical floor elevation designations.</w:t>
      </w:r>
    </w:p>
    <w:p w14:paraId="46C0167C"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d.</w:t>
      </w:r>
      <w:r w:rsidRPr="00B168C4">
        <w:rPr>
          <w:rFonts w:ascii="Arial" w:hAnsi="Arial" w:cs="Arial"/>
          <w:highlight w:val="lightGray"/>
        </w:rPr>
        <w:tab/>
        <w:t>Item and material designations.</w:t>
      </w:r>
    </w:p>
    <w:p w14:paraId="522B7DAB" w14:textId="77777777" w:rsidR="008B6B93" w:rsidRPr="00B168C4" w:rsidRDefault="008B6B93">
      <w:pPr>
        <w:ind w:left="1440" w:firstLine="720"/>
        <w:rPr>
          <w:rFonts w:ascii="Arial" w:hAnsi="Arial" w:cs="Arial"/>
          <w:highlight w:val="lightGray"/>
        </w:rPr>
      </w:pPr>
      <w:r w:rsidRPr="00B168C4">
        <w:rPr>
          <w:rFonts w:ascii="Arial" w:hAnsi="Arial" w:cs="Arial"/>
          <w:highlight w:val="lightGray"/>
        </w:rPr>
        <w:t>e.</w:t>
      </w:r>
      <w:r w:rsidRPr="00B168C4">
        <w:rPr>
          <w:rFonts w:ascii="Arial" w:hAnsi="Arial" w:cs="Arial"/>
          <w:highlight w:val="lightGray"/>
        </w:rPr>
        <w:tab/>
        <w:t>Grid to exterior wall dimensions.</w:t>
      </w:r>
    </w:p>
    <w:p w14:paraId="6980F52A" w14:textId="77777777" w:rsidR="008B6B93" w:rsidRPr="00B168C4" w:rsidRDefault="008B6B93">
      <w:pPr>
        <w:ind w:left="1440" w:firstLine="720"/>
        <w:rPr>
          <w:rFonts w:ascii="Arial" w:hAnsi="Arial" w:cs="Arial"/>
          <w:b/>
          <w:highlight w:val="lightGray"/>
        </w:rPr>
      </w:pPr>
      <w:r w:rsidRPr="00B168C4">
        <w:rPr>
          <w:rFonts w:ascii="Arial" w:hAnsi="Arial" w:cs="Arial"/>
          <w:highlight w:val="lightGray"/>
        </w:rPr>
        <w:t>f.</w:t>
      </w:r>
      <w:r w:rsidRPr="00B168C4">
        <w:rPr>
          <w:rFonts w:ascii="Arial" w:hAnsi="Arial" w:cs="Arial"/>
          <w:highlight w:val="lightGray"/>
        </w:rPr>
        <w:tab/>
        <w:t>Dimensions of vertical openings.</w:t>
      </w:r>
    </w:p>
    <w:p w14:paraId="134A499E" w14:textId="77777777" w:rsidR="008B6B93" w:rsidRPr="00B168C4" w:rsidRDefault="008B6B93">
      <w:pPr>
        <w:ind w:left="720" w:firstLine="720"/>
        <w:rPr>
          <w:rFonts w:ascii="Arial" w:hAnsi="Arial" w:cs="Arial"/>
          <w:b/>
          <w:highlight w:val="lightGray"/>
        </w:rPr>
      </w:pPr>
      <w:r w:rsidRPr="00B168C4">
        <w:rPr>
          <w:rFonts w:ascii="Arial" w:hAnsi="Arial" w:cs="Arial"/>
        </w:rPr>
        <w:tab/>
      </w:r>
    </w:p>
    <w:p w14:paraId="23F6E175" w14:textId="77777777" w:rsidR="008B6B93" w:rsidRPr="00B168C4" w:rsidRDefault="009A551E" w:rsidP="009A551E">
      <w:pPr>
        <w:ind w:firstLine="720"/>
        <w:rPr>
          <w:rFonts w:ascii="Arial" w:hAnsi="Arial" w:cs="Arial"/>
          <w:b/>
          <w:highlight w:val="lightGray"/>
        </w:rPr>
      </w:pPr>
      <w:r w:rsidRPr="00B168C4">
        <w:rPr>
          <w:rFonts w:ascii="Arial" w:hAnsi="Arial" w:cs="Arial"/>
          <w:b/>
          <w:highlight w:val="lightGray"/>
        </w:rPr>
        <w:t xml:space="preserve">3.2.1.11 </w:t>
      </w:r>
      <w:r w:rsidR="008B6B93" w:rsidRPr="00B168C4">
        <w:rPr>
          <w:rFonts w:ascii="Arial" w:hAnsi="Arial" w:cs="Arial"/>
          <w:b/>
          <w:highlight w:val="lightGray"/>
        </w:rPr>
        <w:t>Typical Exterior Details</w:t>
      </w:r>
    </w:p>
    <w:p w14:paraId="5133FBAD" w14:textId="77777777" w:rsidR="008B6B93" w:rsidRPr="00B168C4" w:rsidRDefault="008B6B93">
      <w:pPr>
        <w:pStyle w:val="BodyTextIndent"/>
        <w:ind w:left="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 xml:space="preserve">Scale: 1/2” = 1’ – 0”. </w:t>
      </w:r>
    </w:p>
    <w:p w14:paraId="524B0233" w14:textId="77777777" w:rsidR="008B6B93" w:rsidRPr="00B168C4" w:rsidRDefault="008B6B93">
      <w:pPr>
        <w:rPr>
          <w:rFonts w:ascii="Arial" w:hAnsi="Arial" w:cs="Arial"/>
          <w:highlight w:val="lightGray"/>
        </w:rPr>
      </w:pPr>
      <w:r w:rsidRPr="00B168C4">
        <w:rPr>
          <w:rFonts w:ascii="Arial" w:hAnsi="Arial" w:cs="Arial"/>
        </w:rPr>
        <w:tab/>
      </w:r>
      <w:r w:rsidRPr="00B168C4">
        <w:rPr>
          <w:rFonts w:ascii="Arial" w:hAnsi="Arial" w:cs="Arial"/>
          <w:highlight w:val="lightGray"/>
        </w:rPr>
        <w:t>B.</w:t>
      </w:r>
      <w:r w:rsidRPr="00B168C4">
        <w:rPr>
          <w:rFonts w:ascii="Arial" w:hAnsi="Arial" w:cs="Arial"/>
          <w:highlight w:val="lightGray"/>
        </w:rPr>
        <w:tab/>
        <w:t>Illustrate building systems relationships.</w:t>
      </w:r>
    </w:p>
    <w:p w14:paraId="22A03D04" w14:textId="77777777" w:rsidR="008B6B93" w:rsidRPr="00B168C4" w:rsidRDefault="008B6B93">
      <w:pPr>
        <w:rPr>
          <w:rFonts w:ascii="Arial" w:hAnsi="Arial" w:cs="Arial"/>
          <w:b/>
          <w:highlight w:val="lightGray"/>
        </w:rPr>
      </w:pPr>
      <w:r w:rsidRPr="00B168C4">
        <w:rPr>
          <w:rFonts w:ascii="Arial" w:hAnsi="Arial" w:cs="Arial"/>
        </w:rPr>
        <w:tab/>
      </w:r>
      <w:r w:rsidRPr="00B168C4">
        <w:rPr>
          <w:rFonts w:ascii="Arial" w:hAnsi="Arial" w:cs="Arial"/>
          <w:highlight w:val="lightGray"/>
        </w:rPr>
        <w:t>C.</w:t>
      </w:r>
      <w:r w:rsidRPr="00B168C4">
        <w:rPr>
          <w:rFonts w:ascii="Arial" w:hAnsi="Arial" w:cs="Arial"/>
          <w:highlight w:val="lightGray"/>
        </w:rPr>
        <w:tab/>
        <w:t>Drawing Requirements:</w:t>
      </w:r>
    </w:p>
    <w:p w14:paraId="785177CD" w14:textId="77777777" w:rsidR="008B6B93" w:rsidRPr="00B168C4" w:rsidRDefault="008B6B93">
      <w:pPr>
        <w:ind w:left="720" w:firstLine="720"/>
        <w:rPr>
          <w:rFonts w:ascii="Arial" w:hAnsi="Arial" w:cs="Arial"/>
          <w:highlight w:val="lightGray"/>
        </w:rPr>
      </w:pPr>
      <w:r w:rsidRPr="00B168C4">
        <w:rPr>
          <w:rFonts w:ascii="Arial" w:hAnsi="Arial" w:cs="Arial"/>
          <w:highlight w:val="lightGray"/>
        </w:rPr>
        <w:t>1.</w:t>
      </w:r>
      <w:r w:rsidRPr="00B168C4">
        <w:rPr>
          <w:rFonts w:ascii="Arial" w:hAnsi="Arial" w:cs="Arial"/>
          <w:b/>
          <w:highlight w:val="lightGray"/>
        </w:rPr>
        <w:tab/>
      </w:r>
      <w:r w:rsidRPr="00B168C4">
        <w:rPr>
          <w:rFonts w:ascii="Arial" w:hAnsi="Arial" w:cs="Arial"/>
          <w:highlight w:val="lightGray"/>
        </w:rPr>
        <w:t>Typical exterior details.</w:t>
      </w:r>
    </w:p>
    <w:p w14:paraId="686DD9E6" w14:textId="77777777" w:rsidR="008B6B93" w:rsidRPr="00B168C4" w:rsidRDefault="008B6B93">
      <w:pPr>
        <w:ind w:left="1440"/>
        <w:rPr>
          <w:rFonts w:ascii="Arial" w:hAnsi="Arial" w:cs="Arial"/>
          <w:highlight w:val="lightGray"/>
        </w:rPr>
      </w:pPr>
      <w:r w:rsidRPr="00B168C4">
        <w:rPr>
          <w:rFonts w:ascii="Arial" w:hAnsi="Arial" w:cs="Arial"/>
          <w:highlight w:val="lightGray"/>
        </w:rPr>
        <w:t>2.</w:t>
      </w:r>
      <w:r w:rsidRPr="00B168C4">
        <w:rPr>
          <w:rFonts w:ascii="Arial" w:hAnsi="Arial" w:cs="Arial"/>
          <w:b/>
          <w:highlight w:val="lightGray"/>
        </w:rPr>
        <w:tab/>
      </w:r>
      <w:r w:rsidRPr="00B168C4">
        <w:rPr>
          <w:rFonts w:ascii="Arial" w:hAnsi="Arial" w:cs="Arial"/>
          <w:highlight w:val="lightGray"/>
        </w:rPr>
        <w:t>Structural grid designations.</w:t>
      </w:r>
    </w:p>
    <w:p w14:paraId="594D3215" w14:textId="77777777" w:rsidR="008B6B93" w:rsidRPr="00B168C4" w:rsidRDefault="008B6B93">
      <w:pPr>
        <w:ind w:left="720" w:firstLine="720"/>
        <w:rPr>
          <w:rFonts w:ascii="Arial" w:hAnsi="Arial" w:cs="Arial"/>
          <w:highlight w:val="lightGray"/>
        </w:rPr>
      </w:pPr>
      <w:r w:rsidRPr="00B168C4">
        <w:rPr>
          <w:rFonts w:ascii="Arial" w:hAnsi="Arial" w:cs="Arial"/>
          <w:highlight w:val="lightGray"/>
        </w:rPr>
        <w:t>3.</w:t>
      </w:r>
      <w:r w:rsidRPr="00B168C4">
        <w:rPr>
          <w:rFonts w:ascii="Arial" w:hAnsi="Arial" w:cs="Arial"/>
          <w:b/>
          <w:highlight w:val="lightGray"/>
        </w:rPr>
        <w:tab/>
      </w:r>
      <w:r w:rsidRPr="00B168C4">
        <w:rPr>
          <w:rFonts w:ascii="Arial" w:hAnsi="Arial" w:cs="Arial"/>
          <w:highlight w:val="lightGray"/>
        </w:rPr>
        <w:t>Vertical floor elevation designations.</w:t>
      </w:r>
    </w:p>
    <w:p w14:paraId="01872E31" w14:textId="77777777" w:rsidR="008B6B93" w:rsidRPr="00B168C4" w:rsidRDefault="008B6B93">
      <w:pPr>
        <w:rPr>
          <w:rFonts w:ascii="Arial" w:hAnsi="Arial" w:cs="Arial"/>
          <w:highlight w:val="lightGray"/>
        </w:rPr>
      </w:pPr>
      <w:r w:rsidRPr="00B168C4">
        <w:rPr>
          <w:rFonts w:ascii="Arial" w:hAnsi="Arial" w:cs="Arial"/>
        </w:rPr>
        <w:tab/>
      </w:r>
      <w:r w:rsidRPr="00B168C4">
        <w:rPr>
          <w:rFonts w:ascii="Arial" w:hAnsi="Arial" w:cs="Arial"/>
        </w:rPr>
        <w:tab/>
      </w:r>
      <w:r w:rsidRPr="00B168C4">
        <w:rPr>
          <w:rFonts w:ascii="Arial" w:hAnsi="Arial" w:cs="Arial"/>
          <w:highlight w:val="lightGray"/>
        </w:rPr>
        <w:t>4.</w:t>
      </w:r>
      <w:r w:rsidRPr="00B168C4">
        <w:rPr>
          <w:rFonts w:ascii="Arial" w:hAnsi="Arial" w:cs="Arial"/>
          <w:highlight w:val="lightGray"/>
        </w:rPr>
        <w:tab/>
        <w:t>Grid to exterior wall dimensions.</w:t>
      </w:r>
    </w:p>
    <w:p w14:paraId="3A03CA1E" w14:textId="77777777" w:rsidR="008B6B93" w:rsidRPr="00B168C4" w:rsidRDefault="008B6B93">
      <w:pPr>
        <w:ind w:firstLine="1080"/>
        <w:rPr>
          <w:rFonts w:ascii="Arial" w:hAnsi="Arial" w:cs="Arial"/>
          <w:highlight w:val="lightGray"/>
        </w:rPr>
      </w:pPr>
      <w:r w:rsidRPr="00B168C4">
        <w:rPr>
          <w:rFonts w:ascii="Arial" w:hAnsi="Arial" w:cs="Arial"/>
        </w:rPr>
        <w:tab/>
      </w:r>
      <w:r w:rsidRPr="00B168C4">
        <w:rPr>
          <w:rFonts w:ascii="Arial" w:hAnsi="Arial" w:cs="Arial"/>
          <w:highlight w:val="lightGray"/>
        </w:rPr>
        <w:t>5.</w:t>
      </w:r>
      <w:r w:rsidRPr="00B168C4">
        <w:rPr>
          <w:rFonts w:ascii="Arial" w:hAnsi="Arial" w:cs="Arial"/>
          <w:highlight w:val="lightGray"/>
        </w:rPr>
        <w:tab/>
        <w:t>Item and material designations.</w:t>
      </w:r>
    </w:p>
    <w:p w14:paraId="3E6DC335" w14:textId="77777777" w:rsidR="008B6B93" w:rsidRPr="00B168C4" w:rsidRDefault="008B6B93">
      <w:pPr>
        <w:rPr>
          <w:rFonts w:ascii="Arial" w:hAnsi="Arial" w:cs="Arial"/>
        </w:rPr>
      </w:pPr>
    </w:p>
    <w:p w14:paraId="13E6932F" w14:textId="77777777" w:rsidR="008B6B93" w:rsidRPr="00B168C4" w:rsidRDefault="009A551E" w:rsidP="009A551E">
      <w:pPr>
        <w:ind w:firstLine="720"/>
        <w:rPr>
          <w:rFonts w:ascii="Arial" w:hAnsi="Arial" w:cs="Arial"/>
          <w:b/>
          <w:highlight w:val="lightGray"/>
        </w:rPr>
      </w:pPr>
      <w:r w:rsidRPr="00B168C4">
        <w:rPr>
          <w:rFonts w:ascii="Arial" w:hAnsi="Arial" w:cs="Arial"/>
          <w:b/>
          <w:highlight w:val="lightGray"/>
        </w:rPr>
        <w:t xml:space="preserve">3.2.1.12 </w:t>
      </w:r>
      <w:r w:rsidR="008B6B93" w:rsidRPr="00B168C4">
        <w:rPr>
          <w:rFonts w:ascii="Arial" w:hAnsi="Arial" w:cs="Arial"/>
          <w:b/>
          <w:highlight w:val="lightGray"/>
        </w:rPr>
        <w:t>Typical Interior Details</w:t>
      </w:r>
    </w:p>
    <w:p w14:paraId="0FA93E21" w14:textId="77777777" w:rsidR="008B6B93" w:rsidRPr="00B168C4" w:rsidRDefault="008B6B93">
      <w:pPr>
        <w:pStyle w:val="BodyTextIndent"/>
        <w:ind w:left="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 xml:space="preserve">Scale: 1/2” = 1’ – 0”. </w:t>
      </w:r>
    </w:p>
    <w:p w14:paraId="6AC13979" w14:textId="77777777" w:rsidR="008B6B93" w:rsidRPr="00B168C4" w:rsidRDefault="008B6B93">
      <w:pPr>
        <w:ind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Illustrate building systems relationships.</w:t>
      </w:r>
    </w:p>
    <w:p w14:paraId="11C6CDB9" w14:textId="77777777" w:rsidR="008B6B93" w:rsidRPr="00B168C4" w:rsidRDefault="008B6B93">
      <w:pPr>
        <w:rPr>
          <w:rFonts w:ascii="Arial" w:hAnsi="Arial" w:cs="Arial"/>
          <w:b/>
          <w:highlight w:val="lightGray"/>
        </w:rPr>
      </w:pPr>
      <w:r w:rsidRPr="00B168C4">
        <w:rPr>
          <w:rFonts w:ascii="Arial" w:hAnsi="Arial" w:cs="Arial"/>
        </w:rPr>
        <w:tab/>
      </w:r>
      <w:r w:rsidRPr="00B168C4">
        <w:rPr>
          <w:rFonts w:ascii="Arial" w:hAnsi="Arial" w:cs="Arial"/>
          <w:highlight w:val="lightGray"/>
        </w:rPr>
        <w:t>C.</w:t>
      </w:r>
      <w:r w:rsidRPr="00B168C4">
        <w:rPr>
          <w:rFonts w:ascii="Arial" w:hAnsi="Arial" w:cs="Arial"/>
          <w:highlight w:val="lightGray"/>
        </w:rPr>
        <w:tab/>
        <w:t>Drawing requirements:</w:t>
      </w:r>
    </w:p>
    <w:p w14:paraId="12CEE1DD" w14:textId="77777777" w:rsidR="008B6B93" w:rsidRPr="00B168C4" w:rsidRDefault="008B6B93">
      <w:pPr>
        <w:ind w:left="720" w:firstLine="720"/>
        <w:rPr>
          <w:rFonts w:ascii="Arial" w:hAnsi="Arial" w:cs="Arial"/>
          <w:highlight w:val="lightGray"/>
        </w:rPr>
      </w:pPr>
      <w:r w:rsidRPr="00B168C4">
        <w:rPr>
          <w:rFonts w:ascii="Arial" w:hAnsi="Arial" w:cs="Arial"/>
          <w:highlight w:val="lightGray"/>
        </w:rPr>
        <w:t>1.</w:t>
      </w:r>
      <w:r w:rsidRPr="00B168C4">
        <w:rPr>
          <w:rFonts w:ascii="Arial" w:hAnsi="Arial" w:cs="Arial"/>
          <w:b/>
          <w:highlight w:val="lightGray"/>
        </w:rPr>
        <w:tab/>
      </w:r>
      <w:r w:rsidRPr="00B168C4">
        <w:rPr>
          <w:rFonts w:ascii="Arial" w:hAnsi="Arial" w:cs="Arial"/>
          <w:highlight w:val="lightGray"/>
        </w:rPr>
        <w:t>Typical interior details.</w:t>
      </w:r>
    </w:p>
    <w:p w14:paraId="25BBA2D8" w14:textId="77777777" w:rsidR="008B6B93" w:rsidRPr="00B168C4" w:rsidRDefault="008B6B93">
      <w:pPr>
        <w:ind w:left="720" w:firstLine="720"/>
        <w:rPr>
          <w:rFonts w:ascii="Arial" w:hAnsi="Arial" w:cs="Arial"/>
          <w:highlight w:val="lightGray"/>
        </w:rPr>
      </w:pPr>
      <w:r w:rsidRPr="00B168C4">
        <w:rPr>
          <w:rFonts w:ascii="Arial" w:hAnsi="Arial" w:cs="Arial"/>
          <w:highlight w:val="lightGray"/>
        </w:rPr>
        <w:t>2.</w:t>
      </w:r>
      <w:r w:rsidRPr="00B168C4">
        <w:rPr>
          <w:rFonts w:ascii="Arial" w:hAnsi="Arial" w:cs="Arial"/>
          <w:b/>
          <w:highlight w:val="lightGray"/>
        </w:rPr>
        <w:tab/>
      </w:r>
      <w:r w:rsidRPr="00B168C4">
        <w:rPr>
          <w:rFonts w:ascii="Arial" w:hAnsi="Arial" w:cs="Arial"/>
          <w:highlight w:val="lightGray"/>
        </w:rPr>
        <w:t>Structural grid designations.</w:t>
      </w:r>
    </w:p>
    <w:p w14:paraId="2A62FDDB" w14:textId="77777777" w:rsidR="008B6B93" w:rsidRPr="00B168C4" w:rsidRDefault="008B6B93">
      <w:pPr>
        <w:ind w:left="720" w:firstLine="720"/>
        <w:rPr>
          <w:rFonts w:ascii="Arial" w:hAnsi="Arial" w:cs="Arial"/>
          <w:highlight w:val="lightGray"/>
        </w:rPr>
      </w:pPr>
      <w:r w:rsidRPr="00B168C4">
        <w:rPr>
          <w:rFonts w:ascii="Arial" w:hAnsi="Arial" w:cs="Arial"/>
          <w:highlight w:val="lightGray"/>
        </w:rPr>
        <w:t>3.</w:t>
      </w:r>
      <w:r w:rsidRPr="00B168C4">
        <w:rPr>
          <w:rFonts w:ascii="Arial" w:hAnsi="Arial" w:cs="Arial"/>
          <w:b/>
          <w:highlight w:val="lightGray"/>
        </w:rPr>
        <w:tab/>
      </w:r>
      <w:r w:rsidRPr="00B168C4">
        <w:rPr>
          <w:rFonts w:ascii="Arial" w:hAnsi="Arial" w:cs="Arial"/>
          <w:highlight w:val="lightGray"/>
        </w:rPr>
        <w:t>Vertical floor elevation designations.</w:t>
      </w:r>
    </w:p>
    <w:p w14:paraId="32B175AE" w14:textId="77777777" w:rsidR="008B6B93" w:rsidRPr="00B168C4" w:rsidRDefault="008B6B93">
      <w:pPr>
        <w:ind w:firstLine="1080"/>
        <w:rPr>
          <w:rFonts w:ascii="Arial" w:hAnsi="Arial" w:cs="Arial"/>
          <w:highlight w:val="lightGray"/>
        </w:rPr>
      </w:pPr>
      <w:r w:rsidRPr="00B168C4">
        <w:rPr>
          <w:rFonts w:ascii="Arial" w:hAnsi="Arial" w:cs="Arial"/>
        </w:rPr>
        <w:tab/>
      </w:r>
      <w:r w:rsidRPr="00B168C4">
        <w:rPr>
          <w:rFonts w:ascii="Arial" w:hAnsi="Arial" w:cs="Arial"/>
          <w:highlight w:val="lightGray"/>
        </w:rPr>
        <w:t>4.</w:t>
      </w:r>
      <w:r w:rsidRPr="00B168C4">
        <w:rPr>
          <w:rFonts w:ascii="Arial" w:hAnsi="Arial" w:cs="Arial"/>
          <w:highlight w:val="lightGray"/>
        </w:rPr>
        <w:tab/>
        <w:t>Grid to exterior wall dimensions.</w:t>
      </w:r>
    </w:p>
    <w:p w14:paraId="5CFC53C0" w14:textId="77777777" w:rsidR="008B6B93" w:rsidRPr="00B168C4" w:rsidRDefault="008B6B93">
      <w:pPr>
        <w:pStyle w:val="BodyText"/>
        <w:ind w:firstLine="720"/>
        <w:rPr>
          <w:rFonts w:cs="Arial"/>
          <w:sz w:val="20"/>
          <w:highlight w:val="lightGray"/>
        </w:rPr>
      </w:pPr>
      <w:r w:rsidRPr="00B168C4">
        <w:rPr>
          <w:rFonts w:cs="Arial"/>
          <w:sz w:val="20"/>
        </w:rPr>
        <w:tab/>
      </w:r>
      <w:r w:rsidRPr="00B168C4">
        <w:rPr>
          <w:rFonts w:cs="Arial"/>
          <w:sz w:val="20"/>
          <w:highlight w:val="lightGray"/>
        </w:rPr>
        <w:t>5.</w:t>
      </w:r>
      <w:r w:rsidRPr="00B168C4">
        <w:rPr>
          <w:rFonts w:cs="Arial"/>
          <w:sz w:val="20"/>
          <w:highlight w:val="lightGray"/>
        </w:rPr>
        <w:tab/>
        <w:t>Item and material designations.</w:t>
      </w:r>
    </w:p>
    <w:p w14:paraId="5725C7C9" w14:textId="77777777" w:rsidR="008B6B93" w:rsidRPr="00B168C4" w:rsidRDefault="008B6B93">
      <w:pPr>
        <w:rPr>
          <w:rFonts w:ascii="Arial" w:hAnsi="Arial" w:cs="Arial"/>
          <w:b/>
          <w:highlight w:val="lightGray"/>
        </w:rPr>
      </w:pPr>
    </w:p>
    <w:p w14:paraId="5F6E5E75" w14:textId="77777777" w:rsidR="008B6B93" w:rsidRPr="00B168C4" w:rsidRDefault="009A551E" w:rsidP="009A551E">
      <w:pPr>
        <w:ind w:firstLine="720"/>
        <w:rPr>
          <w:rFonts w:ascii="Arial" w:hAnsi="Arial" w:cs="Arial"/>
          <w:b/>
          <w:highlight w:val="lightGray"/>
        </w:rPr>
      </w:pPr>
      <w:r w:rsidRPr="00B168C4">
        <w:rPr>
          <w:rFonts w:ascii="Arial" w:hAnsi="Arial" w:cs="Arial"/>
          <w:b/>
          <w:highlight w:val="lightGray"/>
        </w:rPr>
        <w:t xml:space="preserve">3.2.1.13 </w:t>
      </w:r>
      <w:r w:rsidR="008B6B93" w:rsidRPr="00B168C4">
        <w:rPr>
          <w:rFonts w:ascii="Arial" w:hAnsi="Arial" w:cs="Arial"/>
          <w:b/>
          <w:highlight w:val="lightGray"/>
        </w:rPr>
        <w:t>Room Finish Schedule</w:t>
      </w:r>
    </w:p>
    <w:p w14:paraId="282A92AF" w14:textId="77777777" w:rsidR="008B6B93" w:rsidRPr="00B168C4" w:rsidRDefault="008B6B93">
      <w:pPr>
        <w:pStyle w:val="BodyTextIndent"/>
        <w:ind w:left="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 xml:space="preserve">Scale:  No scale. </w:t>
      </w:r>
    </w:p>
    <w:p w14:paraId="044A17CC" w14:textId="77777777" w:rsidR="008B6B93" w:rsidRPr="00B168C4" w:rsidRDefault="008B6B93">
      <w:pPr>
        <w:tabs>
          <w:tab w:val="left" w:pos="1440"/>
          <w:tab w:val="left" w:pos="2160"/>
        </w:tabs>
        <w:ind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Identify materials and colors of each major area.</w:t>
      </w:r>
    </w:p>
    <w:p w14:paraId="297FA6E1" w14:textId="77777777" w:rsidR="008B6B93" w:rsidRPr="00B168C4" w:rsidRDefault="008B6B93">
      <w:pPr>
        <w:rPr>
          <w:rFonts w:ascii="Arial" w:hAnsi="Arial" w:cs="Arial"/>
        </w:rPr>
      </w:pPr>
    </w:p>
    <w:p w14:paraId="2131E14E" w14:textId="77777777" w:rsidR="008B6B93" w:rsidRPr="00B168C4" w:rsidRDefault="009A551E" w:rsidP="009A551E">
      <w:pPr>
        <w:ind w:firstLine="720"/>
        <w:rPr>
          <w:rFonts w:ascii="Arial" w:hAnsi="Arial" w:cs="Arial"/>
          <w:b/>
          <w:highlight w:val="lightGray"/>
        </w:rPr>
      </w:pPr>
      <w:r w:rsidRPr="00B168C4">
        <w:rPr>
          <w:rFonts w:ascii="Arial" w:hAnsi="Arial" w:cs="Arial"/>
          <w:b/>
          <w:highlight w:val="lightGray"/>
        </w:rPr>
        <w:t xml:space="preserve">3.2.1.14 </w:t>
      </w:r>
      <w:r w:rsidR="008B6B93" w:rsidRPr="00B168C4">
        <w:rPr>
          <w:rFonts w:ascii="Arial" w:hAnsi="Arial" w:cs="Arial"/>
          <w:b/>
          <w:highlight w:val="lightGray"/>
        </w:rPr>
        <w:t>Colors and Materials Board</w:t>
      </w:r>
    </w:p>
    <w:p w14:paraId="119D1F77" w14:textId="77777777" w:rsidR="008B6B93" w:rsidRPr="00B168C4" w:rsidRDefault="008B6B93">
      <w:pPr>
        <w:pStyle w:val="BodyTextIndent"/>
        <w:ind w:left="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Scale:  No scale (maximum overall size = 24” x 36”).</w:t>
      </w:r>
    </w:p>
    <w:p w14:paraId="53CCDF90" w14:textId="77777777" w:rsidR="008B6B93" w:rsidRPr="00B168C4" w:rsidRDefault="008B6B93">
      <w:pPr>
        <w:rPr>
          <w:rFonts w:ascii="Arial" w:hAnsi="Arial" w:cs="Arial"/>
          <w:highlight w:val="lightGray"/>
        </w:rPr>
      </w:pPr>
      <w:r w:rsidRPr="00B168C4">
        <w:rPr>
          <w:rFonts w:ascii="Arial" w:hAnsi="Arial" w:cs="Arial"/>
        </w:rPr>
        <w:tab/>
      </w:r>
      <w:r w:rsidRPr="00B168C4">
        <w:rPr>
          <w:rFonts w:ascii="Arial" w:hAnsi="Arial" w:cs="Arial"/>
          <w:highlight w:val="lightGray"/>
        </w:rPr>
        <w:t>B.</w:t>
      </w:r>
      <w:r w:rsidRPr="00B168C4">
        <w:rPr>
          <w:rFonts w:ascii="Arial" w:hAnsi="Arial" w:cs="Arial"/>
          <w:highlight w:val="lightGray"/>
        </w:rPr>
        <w:tab/>
        <w:t>Identify exterior and interior colors and materials.</w:t>
      </w:r>
    </w:p>
    <w:p w14:paraId="75A96E27" w14:textId="77777777" w:rsidR="008B6B93" w:rsidRPr="00B168C4" w:rsidRDefault="008B6B93">
      <w:pPr>
        <w:ind w:left="720" w:firstLine="720"/>
        <w:rPr>
          <w:rFonts w:ascii="Arial" w:hAnsi="Arial" w:cs="Arial"/>
          <w:b/>
          <w:highlight w:val="lightGray"/>
        </w:rPr>
      </w:pPr>
    </w:p>
    <w:p w14:paraId="7FF3BC02" w14:textId="77777777" w:rsidR="008B6B93" w:rsidRPr="00B168C4" w:rsidRDefault="009A551E" w:rsidP="009A551E">
      <w:pPr>
        <w:ind w:firstLine="720"/>
        <w:rPr>
          <w:rFonts w:ascii="Arial" w:hAnsi="Arial" w:cs="Arial"/>
          <w:b/>
          <w:highlight w:val="lightGray"/>
        </w:rPr>
      </w:pPr>
      <w:r w:rsidRPr="00B168C4">
        <w:rPr>
          <w:rFonts w:ascii="Arial" w:hAnsi="Arial" w:cs="Arial"/>
          <w:b/>
          <w:highlight w:val="lightGray"/>
        </w:rPr>
        <w:t xml:space="preserve">3.2.1.15 </w:t>
      </w:r>
      <w:r w:rsidR="008B6B93" w:rsidRPr="00B168C4">
        <w:rPr>
          <w:rFonts w:ascii="Arial" w:hAnsi="Arial" w:cs="Arial"/>
          <w:b/>
          <w:highlight w:val="lightGray"/>
        </w:rPr>
        <w:t>Perspectives</w:t>
      </w:r>
    </w:p>
    <w:p w14:paraId="4480A405" w14:textId="77777777" w:rsidR="008B6B93" w:rsidRPr="00B168C4" w:rsidRDefault="008B6B93">
      <w:pPr>
        <w:pStyle w:val="BodyTextIndent"/>
        <w:keepNext/>
        <w:keepLines/>
        <w:ind w:left="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Scale:  No scale (minimum overall size =  8-1/2” x 11”).</w:t>
      </w:r>
    </w:p>
    <w:p w14:paraId="16212112" w14:textId="77777777" w:rsidR="008B6B93" w:rsidRPr="00B168C4" w:rsidRDefault="008B6B93">
      <w:pPr>
        <w:rPr>
          <w:rFonts w:ascii="Arial" w:hAnsi="Arial" w:cs="Arial"/>
          <w:highlight w:val="lightGray"/>
        </w:rPr>
      </w:pPr>
      <w:r w:rsidRPr="00B168C4">
        <w:rPr>
          <w:rFonts w:ascii="Arial" w:hAnsi="Arial" w:cs="Arial"/>
        </w:rPr>
        <w:tab/>
      </w:r>
      <w:r w:rsidRPr="00B168C4">
        <w:rPr>
          <w:rFonts w:ascii="Arial" w:hAnsi="Arial" w:cs="Arial"/>
          <w:highlight w:val="lightGray"/>
        </w:rPr>
        <w:t>B.</w:t>
      </w:r>
      <w:r w:rsidRPr="00B168C4">
        <w:rPr>
          <w:rFonts w:ascii="Arial" w:hAnsi="Arial" w:cs="Arial"/>
          <w:highlight w:val="lightGray"/>
        </w:rPr>
        <w:tab/>
        <w:t>Illustrate building systems relationships.</w:t>
      </w:r>
    </w:p>
    <w:p w14:paraId="0FFE6D6F" w14:textId="77777777" w:rsidR="008B6B93" w:rsidRPr="00B168C4" w:rsidRDefault="008B6B93">
      <w:pPr>
        <w:rPr>
          <w:rFonts w:ascii="Arial" w:hAnsi="Arial" w:cs="Arial"/>
          <w:b/>
          <w:highlight w:val="lightGray"/>
        </w:rPr>
      </w:pPr>
      <w:r w:rsidRPr="00B168C4">
        <w:rPr>
          <w:rFonts w:ascii="Arial" w:hAnsi="Arial" w:cs="Arial"/>
        </w:rPr>
        <w:tab/>
      </w:r>
      <w:r w:rsidRPr="00B168C4">
        <w:rPr>
          <w:rFonts w:ascii="Arial" w:hAnsi="Arial" w:cs="Arial"/>
          <w:highlight w:val="lightGray"/>
        </w:rPr>
        <w:t>C.</w:t>
      </w:r>
      <w:r w:rsidRPr="00B168C4">
        <w:rPr>
          <w:rFonts w:ascii="Arial" w:hAnsi="Arial" w:cs="Arial"/>
          <w:highlight w:val="lightGray"/>
        </w:rPr>
        <w:tab/>
        <w:t>Perspective requirements:</w:t>
      </w:r>
    </w:p>
    <w:p w14:paraId="2EB8F026" w14:textId="77777777" w:rsidR="008B6B93" w:rsidRPr="00B168C4" w:rsidRDefault="008B6B93">
      <w:pPr>
        <w:ind w:left="720" w:firstLine="720"/>
        <w:rPr>
          <w:rFonts w:ascii="Arial" w:hAnsi="Arial" w:cs="Arial"/>
          <w:highlight w:val="lightGray"/>
        </w:rPr>
      </w:pPr>
      <w:r w:rsidRPr="00B168C4">
        <w:rPr>
          <w:rFonts w:ascii="Arial" w:hAnsi="Arial" w:cs="Arial"/>
          <w:highlight w:val="lightGray"/>
        </w:rPr>
        <w:t>1.</w:t>
      </w:r>
      <w:r w:rsidRPr="00B168C4">
        <w:rPr>
          <w:rFonts w:ascii="Arial" w:hAnsi="Arial" w:cs="Arial"/>
          <w:b/>
          <w:highlight w:val="lightGray"/>
        </w:rPr>
        <w:tab/>
      </w:r>
      <w:r w:rsidRPr="00B168C4">
        <w:rPr>
          <w:rFonts w:ascii="Arial" w:hAnsi="Arial" w:cs="Arial"/>
          <w:highlight w:val="lightGray"/>
        </w:rPr>
        <w:t>Exterior – (1) include North and West elevations</w:t>
      </w:r>
    </w:p>
    <w:p w14:paraId="07E1BDD2" w14:textId="77777777" w:rsidR="008B6B93" w:rsidRPr="00B168C4" w:rsidRDefault="008B6B93">
      <w:pPr>
        <w:ind w:left="720" w:firstLine="720"/>
        <w:rPr>
          <w:rFonts w:ascii="Arial" w:hAnsi="Arial" w:cs="Arial"/>
          <w:highlight w:val="lightGray"/>
        </w:rPr>
      </w:pPr>
      <w:r w:rsidRPr="00B168C4">
        <w:rPr>
          <w:rFonts w:ascii="Arial" w:hAnsi="Arial" w:cs="Arial"/>
          <w:highlight w:val="lightGray"/>
        </w:rPr>
        <w:t>2.</w:t>
      </w:r>
      <w:r w:rsidRPr="00B168C4">
        <w:rPr>
          <w:rFonts w:ascii="Arial" w:hAnsi="Arial" w:cs="Arial"/>
          <w:b/>
          <w:highlight w:val="lightGray"/>
        </w:rPr>
        <w:tab/>
      </w:r>
      <w:r w:rsidRPr="00B168C4">
        <w:rPr>
          <w:rFonts w:ascii="Arial" w:hAnsi="Arial" w:cs="Arial"/>
          <w:highlight w:val="lightGray"/>
        </w:rPr>
        <w:t>Interior – (1) include interior view of atrium</w:t>
      </w:r>
    </w:p>
    <w:p w14:paraId="7A3BD6DC" w14:textId="77777777" w:rsidR="008B6B93" w:rsidRPr="00B168C4" w:rsidRDefault="008B6B93">
      <w:pPr>
        <w:ind w:left="720" w:firstLine="720"/>
        <w:rPr>
          <w:rFonts w:ascii="Arial" w:hAnsi="Arial" w:cs="Arial"/>
          <w:highlight w:val="lightGray"/>
        </w:rPr>
      </w:pPr>
      <w:r w:rsidRPr="00B168C4">
        <w:rPr>
          <w:rFonts w:ascii="Arial" w:hAnsi="Arial" w:cs="Arial"/>
          <w:highlight w:val="lightGray"/>
        </w:rPr>
        <w:t>3.</w:t>
      </w:r>
      <w:r w:rsidRPr="00B168C4">
        <w:rPr>
          <w:rFonts w:ascii="Arial" w:hAnsi="Arial" w:cs="Arial"/>
          <w:b/>
          <w:highlight w:val="lightGray"/>
        </w:rPr>
        <w:tab/>
      </w:r>
      <w:r w:rsidRPr="00B168C4">
        <w:rPr>
          <w:rFonts w:ascii="Arial" w:hAnsi="Arial" w:cs="Arial"/>
          <w:highlight w:val="lightGray"/>
        </w:rPr>
        <w:t>Interior – (1) include typical lab module</w:t>
      </w:r>
    </w:p>
    <w:p w14:paraId="64AEB140" w14:textId="77777777" w:rsidR="008B6B93" w:rsidRPr="00B168C4" w:rsidRDefault="008B6B93">
      <w:pPr>
        <w:rPr>
          <w:rFonts w:ascii="Arial" w:hAnsi="Arial" w:cs="Arial"/>
        </w:rPr>
      </w:pPr>
    </w:p>
    <w:p w14:paraId="1CD2E3DB" w14:textId="77777777" w:rsidR="008B6B93" w:rsidRPr="00B168C4" w:rsidRDefault="009A551E" w:rsidP="009A551E">
      <w:pPr>
        <w:ind w:firstLine="720"/>
        <w:rPr>
          <w:rFonts w:ascii="Arial" w:hAnsi="Arial" w:cs="Arial"/>
          <w:b/>
          <w:highlight w:val="lightGray"/>
        </w:rPr>
      </w:pPr>
      <w:r w:rsidRPr="00B168C4">
        <w:rPr>
          <w:rFonts w:ascii="Arial" w:hAnsi="Arial" w:cs="Arial"/>
          <w:b/>
          <w:highlight w:val="lightGray"/>
        </w:rPr>
        <w:t xml:space="preserve">3.2.1.16 </w:t>
      </w:r>
      <w:r w:rsidR="008B6B93" w:rsidRPr="00B168C4">
        <w:rPr>
          <w:rFonts w:ascii="Arial" w:hAnsi="Arial" w:cs="Arial"/>
          <w:b/>
          <w:highlight w:val="lightGray"/>
        </w:rPr>
        <w:t>Number of Boards</w:t>
      </w:r>
    </w:p>
    <w:p w14:paraId="617C08D8" w14:textId="77777777" w:rsidR="008B6B93" w:rsidRPr="00B168C4" w:rsidRDefault="008B6B93">
      <w:pPr>
        <w:rPr>
          <w:rFonts w:ascii="Arial" w:hAnsi="Arial" w:cs="Arial"/>
        </w:rPr>
      </w:pPr>
    </w:p>
    <w:p w14:paraId="6E6C40D3" w14:textId="77777777" w:rsidR="008B6B93" w:rsidRPr="00B168C4" w:rsidRDefault="008B6B93">
      <w:pPr>
        <w:ind w:left="720"/>
        <w:rPr>
          <w:rFonts w:ascii="Arial" w:hAnsi="Arial" w:cs="Arial"/>
          <w:highlight w:val="lightGray"/>
        </w:rPr>
      </w:pPr>
      <w:r w:rsidRPr="00B168C4">
        <w:rPr>
          <w:rFonts w:ascii="Arial" w:hAnsi="Arial" w:cs="Arial"/>
          <w:highlight w:val="lightGray"/>
        </w:rPr>
        <w:t>In an effort to create a consistent means by which to compare each Prequalified Proposer’s Preliminary Design Submittal for the development of the documents stated above, The University has determined that each Prequalified Proposer shall prepare their presentation boards based upon the following breakdown:</w:t>
      </w:r>
    </w:p>
    <w:p w14:paraId="49FFD03E" w14:textId="77777777" w:rsidR="008B6B93" w:rsidRPr="00B168C4" w:rsidRDefault="008B6B93">
      <w:pPr>
        <w:ind w:left="2880"/>
        <w:rPr>
          <w:rFonts w:ascii="Arial" w:hAnsi="Arial" w:cs="Arial"/>
        </w:rPr>
      </w:pPr>
    </w:p>
    <w:p w14:paraId="75E4C272" w14:textId="77777777" w:rsidR="008B6B93" w:rsidRPr="00B168C4" w:rsidRDefault="008B6B93">
      <w:pPr>
        <w:ind w:left="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Site/Architectural:</w:t>
      </w:r>
      <w:r w:rsidRPr="00B168C4">
        <w:rPr>
          <w:rFonts w:ascii="Arial" w:hAnsi="Arial" w:cs="Arial"/>
          <w:highlight w:val="lightGray"/>
        </w:rPr>
        <w:tab/>
      </w:r>
      <w:r w:rsidRPr="00B168C4">
        <w:rPr>
          <w:rFonts w:ascii="Arial" w:hAnsi="Arial" w:cs="Arial"/>
          <w:highlight w:val="lightGray"/>
        </w:rPr>
        <w:tab/>
        <w:t>Maximum of (20) boards</w:t>
      </w:r>
    </w:p>
    <w:p w14:paraId="64048D24" w14:textId="77777777" w:rsidR="008B6B93" w:rsidRPr="00B168C4" w:rsidRDefault="008B6B93">
      <w:pPr>
        <w:ind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Structural:</w:t>
      </w:r>
      <w:r w:rsidRPr="00B168C4">
        <w:rPr>
          <w:rFonts w:ascii="Arial" w:hAnsi="Arial" w:cs="Arial"/>
          <w:highlight w:val="lightGray"/>
        </w:rPr>
        <w:tab/>
      </w:r>
      <w:r w:rsidRPr="00B168C4">
        <w:rPr>
          <w:rFonts w:ascii="Arial" w:hAnsi="Arial" w:cs="Arial"/>
          <w:highlight w:val="lightGray"/>
        </w:rPr>
        <w:tab/>
      </w:r>
      <w:r w:rsidRPr="00B168C4">
        <w:rPr>
          <w:rFonts w:ascii="Arial" w:hAnsi="Arial" w:cs="Arial"/>
          <w:highlight w:val="lightGray"/>
        </w:rPr>
        <w:tab/>
        <w:t>Maximum of (2) boards</w:t>
      </w:r>
    </w:p>
    <w:p w14:paraId="1DA7967E" w14:textId="77777777" w:rsidR="008B6B93" w:rsidRPr="00B168C4" w:rsidRDefault="008B6B93">
      <w:pPr>
        <w:ind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Mechanical/Plumbing:</w:t>
      </w:r>
      <w:r w:rsidRPr="00B168C4">
        <w:rPr>
          <w:rFonts w:ascii="Arial" w:hAnsi="Arial" w:cs="Arial"/>
          <w:highlight w:val="lightGray"/>
        </w:rPr>
        <w:tab/>
      </w:r>
      <w:r w:rsidRPr="00B168C4">
        <w:rPr>
          <w:rFonts w:ascii="Arial" w:hAnsi="Arial" w:cs="Arial"/>
          <w:highlight w:val="lightGray"/>
        </w:rPr>
        <w:tab/>
        <w:t>Maximum of (8) boards</w:t>
      </w:r>
    </w:p>
    <w:p w14:paraId="41450F47" w14:textId="77777777" w:rsidR="008B6B93" w:rsidRPr="00B168C4" w:rsidRDefault="008B6B93">
      <w:pPr>
        <w:ind w:firstLine="720"/>
        <w:rPr>
          <w:rFonts w:ascii="Arial" w:hAnsi="Arial" w:cs="Arial"/>
          <w:b/>
          <w:highlight w:val="lightGray"/>
        </w:rPr>
      </w:pPr>
      <w:r w:rsidRPr="00B168C4">
        <w:rPr>
          <w:rFonts w:ascii="Arial" w:hAnsi="Arial" w:cs="Arial"/>
          <w:highlight w:val="lightGray"/>
        </w:rPr>
        <w:t>D.</w:t>
      </w:r>
      <w:r w:rsidRPr="00B168C4">
        <w:rPr>
          <w:rFonts w:ascii="Arial" w:hAnsi="Arial" w:cs="Arial"/>
          <w:highlight w:val="lightGray"/>
        </w:rPr>
        <w:tab/>
        <w:t>Electrical:</w:t>
      </w:r>
      <w:r w:rsidRPr="00B168C4">
        <w:rPr>
          <w:rFonts w:ascii="Arial" w:hAnsi="Arial" w:cs="Arial"/>
          <w:highlight w:val="lightGray"/>
        </w:rPr>
        <w:tab/>
      </w:r>
      <w:r w:rsidRPr="00B168C4">
        <w:rPr>
          <w:rFonts w:ascii="Arial" w:hAnsi="Arial" w:cs="Arial"/>
          <w:highlight w:val="lightGray"/>
        </w:rPr>
        <w:tab/>
      </w:r>
      <w:r w:rsidRPr="00B168C4">
        <w:rPr>
          <w:rFonts w:ascii="Arial" w:hAnsi="Arial" w:cs="Arial"/>
          <w:highlight w:val="lightGray"/>
        </w:rPr>
        <w:tab/>
        <w:t>Maximum of (8) boards</w:t>
      </w:r>
    </w:p>
    <w:p w14:paraId="1167F6C7" w14:textId="77777777" w:rsidR="008B6B93" w:rsidRPr="00B168C4" w:rsidRDefault="008B6B93">
      <w:pPr>
        <w:ind w:left="1440"/>
        <w:rPr>
          <w:rFonts w:ascii="Arial" w:hAnsi="Arial" w:cs="Arial"/>
        </w:rPr>
      </w:pPr>
    </w:p>
    <w:p w14:paraId="5C72FDEB" w14:textId="77777777" w:rsidR="008B6B93" w:rsidRPr="00B168C4" w:rsidRDefault="009A551E" w:rsidP="009A551E">
      <w:pPr>
        <w:ind w:firstLine="720"/>
        <w:rPr>
          <w:rFonts w:ascii="Arial" w:hAnsi="Arial" w:cs="Arial"/>
          <w:b/>
          <w:highlight w:val="lightGray"/>
        </w:rPr>
      </w:pPr>
      <w:r w:rsidRPr="00B168C4">
        <w:rPr>
          <w:rFonts w:ascii="Arial" w:hAnsi="Arial" w:cs="Arial"/>
          <w:b/>
          <w:highlight w:val="lightGray"/>
        </w:rPr>
        <w:t>3.2.1.17</w:t>
      </w:r>
      <w:r w:rsidRPr="00B168C4">
        <w:rPr>
          <w:rFonts w:ascii="Arial" w:hAnsi="Arial" w:cs="Arial"/>
          <w:b/>
          <w:highlight w:val="lightGray"/>
        </w:rPr>
        <w:tab/>
      </w:r>
      <w:r w:rsidR="008B6B93" w:rsidRPr="00B168C4">
        <w:rPr>
          <w:rFonts w:ascii="Arial" w:hAnsi="Arial" w:cs="Arial"/>
          <w:b/>
          <w:highlight w:val="lightGray"/>
        </w:rPr>
        <w:t xml:space="preserve">Study Model </w:t>
      </w:r>
    </w:p>
    <w:p w14:paraId="4284011B" w14:textId="77777777" w:rsidR="008B6B93" w:rsidRPr="00B168C4" w:rsidRDefault="008B6B93">
      <w:pPr>
        <w:rPr>
          <w:rFonts w:ascii="Arial" w:hAnsi="Arial" w:cs="Arial"/>
        </w:rPr>
      </w:pPr>
    </w:p>
    <w:p w14:paraId="5D2B2F64" w14:textId="77777777" w:rsidR="008B6B93" w:rsidRPr="00B168C4" w:rsidRDefault="008B6B93">
      <w:pPr>
        <w:ind w:left="720"/>
        <w:rPr>
          <w:rFonts w:ascii="Arial" w:hAnsi="Arial" w:cs="Arial"/>
          <w:highlight w:val="lightGray"/>
        </w:rPr>
      </w:pPr>
      <w:r w:rsidRPr="00B168C4">
        <w:rPr>
          <w:rFonts w:ascii="Arial" w:hAnsi="Arial" w:cs="Arial"/>
          <w:highlight w:val="lightGray"/>
        </w:rPr>
        <w:t>Each Prequalified Proposer shall also provide a study model of their proposed Project design with the content and format as described below:.</w:t>
      </w:r>
    </w:p>
    <w:p w14:paraId="5CC5ED36" w14:textId="77777777" w:rsidR="008B6B93" w:rsidRPr="00B168C4" w:rsidRDefault="008B6B93">
      <w:pPr>
        <w:ind w:left="720"/>
        <w:rPr>
          <w:rFonts w:ascii="Arial" w:hAnsi="Arial" w:cs="Arial"/>
        </w:rPr>
      </w:pPr>
    </w:p>
    <w:p w14:paraId="302A2150" w14:textId="77777777" w:rsidR="008B6B93" w:rsidRPr="00B168C4" w:rsidRDefault="008B6B93">
      <w:pPr>
        <w:ind w:left="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 xml:space="preserve">Scale:  1” = 20’ - 0”. </w:t>
      </w:r>
    </w:p>
    <w:p w14:paraId="5B4CB4BB" w14:textId="77777777" w:rsidR="008B6B93" w:rsidRPr="00B168C4" w:rsidRDefault="008B6B93">
      <w:pPr>
        <w:ind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Fenestration study model.</w:t>
      </w:r>
    </w:p>
    <w:p w14:paraId="28BE4C64" w14:textId="77777777" w:rsidR="008B6B93" w:rsidRPr="00B168C4" w:rsidRDefault="008B6B93">
      <w:pPr>
        <w:ind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Model to illustrate integration with existing buildings and site.</w:t>
      </w:r>
    </w:p>
    <w:p w14:paraId="278565BB" w14:textId="77777777" w:rsidR="008B6B93" w:rsidRPr="00B168C4" w:rsidRDefault="008B6B93">
      <w:pPr>
        <w:ind w:firstLine="720"/>
        <w:rPr>
          <w:rFonts w:ascii="Arial" w:hAnsi="Arial" w:cs="Arial"/>
          <w:highlight w:val="lightGray"/>
        </w:rPr>
      </w:pPr>
      <w:r w:rsidRPr="00B168C4">
        <w:rPr>
          <w:rFonts w:ascii="Arial" w:hAnsi="Arial" w:cs="Arial"/>
          <w:highlight w:val="lightGray"/>
        </w:rPr>
        <w:t>D.</w:t>
      </w:r>
      <w:r w:rsidRPr="00B168C4">
        <w:rPr>
          <w:rFonts w:ascii="Arial" w:hAnsi="Arial" w:cs="Arial"/>
          <w:highlight w:val="lightGray"/>
        </w:rPr>
        <w:tab/>
        <w:t>48 inches square, maximum size.</w:t>
      </w:r>
    </w:p>
    <w:p w14:paraId="439C82C3" w14:textId="77777777" w:rsidR="008B6B93" w:rsidRPr="00B168C4" w:rsidRDefault="008B6B93">
      <w:pPr>
        <w:rPr>
          <w:rFonts w:ascii="Arial" w:hAnsi="Arial" w:cs="Arial"/>
        </w:rPr>
      </w:pPr>
    </w:p>
    <w:p w14:paraId="665145C9" w14:textId="77777777" w:rsidR="008B6B93" w:rsidRPr="00B168C4" w:rsidRDefault="009A551E" w:rsidP="009A551E">
      <w:pPr>
        <w:ind w:firstLine="720"/>
        <w:rPr>
          <w:rFonts w:ascii="Arial" w:hAnsi="Arial" w:cs="Arial"/>
          <w:b/>
          <w:highlight w:val="lightGray"/>
        </w:rPr>
      </w:pPr>
      <w:r w:rsidRPr="00B168C4">
        <w:rPr>
          <w:rFonts w:ascii="Arial" w:hAnsi="Arial" w:cs="Arial"/>
          <w:b/>
          <w:highlight w:val="lightGray"/>
        </w:rPr>
        <w:t xml:space="preserve">3.2.1.18 </w:t>
      </w:r>
      <w:r w:rsidR="008B6B93" w:rsidRPr="00B168C4">
        <w:rPr>
          <w:rFonts w:ascii="Arial" w:hAnsi="Arial" w:cs="Arial"/>
          <w:b/>
          <w:highlight w:val="lightGray"/>
        </w:rPr>
        <w:t>Design Narratives</w:t>
      </w:r>
    </w:p>
    <w:p w14:paraId="56EF0CC8" w14:textId="77777777" w:rsidR="008B6B93" w:rsidRPr="00B168C4" w:rsidRDefault="008B6B93">
      <w:pPr>
        <w:rPr>
          <w:rFonts w:ascii="Arial" w:hAnsi="Arial" w:cs="Arial"/>
        </w:rPr>
      </w:pPr>
    </w:p>
    <w:p w14:paraId="2BCA298D" w14:textId="77777777" w:rsidR="008B6B93" w:rsidRPr="00B168C4" w:rsidRDefault="008B6B93">
      <w:pPr>
        <w:ind w:left="720"/>
        <w:rPr>
          <w:rFonts w:ascii="Arial" w:hAnsi="Arial" w:cs="Arial"/>
          <w:highlight w:val="lightGray"/>
        </w:rPr>
      </w:pPr>
      <w:r w:rsidRPr="00B168C4">
        <w:rPr>
          <w:rFonts w:ascii="Arial" w:hAnsi="Arial" w:cs="Arial"/>
          <w:highlight w:val="lightGray"/>
        </w:rPr>
        <w:t>In addition to the presentation boards and study model as identified above, each Prequalified Proposer shall include the following Design narratives (to be included in each Prequalified  Proposer’s written Proposal) with the content as described below:</w:t>
      </w:r>
    </w:p>
    <w:p w14:paraId="05A8D859" w14:textId="77777777" w:rsidR="008B6B93" w:rsidRPr="00B168C4" w:rsidRDefault="008B6B93">
      <w:pPr>
        <w:rPr>
          <w:rFonts w:ascii="Arial" w:hAnsi="Arial" w:cs="Arial"/>
        </w:rPr>
      </w:pPr>
    </w:p>
    <w:p w14:paraId="398084CE" w14:textId="77777777" w:rsidR="008B6B93" w:rsidRPr="00B168C4" w:rsidRDefault="009A551E" w:rsidP="0031169C">
      <w:pPr>
        <w:ind w:left="720" w:firstLine="720"/>
        <w:rPr>
          <w:rFonts w:ascii="Arial" w:hAnsi="Arial" w:cs="Arial"/>
          <w:b/>
          <w:highlight w:val="lightGray"/>
        </w:rPr>
      </w:pPr>
      <w:r w:rsidRPr="00B168C4">
        <w:rPr>
          <w:rFonts w:ascii="Arial" w:hAnsi="Arial" w:cs="Arial"/>
          <w:b/>
          <w:highlight w:val="lightGray"/>
        </w:rPr>
        <w:t>3.2.1.</w:t>
      </w:r>
      <w:r w:rsidR="0031169C" w:rsidRPr="00B168C4">
        <w:rPr>
          <w:rFonts w:ascii="Arial" w:hAnsi="Arial" w:cs="Arial"/>
          <w:b/>
          <w:highlight w:val="lightGray"/>
        </w:rPr>
        <w:t>18.1</w:t>
      </w:r>
      <w:r w:rsidRPr="00B168C4">
        <w:rPr>
          <w:rFonts w:ascii="Arial" w:hAnsi="Arial" w:cs="Arial"/>
          <w:b/>
          <w:highlight w:val="lightGray"/>
        </w:rPr>
        <w:t xml:space="preserve"> </w:t>
      </w:r>
      <w:r w:rsidR="008B6B93" w:rsidRPr="00B168C4">
        <w:rPr>
          <w:rFonts w:ascii="Arial" w:hAnsi="Arial" w:cs="Arial"/>
          <w:b/>
          <w:highlight w:val="lightGray"/>
        </w:rPr>
        <w:t>Architectural Design Narrative</w:t>
      </w:r>
    </w:p>
    <w:p w14:paraId="1273AEB3" w14:textId="77777777" w:rsidR="008B6B93" w:rsidRPr="00B168C4" w:rsidRDefault="008B6B93">
      <w:pPr>
        <w:rPr>
          <w:rFonts w:ascii="Arial" w:hAnsi="Arial" w:cs="Arial"/>
        </w:rPr>
      </w:pPr>
    </w:p>
    <w:p w14:paraId="7B01D706" w14:textId="77777777" w:rsidR="008B6B93" w:rsidRPr="00B168C4" w:rsidRDefault="008B6B93" w:rsidP="0031169C">
      <w:pPr>
        <w:ind w:left="720"/>
        <w:rPr>
          <w:rFonts w:ascii="Arial" w:hAnsi="Arial" w:cs="Arial"/>
          <w:highlight w:val="lightGray"/>
        </w:rPr>
      </w:pPr>
      <w:r w:rsidRPr="00B168C4">
        <w:rPr>
          <w:rFonts w:ascii="Arial" w:hAnsi="Arial" w:cs="Arial"/>
        </w:rPr>
        <w:tab/>
      </w:r>
      <w:r w:rsidRPr="00B168C4">
        <w:rPr>
          <w:rFonts w:ascii="Arial" w:hAnsi="Arial" w:cs="Arial"/>
          <w:highlight w:val="lightGray"/>
        </w:rPr>
        <w:t>A.</w:t>
      </w:r>
      <w:r w:rsidRPr="00B168C4">
        <w:rPr>
          <w:rFonts w:ascii="Arial" w:hAnsi="Arial" w:cs="Arial"/>
          <w:highlight w:val="lightGray"/>
        </w:rPr>
        <w:tab/>
        <w:t>Identify design context and philosophical design intent.</w:t>
      </w:r>
    </w:p>
    <w:p w14:paraId="10A304C2" w14:textId="77777777" w:rsidR="008B6B93" w:rsidRPr="00B168C4" w:rsidRDefault="008B6B93" w:rsidP="0031169C">
      <w:pPr>
        <w:ind w:left="720"/>
        <w:rPr>
          <w:rFonts w:ascii="Arial" w:hAnsi="Arial" w:cs="Arial"/>
          <w:highlight w:val="lightGray"/>
        </w:rPr>
      </w:pPr>
      <w:r w:rsidRPr="00B168C4">
        <w:rPr>
          <w:rFonts w:ascii="Arial" w:hAnsi="Arial" w:cs="Arial"/>
        </w:rPr>
        <w:tab/>
      </w:r>
      <w:r w:rsidRPr="00B168C4">
        <w:rPr>
          <w:rFonts w:ascii="Arial" w:hAnsi="Arial" w:cs="Arial"/>
          <w:highlight w:val="lightGray"/>
        </w:rPr>
        <w:t>B.</w:t>
      </w:r>
      <w:r w:rsidRPr="00B168C4">
        <w:rPr>
          <w:rFonts w:ascii="Arial" w:hAnsi="Arial" w:cs="Arial"/>
          <w:highlight w:val="lightGray"/>
        </w:rPr>
        <w:tab/>
        <w:t>Length of document – maximum of (3) typed pages.</w:t>
      </w:r>
    </w:p>
    <w:p w14:paraId="58FA3874" w14:textId="77777777" w:rsidR="008B6B93" w:rsidRPr="00B168C4" w:rsidRDefault="008B6B93" w:rsidP="0031169C">
      <w:pPr>
        <w:ind w:left="720"/>
        <w:rPr>
          <w:rFonts w:ascii="Arial" w:hAnsi="Arial" w:cs="Arial"/>
          <w:highlight w:val="lightGray"/>
        </w:rPr>
      </w:pPr>
      <w:r w:rsidRPr="00B168C4">
        <w:rPr>
          <w:rFonts w:ascii="Arial" w:hAnsi="Arial" w:cs="Arial"/>
        </w:rPr>
        <w:tab/>
      </w:r>
      <w:r w:rsidRPr="00B168C4">
        <w:rPr>
          <w:rFonts w:ascii="Arial" w:hAnsi="Arial" w:cs="Arial"/>
          <w:highlight w:val="lightGray"/>
        </w:rPr>
        <w:t>C.</w:t>
      </w:r>
      <w:r w:rsidRPr="00B168C4">
        <w:rPr>
          <w:rFonts w:ascii="Arial" w:hAnsi="Arial" w:cs="Arial"/>
          <w:highlight w:val="lightGray"/>
        </w:rPr>
        <w:tab/>
        <w:t>Minimum font size is 10.</w:t>
      </w:r>
    </w:p>
    <w:p w14:paraId="125499E7" w14:textId="77777777" w:rsidR="008B6B93" w:rsidRPr="00B168C4" w:rsidRDefault="008B6B93" w:rsidP="0031169C">
      <w:pPr>
        <w:ind w:left="720"/>
        <w:rPr>
          <w:rFonts w:ascii="Arial" w:hAnsi="Arial" w:cs="Arial"/>
          <w:b/>
          <w:highlight w:val="lightGray"/>
        </w:rPr>
      </w:pPr>
    </w:p>
    <w:p w14:paraId="52A0EBA3" w14:textId="77777777" w:rsidR="008B6B93" w:rsidRPr="00B168C4" w:rsidRDefault="009A551E" w:rsidP="0031169C">
      <w:pPr>
        <w:ind w:left="720" w:firstLine="720"/>
        <w:rPr>
          <w:rFonts w:ascii="Arial" w:hAnsi="Arial" w:cs="Arial"/>
          <w:b/>
          <w:highlight w:val="lightGray"/>
        </w:rPr>
      </w:pPr>
      <w:r w:rsidRPr="00B168C4">
        <w:rPr>
          <w:rFonts w:ascii="Arial" w:hAnsi="Arial" w:cs="Arial"/>
          <w:b/>
          <w:highlight w:val="lightGray"/>
        </w:rPr>
        <w:t>3.2.1.</w:t>
      </w:r>
      <w:r w:rsidR="0031169C" w:rsidRPr="00B168C4">
        <w:rPr>
          <w:rFonts w:ascii="Arial" w:hAnsi="Arial" w:cs="Arial"/>
          <w:b/>
          <w:highlight w:val="lightGray"/>
        </w:rPr>
        <w:t>18.2</w:t>
      </w:r>
      <w:r w:rsidRPr="00B168C4">
        <w:rPr>
          <w:rFonts w:ascii="Arial" w:hAnsi="Arial" w:cs="Arial"/>
          <w:b/>
          <w:highlight w:val="lightGray"/>
        </w:rPr>
        <w:t xml:space="preserve"> </w:t>
      </w:r>
      <w:r w:rsidR="008B6B93" w:rsidRPr="00B168C4">
        <w:rPr>
          <w:rFonts w:ascii="Arial" w:hAnsi="Arial" w:cs="Arial"/>
          <w:b/>
          <w:highlight w:val="lightGray"/>
        </w:rPr>
        <w:t>Mechanical and Electrical Design Narrative</w:t>
      </w:r>
    </w:p>
    <w:p w14:paraId="027CB951" w14:textId="77777777" w:rsidR="008B6B93" w:rsidRPr="00B168C4" w:rsidRDefault="008B6B93" w:rsidP="0031169C">
      <w:pPr>
        <w:ind w:left="720"/>
        <w:rPr>
          <w:rFonts w:ascii="Arial" w:hAnsi="Arial" w:cs="Arial"/>
        </w:rPr>
      </w:pPr>
    </w:p>
    <w:p w14:paraId="05DDF786" w14:textId="77777777" w:rsidR="008B6B93" w:rsidRPr="00B168C4" w:rsidRDefault="008B6B93" w:rsidP="0031169C">
      <w:pPr>
        <w:ind w:left="720" w:firstLine="720"/>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Identify systems design.</w:t>
      </w:r>
    </w:p>
    <w:p w14:paraId="2F6D91C5" w14:textId="77777777" w:rsidR="008B6B93" w:rsidRPr="00B168C4" w:rsidRDefault="008B6B93" w:rsidP="0031169C">
      <w:pPr>
        <w:ind w:left="720"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Identify energy conservation.</w:t>
      </w:r>
    </w:p>
    <w:p w14:paraId="197E04FB" w14:textId="77777777" w:rsidR="008B6B93" w:rsidRPr="00B168C4" w:rsidRDefault="008B6B93" w:rsidP="0031169C">
      <w:pPr>
        <w:ind w:left="720" w:firstLine="720"/>
        <w:rPr>
          <w:rFonts w:ascii="Arial" w:hAnsi="Arial" w:cs="Arial"/>
          <w:highlight w:val="lightGray"/>
        </w:rPr>
      </w:pPr>
      <w:r w:rsidRPr="00B168C4">
        <w:rPr>
          <w:rFonts w:ascii="Arial" w:hAnsi="Arial" w:cs="Arial"/>
          <w:highlight w:val="lightGray"/>
        </w:rPr>
        <w:t>C.</w:t>
      </w:r>
      <w:r w:rsidRPr="00B168C4">
        <w:rPr>
          <w:rFonts w:ascii="Arial" w:hAnsi="Arial" w:cs="Arial"/>
          <w:highlight w:val="lightGray"/>
        </w:rPr>
        <w:tab/>
        <w:t>Identify life cycle costs (preliminary).</w:t>
      </w:r>
    </w:p>
    <w:p w14:paraId="1291D449" w14:textId="77777777" w:rsidR="008B6B93" w:rsidRPr="00B168C4" w:rsidRDefault="008B6B93" w:rsidP="0031169C">
      <w:pPr>
        <w:pStyle w:val="Header"/>
        <w:tabs>
          <w:tab w:val="clear" w:pos="4320"/>
          <w:tab w:val="clear" w:pos="8640"/>
        </w:tabs>
        <w:ind w:left="720" w:firstLine="720"/>
        <w:rPr>
          <w:rFonts w:ascii="Arial" w:hAnsi="Arial" w:cs="Arial"/>
          <w:highlight w:val="lightGray"/>
        </w:rPr>
      </w:pPr>
      <w:r w:rsidRPr="00B168C4">
        <w:rPr>
          <w:rFonts w:ascii="Arial" w:hAnsi="Arial" w:cs="Arial"/>
          <w:highlight w:val="lightGray"/>
        </w:rPr>
        <w:t>D.</w:t>
      </w:r>
      <w:r w:rsidRPr="00B168C4">
        <w:rPr>
          <w:rFonts w:ascii="Arial" w:hAnsi="Arial" w:cs="Arial"/>
          <w:highlight w:val="lightGray"/>
        </w:rPr>
        <w:tab/>
        <w:t>Length of document - maximum of (5) typed pages.</w:t>
      </w:r>
    </w:p>
    <w:p w14:paraId="7F89AE19" w14:textId="77777777" w:rsidR="008B6B93" w:rsidRPr="00B168C4" w:rsidRDefault="008B6B93" w:rsidP="0031169C">
      <w:pPr>
        <w:pStyle w:val="Header"/>
        <w:tabs>
          <w:tab w:val="clear" w:pos="4320"/>
          <w:tab w:val="clear" w:pos="8640"/>
        </w:tabs>
        <w:ind w:left="720" w:firstLine="720"/>
        <w:rPr>
          <w:rFonts w:ascii="Arial" w:hAnsi="Arial" w:cs="Arial"/>
          <w:highlight w:val="lightGray"/>
        </w:rPr>
      </w:pPr>
      <w:r w:rsidRPr="00B168C4">
        <w:rPr>
          <w:rFonts w:ascii="Arial" w:hAnsi="Arial" w:cs="Arial"/>
          <w:highlight w:val="lightGray"/>
        </w:rPr>
        <w:t>E.</w:t>
      </w:r>
      <w:r w:rsidRPr="00B168C4">
        <w:rPr>
          <w:rFonts w:ascii="Arial" w:hAnsi="Arial" w:cs="Arial"/>
          <w:highlight w:val="lightGray"/>
        </w:rPr>
        <w:tab/>
        <w:t>Minimum font size is 10.</w:t>
      </w:r>
    </w:p>
    <w:p w14:paraId="5FE8F8C4" w14:textId="77777777" w:rsidR="008B6B93" w:rsidRPr="00B168C4" w:rsidRDefault="008B6B93">
      <w:pPr>
        <w:rPr>
          <w:rFonts w:ascii="Arial" w:hAnsi="Arial" w:cs="Arial"/>
        </w:rPr>
      </w:pPr>
    </w:p>
    <w:p w14:paraId="079C6D38" w14:textId="77777777" w:rsidR="0031169C" w:rsidRPr="00B168C4" w:rsidRDefault="0031169C" w:rsidP="0031169C">
      <w:pPr>
        <w:ind w:left="720"/>
        <w:rPr>
          <w:rFonts w:ascii="Arial" w:hAnsi="Arial" w:cs="Arial"/>
          <w:b/>
          <w:highlight w:val="lightGray"/>
        </w:rPr>
      </w:pPr>
      <w:r w:rsidRPr="00B168C4">
        <w:rPr>
          <w:rFonts w:ascii="Arial" w:hAnsi="Arial" w:cs="Arial"/>
        </w:rPr>
        <w:tab/>
      </w:r>
      <w:r w:rsidRPr="00B168C4">
        <w:rPr>
          <w:rFonts w:ascii="Arial" w:hAnsi="Arial" w:cs="Arial"/>
          <w:b/>
          <w:highlight w:val="lightGray"/>
        </w:rPr>
        <w:t>3.2.1.18.3  Design Innovations, if any</w:t>
      </w:r>
    </w:p>
    <w:p w14:paraId="1716B40B" w14:textId="77777777" w:rsidR="0031169C" w:rsidRPr="00B168C4" w:rsidRDefault="0031169C" w:rsidP="0031169C">
      <w:pPr>
        <w:ind w:left="720"/>
        <w:rPr>
          <w:rFonts w:ascii="Arial" w:hAnsi="Arial" w:cs="Arial"/>
          <w:highlight w:val="lightGray"/>
        </w:rPr>
      </w:pPr>
      <w:r w:rsidRPr="00B168C4">
        <w:rPr>
          <w:rFonts w:ascii="Arial" w:hAnsi="Arial" w:cs="Arial"/>
          <w:highlight w:val="lightGray"/>
        </w:rPr>
        <w:tab/>
        <w:t>A.</w:t>
      </w:r>
      <w:r w:rsidRPr="00B168C4">
        <w:rPr>
          <w:rFonts w:ascii="Arial" w:hAnsi="Arial" w:cs="Arial"/>
          <w:highlight w:val="lightGray"/>
        </w:rPr>
        <w:tab/>
        <w:t xml:space="preserve">Identify each </w:t>
      </w:r>
      <w:r w:rsidR="00F22812" w:rsidRPr="00B168C4">
        <w:rPr>
          <w:rFonts w:ascii="Arial" w:hAnsi="Arial" w:cs="Arial"/>
          <w:highlight w:val="lightGray"/>
        </w:rPr>
        <w:t xml:space="preserve">design </w:t>
      </w:r>
      <w:r w:rsidRPr="00B168C4">
        <w:rPr>
          <w:rFonts w:ascii="Arial" w:hAnsi="Arial" w:cs="Arial"/>
          <w:highlight w:val="lightGray"/>
        </w:rPr>
        <w:t>innovation</w:t>
      </w:r>
    </w:p>
    <w:p w14:paraId="5D05D466" w14:textId="77777777" w:rsidR="0031169C" w:rsidRPr="00B168C4" w:rsidRDefault="0031169C" w:rsidP="0031169C">
      <w:pPr>
        <w:ind w:left="720"/>
        <w:rPr>
          <w:rFonts w:ascii="Arial" w:hAnsi="Arial" w:cs="Arial"/>
          <w:highlight w:val="lightGray"/>
        </w:rPr>
      </w:pPr>
      <w:r w:rsidRPr="00B168C4">
        <w:rPr>
          <w:rFonts w:ascii="Arial" w:hAnsi="Arial" w:cs="Arial"/>
          <w:highlight w:val="lightGray"/>
        </w:rPr>
        <w:tab/>
        <w:t>B.</w:t>
      </w:r>
      <w:r w:rsidRPr="00B168C4">
        <w:rPr>
          <w:rFonts w:ascii="Arial" w:hAnsi="Arial" w:cs="Arial"/>
          <w:highlight w:val="lightGray"/>
        </w:rPr>
        <w:tab/>
        <w:t>Length of document - maximum of (5) typed pages.</w:t>
      </w:r>
    </w:p>
    <w:p w14:paraId="43B2350E" w14:textId="77777777" w:rsidR="0031169C" w:rsidRPr="00B168C4" w:rsidRDefault="0031169C" w:rsidP="0031169C">
      <w:pPr>
        <w:ind w:left="720"/>
        <w:rPr>
          <w:rFonts w:ascii="Arial" w:hAnsi="Arial" w:cs="Arial"/>
        </w:rPr>
      </w:pPr>
      <w:r w:rsidRPr="00B168C4">
        <w:rPr>
          <w:rFonts w:ascii="Arial" w:hAnsi="Arial" w:cs="Arial"/>
          <w:highlight w:val="lightGray"/>
        </w:rPr>
        <w:tab/>
        <w:t>C.</w:t>
      </w:r>
      <w:r w:rsidRPr="00B168C4">
        <w:rPr>
          <w:rFonts w:ascii="Arial" w:hAnsi="Arial" w:cs="Arial"/>
          <w:highlight w:val="lightGray"/>
        </w:rPr>
        <w:tab/>
        <w:t>Minimum font size is 10.</w:t>
      </w:r>
    </w:p>
    <w:p w14:paraId="26AA386C" w14:textId="77777777" w:rsidR="0031169C" w:rsidRPr="00B168C4" w:rsidRDefault="0031169C">
      <w:pPr>
        <w:rPr>
          <w:rFonts w:ascii="Arial" w:hAnsi="Arial" w:cs="Arial"/>
        </w:rPr>
      </w:pPr>
    </w:p>
    <w:p w14:paraId="6B435502" w14:textId="77777777" w:rsidR="008B6B93" w:rsidRPr="00B168C4" w:rsidRDefault="009A551E" w:rsidP="009A551E">
      <w:pPr>
        <w:ind w:firstLine="720"/>
        <w:rPr>
          <w:rFonts w:ascii="Arial" w:hAnsi="Arial" w:cs="Arial"/>
          <w:b/>
          <w:highlight w:val="lightGray"/>
        </w:rPr>
      </w:pPr>
      <w:r w:rsidRPr="00B168C4">
        <w:rPr>
          <w:rFonts w:ascii="Arial" w:hAnsi="Arial" w:cs="Arial"/>
          <w:b/>
          <w:highlight w:val="lightGray"/>
        </w:rPr>
        <w:t>3.2.1.</w:t>
      </w:r>
      <w:r w:rsidR="00C76B0F" w:rsidRPr="00B168C4">
        <w:rPr>
          <w:rFonts w:ascii="Arial" w:hAnsi="Arial" w:cs="Arial"/>
          <w:b/>
          <w:highlight w:val="lightGray"/>
        </w:rPr>
        <w:t>19</w:t>
      </w:r>
      <w:r w:rsidR="00C76B0F" w:rsidRPr="00B168C4">
        <w:rPr>
          <w:rFonts w:ascii="Arial" w:hAnsi="Arial" w:cs="Arial"/>
          <w:b/>
          <w:highlight w:val="lightGray"/>
        </w:rPr>
        <w:tab/>
      </w:r>
      <w:r w:rsidR="008B6B93" w:rsidRPr="00B168C4">
        <w:rPr>
          <w:rFonts w:ascii="Arial" w:hAnsi="Arial" w:cs="Arial"/>
          <w:b/>
          <w:highlight w:val="lightGray"/>
        </w:rPr>
        <w:t>Specifications</w:t>
      </w:r>
    </w:p>
    <w:p w14:paraId="11211C66" w14:textId="77777777" w:rsidR="008B6B93" w:rsidRPr="00B168C4" w:rsidRDefault="008B6B93">
      <w:pPr>
        <w:ind w:left="2160"/>
        <w:rPr>
          <w:rFonts w:ascii="Arial" w:hAnsi="Arial" w:cs="Arial"/>
        </w:rPr>
      </w:pPr>
    </w:p>
    <w:p w14:paraId="3E4B3378" w14:textId="77777777" w:rsidR="008B6B93" w:rsidRPr="00B168C4" w:rsidRDefault="008B6B93">
      <w:pPr>
        <w:ind w:left="720"/>
        <w:rPr>
          <w:rFonts w:ascii="Arial" w:hAnsi="Arial" w:cs="Arial"/>
          <w:highlight w:val="lightGray"/>
        </w:rPr>
      </w:pPr>
      <w:r w:rsidRPr="00B168C4">
        <w:rPr>
          <w:rFonts w:ascii="Arial" w:hAnsi="Arial" w:cs="Arial"/>
          <w:highlight w:val="lightGray"/>
        </w:rPr>
        <w:t>Each Prequalified Proposer shall also prepare outline specifications in Construction Specifications Institute (CSI) format (to be included in each Prequalified Proposer’s written Proposal) with the content as described below:  Each Prequalified Proposer shall prepare their outline specifications based upon the Facility Standards to provide the following:</w:t>
      </w:r>
    </w:p>
    <w:p w14:paraId="66026832" w14:textId="77777777" w:rsidR="008B6B93" w:rsidRPr="00B168C4" w:rsidRDefault="008B6B93">
      <w:pPr>
        <w:rPr>
          <w:rFonts w:ascii="Arial" w:hAnsi="Arial" w:cs="Arial"/>
        </w:rPr>
      </w:pPr>
    </w:p>
    <w:p w14:paraId="05642BB2" w14:textId="77777777" w:rsidR="008B6B93" w:rsidRPr="00B168C4" w:rsidRDefault="008B6B93">
      <w:pPr>
        <w:ind w:firstLine="720"/>
        <w:rPr>
          <w:rFonts w:ascii="Arial" w:hAnsi="Arial" w:cs="Arial"/>
          <w:highlight w:val="lightGray"/>
        </w:rPr>
      </w:pPr>
      <w:r w:rsidRPr="00B168C4">
        <w:rPr>
          <w:rFonts w:ascii="Arial" w:hAnsi="Arial" w:cs="Arial"/>
          <w:highlight w:val="lightGray"/>
        </w:rPr>
        <w:lastRenderedPageBreak/>
        <w:t>A.</w:t>
      </w:r>
      <w:r w:rsidRPr="00B168C4">
        <w:rPr>
          <w:rFonts w:ascii="Arial" w:hAnsi="Arial" w:cs="Arial"/>
          <w:highlight w:val="lightGray"/>
        </w:rPr>
        <w:tab/>
        <w:t>Identify performance criteria.</w:t>
      </w:r>
    </w:p>
    <w:p w14:paraId="6EED03DC" w14:textId="77777777" w:rsidR="008B6B93" w:rsidRPr="00B168C4" w:rsidRDefault="008B6B93">
      <w:pPr>
        <w:ind w:firstLine="720"/>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Identify quality level.</w:t>
      </w:r>
    </w:p>
    <w:p w14:paraId="15B9F19B" w14:textId="77777777" w:rsidR="008B6B93" w:rsidRPr="00B168C4" w:rsidRDefault="008B6B93">
      <w:pPr>
        <w:ind w:firstLine="720"/>
        <w:rPr>
          <w:rFonts w:ascii="Arial" w:hAnsi="Arial" w:cs="Arial"/>
        </w:rPr>
      </w:pPr>
      <w:r w:rsidRPr="00B168C4">
        <w:rPr>
          <w:rFonts w:ascii="Arial" w:hAnsi="Arial" w:cs="Arial"/>
          <w:highlight w:val="lightGray"/>
        </w:rPr>
        <w:t>C.</w:t>
      </w:r>
      <w:r w:rsidRPr="00B168C4">
        <w:rPr>
          <w:rFonts w:ascii="Arial" w:hAnsi="Arial" w:cs="Arial"/>
          <w:highlight w:val="lightGray"/>
        </w:rPr>
        <w:tab/>
        <w:t>Identify prescriptive criteria.</w:t>
      </w:r>
    </w:p>
    <w:p w14:paraId="19768354" w14:textId="77777777" w:rsidR="008B6B93" w:rsidRPr="00B168C4" w:rsidRDefault="008B6B93">
      <w:pPr>
        <w:pStyle w:val="Header"/>
        <w:tabs>
          <w:tab w:val="clear" w:pos="4320"/>
          <w:tab w:val="clear" w:pos="8640"/>
        </w:tabs>
        <w:rPr>
          <w:rFonts w:ascii="Arial" w:hAnsi="Arial" w:cs="Arial"/>
        </w:rPr>
      </w:pPr>
    </w:p>
    <w:p w14:paraId="7298F3F2" w14:textId="77777777" w:rsidR="008B6B93" w:rsidRPr="00B168C4" w:rsidRDefault="008B6B93">
      <w:pPr>
        <w:rPr>
          <w:rFonts w:ascii="Arial" w:hAnsi="Arial" w:cs="Arial"/>
          <w:b/>
          <w:highlight w:val="lightGray"/>
        </w:rPr>
      </w:pPr>
    </w:p>
    <w:p w14:paraId="70D38139" w14:textId="77777777" w:rsidR="008B6B93" w:rsidRPr="00B168C4" w:rsidRDefault="008B6B93">
      <w:pPr>
        <w:suppressAutoHyphens/>
        <w:ind w:left="2880"/>
        <w:rPr>
          <w:rFonts w:ascii="Arial" w:hAnsi="Arial" w:cs="Arial"/>
        </w:rPr>
      </w:pPr>
    </w:p>
    <w:p w14:paraId="7D1160B6" w14:textId="77777777" w:rsidR="008B6B93" w:rsidRPr="00B168C4" w:rsidRDefault="008B6B93">
      <w:pPr>
        <w:suppressAutoHyphens/>
        <w:rPr>
          <w:rFonts w:ascii="Arial" w:hAnsi="Arial" w:cs="Arial"/>
        </w:rPr>
      </w:pPr>
    </w:p>
    <w:p w14:paraId="1EB833CF" w14:textId="77777777" w:rsidR="008B6B93" w:rsidRPr="00B168C4" w:rsidRDefault="009A551E" w:rsidP="009A551E">
      <w:pPr>
        <w:ind w:firstLine="720"/>
        <w:rPr>
          <w:rFonts w:ascii="Arial" w:hAnsi="Arial" w:cs="Arial"/>
          <w:b/>
          <w:highlight w:val="lightGray"/>
        </w:rPr>
      </w:pPr>
      <w:r w:rsidRPr="00B168C4">
        <w:rPr>
          <w:rFonts w:ascii="Arial" w:hAnsi="Arial" w:cs="Arial"/>
          <w:b/>
          <w:highlight w:val="lightGray"/>
        </w:rPr>
        <w:t>3.2.1.</w:t>
      </w:r>
      <w:r w:rsidR="00C61ADD" w:rsidRPr="00B168C4">
        <w:rPr>
          <w:rFonts w:ascii="Arial" w:hAnsi="Arial" w:cs="Arial"/>
          <w:b/>
          <w:highlight w:val="lightGray"/>
        </w:rPr>
        <w:t>20</w:t>
      </w:r>
      <w:r w:rsidRPr="00B168C4">
        <w:rPr>
          <w:rFonts w:ascii="Arial" w:hAnsi="Arial" w:cs="Arial"/>
          <w:b/>
          <w:highlight w:val="lightGray"/>
        </w:rPr>
        <w:t xml:space="preserve"> </w:t>
      </w:r>
      <w:r w:rsidR="008B6B93" w:rsidRPr="00B168C4">
        <w:rPr>
          <w:rFonts w:ascii="Arial" w:hAnsi="Arial" w:cs="Arial"/>
          <w:b/>
          <w:highlight w:val="lightGray"/>
        </w:rPr>
        <w:t xml:space="preserve">Area Tabulations </w:t>
      </w:r>
      <w:r w:rsidR="008B6B93" w:rsidRPr="00B168C4">
        <w:rPr>
          <w:rFonts w:ascii="Arial" w:hAnsi="Arial" w:cs="Arial"/>
          <w:vanish/>
          <w:spacing w:val="-1"/>
          <w:shd w:val="pct12" w:color="auto" w:fill="FFFFFF"/>
        </w:rPr>
        <w:t>{IF TABULATION REQUIRED, PROVIDE UNIVERSITY GUIDELINES AS PART OF UNIVERSITY FURNISHED INFORMATION EXHIBIT.}</w:t>
      </w:r>
    </w:p>
    <w:p w14:paraId="1BA85242" w14:textId="77777777" w:rsidR="008B6B93" w:rsidRPr="00B168C4" w:rsidRDefault="008B6B93">
      <w:pPr>
        <w:suppressAutoHyphens/>
        <w:ind w:left="2880" w:hanging="720"/>
        <w:rPr>
          <w:rFonts w:ascii="Arial" w:hAnsi="Arial" w:cs="Arial"/>
        </w:rPr>
      </w:pPr>
    </w:p>
    <w:p w14:paraId="23688173" w14:textId="77777777" w:rsidR="008B6B93" w:rsidRPr="00B168C4" w:rsidRDefault="008B6B93">
      <w:pPr>
        <w:ind w:left="720"/>
        <w:rPr>
          <w:rFonts w:ascii="Arial" w:hAnsi="Arial" w:cs="Arial"/>
          <w:vanish/>
        </w:rPr>
      </w:pPr>
      <w:r w:rsidRPr="00B168C4">
        <w:rPr>
          <w:rFonts w:ascii="Arial" w:hAnsi="Arial" w:cs="Arial"/>
          <w:spacing w:val="-3"/>
          <w:highlight w:val="lightGray"/>
        </w:rPr>
        <w:t xml:space="preserve">Each Prequalified Proposer shall prepare a </w:t>
      </w:r>
      <w:r w:rsidRPr="00B168C4">
        <w:rPr>
          <w:rFonts w:ascii="Arial" w:hAnsi="Arial" w:cs="Arial"/>
          <w:highlight w:val="lightGray"/>
        </w:rPr>
        <w:t>Revised Area Tabulation for the Project identifying the current assignable square feet (ASF) and overall gross square feet (OGSF) areas for the Project compared with the areas submitted with the Project Program.</w:t>
      </w:r>
    </w:p>
    <w:p w14:paraId="7B3AD996" w14:textId="77777777" w:rsidR="008B6B93" w:rsidRPr="00B168C4" w:rsidRDefault="008B6B93">
      <w:pPr>
        <w:rPr>
          <w:rFonts w:ascii="Arial" w:hAnsi="Arial" w:cs="Arial"/>
          <w:b/>
        </w:rPr>
      </w:pPr>
    </w:p>
    <w:p w14:paraId="1BBA5445" w14:textId="77777777" w:rsidR="008B6B93" w:rsidRPr="00B168C4" w:rsidRDefault="008B6B93">
      <w:pPr>
        <w:suppressAutoHyphens/>
        <w:ind w:left="2160"/>
        <w:rPr>
          <w:rFonts w:ascii="Arial" w:hAnsi="Arial" w:cs="Arial"/>
          <w:vanish/>
        </w:rPr>
      </w:pPr>
    </w:p>
    <w:p w14:paraId="563F8972" w14:textId="77777777" w:rsidR="008B6B93" w:rsidRPr="00B168C4" w:rsidRDefault="008B6B93">
      <w:pPr>
        <w:keepNext/>
        <w:keepLines/>
        <w:rPr>
          <w:rFonts w:ascii="Arial" w:hAnsi="Arial" w:cs="Arial"/>
        </w:rPr>
      </w:pPr>
    </w:p>
    <w:p w14:paraId="5E88C4F6" w14:textId="77777777" w:rsidR="008B6B93" w:rsidRPr="00B168C4" w:rsidRDefault="008B6B93" w:rsidP="009A551E">
      <w:pPr>
        <w:keepNext/>
        <w:keepLines/>
        <w:rPr>
          <w:rFonts w:ascii="Arial" w:hAnsi="Arial" w:cs="Arial"/>
          <w:b/>
          <w:u w:val="single"/>
        </w:rPr>
      </w:pPr>
      <w:r w:rsidRPr="00B168C4">
        <w:rPr>
          <w:rFonts w:ascii="Arial" w:hAnsi="Arial" w:cs="Arial"/>
          <w:b/>
        </w:rPr>
        <w:t>3.3</w:t>
      </w:r>
      <w:r w:rsidRPr="00B168C4">
        <w:rPr>
          <w:rFonts w:ascii="Arial" w:hAnsi="Arial" w:cs="Arial"/>
          <w:b/>
        </w:rPr>
        <w:tab/>
        <w:t>Project Team Organization</w:t>
      </w:r>
    </w:p>
    <w:p w14:paraId="3FF8F672" w14:textId="77777777" w:rsidR="008B6B93" w:rsidRPr="00B168C4" w:rsidRDefault="008B6B93">
      <w:pPr>
        <w:pStyle w:val="Header"/>
        <w:keepNext/>
        <w:keepLines/>
        <w:tabs>
          <w:tab w:val="clear" w:pos="4320"/>
          <w:tab w:val="clear" w:pos="8640"/>
        </w:tabs>
        <w:ind w:left="720"/>
        <w:rPr>
          <w:rFonts w:ascii="Arial" w:hAnsi="Arial" w:cs="Arial"/>
        </w:rPr>
      </w:pPr>
      <w:r w:rsidRPr="00B168C4">
        <w:rPr>
          <w:rFonts w:ascii="Arial" w:hAnsi="Arial" w:cs="Arial"/>
          <w:vanish/>
          <w:shd w:val="pct12" w:color="auto" w:fill="FFFFFF"/>
        </w:rPr>
        <w:t>{THE FOLLOWING ARE EXAMPLES ONLY AND MUST BE MODIFIED FOR EACH PROJECT:}</w:t>
      </w:r>
    </w:p>
    <w:p w14:paraId="4D134E87" w14:textId="77777777" w:rsidR="008B6B93" w:rsidRPr="00B168C4" w:rsidRDefault="008B6B93" w:rsidP="00243A70">
      <w:pPr>
        <w:keepNext/>
        <w:keepLines/>
        <w:ind w:left="720"/>
        <w:rPr>
          <w:rFonts w:ascii="Arial" w:hAnsi="Arial" w:cs="Arial"/>
          <w:highlight w:val="lightGray"/>
        </w:rPr>
      </w:pPr>
      <w:r w:rsidRPr="00B168C4">
        <w:rPr>
          <w:rFonts w:ascii="Arial" w:hAnsi="Arial" w:cs="Arial"/>
          <w:highlight w:val="lightGray"/>
        </w:rPr>
        <w:t xml:space="preserve">The University requires that </w:t>
      </w:r>
      <w:r w:rsidR="00582935" w:rsidRPr="00B168C4">
        <w:rPr>
          <w:rFonts w:ascii="Arial" w:hAnsi="Arial" w:cs="Arial"/>
          <w:highlight w:val="lightGray"/>
        </w:rPr>
        <w:t xml:space="preserve">a Team </w:t>
      </w:r>
      <w:r w:rsidRPr="00B168C4">
        <w:rPr>
          <w:rFonts w:ascii="Arial" w:hAnsi="Arial" w:cs="Arial"/>
          <w:highlight w:val="lightGray"/>
        </w:rPr>
        <w:t xml:space="preserve">Organizational Chart be developed and provided as part of </w:t>
      </w:r>
      <w:r w:rsidR="00582935" w:rsidRPr="00B168C4">
        <w:rPr>
          <w:rFonts w:ascii="Arial" w:hAnsi="Arial" w:cs="Arial"/>
          <w:highlight w:val="lightGray"/>
        </w:rPr>
        <w:t xml:space="preserve">the Proposal of the Prequalified Proposer </w:t>
      </w:r>
      <w:r w:rsidRPr="00B168C4">
        <w:rPr>
          <w:rFonts w:ascii="Arial" w:hAnsi="Arial" w:cs="Arial"/>
          <w:highlight w:val="lightGray"/>
        </w:rPr>
        <w:t>identifying all of the proposed key personnel of each team component and how the team will be managed.  If any of the team members have changed from the originally submitted Prequalifications Submittal, each new team member shall be identified along with background information describing the new team member.  The University reserves the right to interview each new team member to confirm its acceptance of the new team member.  If the University does not accept a proposed new team member, the Prequalified Proposer will provide alternative team members until such time that the University accepts the proposed new team member.</w:t>
      </w:r>
    </w:p>
    <w:p w14:paraId="78B86615" w14:textId="77777777" w:rsidR="008B6B93" w:rsidRPr="00B168C4" w:rsidRDefault="008B6B93" w:rsidP="00243A70">
      <w:pPr>
        <w:ind w:left="720" w:hanging="720"/>
        <w:rPr>
          <w:rFonts w:ascii="Arial" w:hAnsi="Arial" w:cs="Arial"/>
          <w:highlight w:val="lightGray"/>
        </w:rPr>
      </w:pPr>
    </w:p>
    <w:p w14:paraId="55313A0D" w14:textId="77777777" w:rsidR="008B6B93" w:rsidRPr="00B168C4" w:rsidRDefault="008B6B93" w:rsidP="00243A70">
      <w:pPr>
        <w:ind w:left="720"/>
        <w:rPr>
          <w:rFonts w:ascii="Arial" w:hAnsi="Arial" w:cs="Arial"/>
          <w:highlight w:val="lightGray"/>
        </w:rPr>
      </w:pPr>
      <w:r w:rsidRPr="00B168C4">
        <w:rPr>
          <w:rFonts w:ascii="Arial" w:hAnsi="Arial" w:cs="Arial"/>
          <w:highlight w:val="lightGray"/>
        </w:rPr>
        <w:t>In addition to the Team Organizational Chart, each proposing Prequalified Proposer shall include the following information:</w:t>
      </w:r>
    </w:p>
    <w:p w14:paraId="5C8CD977" w14:textId="77777777" w:rsidR="008B6B93" w:rsidRPr="00B168C4" w:rsidRDefault="008B6B93" w:rsidP="00243A70">
      <w:pPr>
        <w:ind w:left="720" w:hanging="720"/>
        <w:rPr>
          <w:rFonts w:ascii="Arial" w:hAnsi="Arial" w:cs="Arial"/>
          <w:highlight w:val="lightGray"/>
        </w:rPr>
      </w:pPr>
    </w:p>
    <w:p w14:paraId="227F94C8" w14:textId="77777777" w:rsidR="00243A70" w:rsidRPr="00B168C4" w:rsidRDefault="009A551E" w:rsidP="00243A70">
      <w:pPr>
        <w:ind w:left="720"/>
        <w:rPr>
          <w:rFonts w:ascii="Arial" w:hAnsi="Arial" w:cs="Arial"/>
          <w:highlight w:val="lightGray"/>
        </w:rPr>
      </w:pPr>
      <w:r w:rsidRPr="00B168C4">
        <w:rPr>
          <w:rFonts w:ascii="Arial" w:hAnsi="Arial" w:cs="Arial"/>
          <w:b/>
          <w:highlight w:val="lightGray"/>
        </w:rPr>
        <w:t xml:space="preserve">3.3.1 </w:t>
      </w:r>
      <w:r w:rsidR="008B6B93" w:rsidRPr="00B168C4">
        <w:rPr>
          <w:rFonts w:ascii="Arial" w:hAnsi="Arial" w:cs="Arial"/>
          <w:b/>
          <w:highlight w:val="lightGray"/>
        </w:rPr>
        <w:t>Qualifications of Key Personnel:</w:t>
      </w:r>
      <w:r w:rsidR="008B6B93" w:rsidRPr="00B168C4">
        <w:rPr>
          <w:rFonts w:ascii="Arial" w:hAnsi="Arial" w:cs="Arial"/>
          <w:highlight w:val="lightGray"/>
        </w:rPr>
        <w:t xml:space="preserve"> </w:t>
      </w:r>
    </w:p>
    <w:p w14:paraId="137B7B60" w14:textId="77777777" w:rsidR="008B6B93" w:rsidRPr="00B168C4" w:rsidRDefault="008B6B93" w:rsidP="00243A70">
      <w:pPr>
        <w:ind w:left="720"/>
        <w:rPr>
          <w:rFonts w:ascii="Arial" w:hAnsi="Arial" w:cs="Arial"/>
          <w:highlight w:val="lightGray"/>
        </w:rPr>
      </w:pPr>
      <w:r w:rsidRPr="00B168C4">
        <w:rPr>
          <w:rFonts w:ascii="Arial" w:hAnsi="Arial" w:cs="Arial"/>
          <w:highlight w:val="lightGray"/>
        </w:rPr>
        <w:t xml:space="preserve"> </w:t>
      </w:r>
    </w:p>
    <w:p w14:paraId="0338C6A1" w14:textId="77777777" w:rsidR="008B6B93" w:rsidRPr="00B168C4" w:rsidRDefault="008B6B93" w:rsidP="00243A70">
      <w:pPr>
        <w:ind w:left="720"/>
        <w:rPr>
          <w:rFonts w:ascii="Arial" w:hAnsi="Arial" w:cs="Arial"/>
          <w:highlight w:val="lightGray"/>
        </w:rPr>
      </w:pPr>
      <w:r w:rsidRPr="00B168C4">
        <w:rPr>
          <w:rFonts w:ascii="Arial" w:hAnsi="Arial" w:cs="Arial"/>
          <w:highlight w:val="lightGray"/>
        </w:rPr>
        <w:t xml:space="preserve">Each Prequalified Proposer shall submit resumes demonstrating qualifications of the key personnel who will be assigned to this project.  Key personnel are defined as, but not limited to the following:  Project Planner, Project Manager, Project Architect, Project Engineer, Structural Engineer, Construction Project Manager, Construction Field Superintendent.  Resumes shall include a description of training and experience of the key personnel in their respective areas of expertise.  Each Prequalified Proposer shall clearly define the duties of each key person.  Resumes shall describe their current position/title, proposed position/title, education, professional licensing, and work experience over the last ten (10) years.  Each resume shall also indicate whether or not each key person has worked before as part of the proposed team on similar projects. </w:t>
      </w:r>
    </w:p>
    <w:p w14:paraId="3428BD2B" w14:textId="77777777" w:rsidR="008B6B93" w:rsidRPr="00B168C4" w:rsidRDefault="008B6B93" w:rsidP="00243A70">
      <w:pPr>
        <w:ind w:left="720"/>
        <w:rPr>
          <w:rFonts w:ascii="Arial" w:hAnsi="Arial" w:cs="Arial"/>
          <w:b/>
          <w:highlight w:val="lightGray"/>
        </w:rPr>
      </w:pPr>
    </w:p>
    <w:p w14:paraId="19EDFAAF" w14:textId="77777777" w:rsidR="008B6B93" w:rsidRPr="00B168C4" w:rsidRDefault="009A551E" w:rsidP="00243A70">
      <w:pPr>
        <w:ind w:left="720"/>
        <w:rPr>
          <w:rFonts w:ascii="Arial" w:hAnsi="Arial" w:cs="Arial"/>
          <w:b/>
          <w:highlight w:val="lightGray"/>
        </w:rPr>
      </w:pPr>
      <w:r w:rsidRPr="00B168C4">
        <w:rPr>
          <w:rFonts w:ascii="Arial" w:hAnsi="Arial" w:cs="Arial"/>
          <w:b/>
          <w:highlight w:val="lightGray"/>
        </w:rPr>
        <w:t xml:space="preserve">3.3.2 </w:t>
      </w:r>
      <w:r w:rsidR="008B6B93" w:rsidRPr="00B168C4">
        <w:rPr>
          <w:rFonts w:ascii="Arial" w:hAnsi="Arial" w:cs="Arial"/>
          <w:b/>
          <w:highlight w:val="lightGray"/>
        </w:rPr>
        <w:t>Management and Staffing Plan:</w:t>
      </w:r>
    </w:p>
    <w:p w14:paraId="59B6D0CF" w14:textId="77777777" w:rsidR="00243A70" w:rsidRPr="00B168C4" w:rsidRDefault="00243A70" w:rsidP="00243A70">
      <w:pPr>
        <w:ind w:left="720"/>
        <w:rPr>
          <w:rFonts w:ascii="Arial" w:hAnsi="Arial" w:cs="Arial"/>
          <w:b/>
          <w:highlight w:val="lightGray"/>
        </w:rPr>
      </w:pPr>
    </w:p>
    <w:p w14:paraId="557568BE" w14:textId="77777777" w:rsidR="008B6B93" w:rsidRPr="00B168C4" w:rsidRDefault="008B6B93" w:rsidP="00243A70">
      <w:pPr>
        <w:ind w:left="720"/>
        <w:rPr>
          <w:rFonts w:ascii="Arial" w:hAnsi="Arial" w:cs="Arial"/>
          <w:highlight w:val="lightGray"/>
        </w:rPr>
      </w:pPr>
      <w:r w:rsidRPr="00B168C4">
        <w:rPr>
          <w:rFonts w:ascii="Arial" w:hAnsi="Arial" w:cs="Arial"/>
          <w:highlight w:val="lightGray"/>
        </w:rPr>
        <w:t>Each Prequalified Proposer shall also be responsible for developing a Management and Staffing plan which illustrates the management approach to performing the Work; and the required staff including the key personnel along with their identified time commitments required to perform the Work plan.</w:t>
      </w:r>
    </w:p>
    <w:p w14:paraId="14402F2C" w14:textId="77777777" w:rsidR="008B6B93" w:rsidRPr="00B168C4" w:rsidRDefault="008B6B93" w:rsidP="00243A70">
      <w:pPr>
        <w:ind w:left="720" w:hanging="720"/>
        <w:rPr>
          <w:rFonts w:ascii="Arial" w:hAnsi="Arial" w:cs="Arial"/>
          <w:highlight w:val="lightGray"/>
        </w:rPr>
      </w:pPr>
    </w:p>
    <w:p w14:paraId="7D5E5EE8" w14:textId="77777777" w:rsidR="008B6B93" w:rsidRPr="00B168C4" w:rsidRDefault="008B6B93" w:rsidP="00243A70">
      <w:pPr>
        <w:ind w:left="720"/>
        <w:rPr>
          <w:rFonts w:ascii="Arial" w:hAnsi="Arial" w:cs="Arial"/>
          <w:spacing w:val="-2"/>
          <w:highlight w:val="lightGray"/>
        </w:rPr>
      </w:pPr>
      <w:r w:rsidRPr="00B168C4">
        <w:rPr>
          <w:rFonts w:ascii="Arial" w:hAnsi="Arial" w:cs="Arial"/>
          <w:highlight w:val="lightGray"/>
        </w:rPr>
        <w:t xml:space="preserve">The Management and Staffing Plan must indicate all staff required to complete the Design Development and </w:t>
      </w:r>
      <w:r w:rsidRPr="00B168C4">
        <w:rPr>
          <w:rFonts w:ascii="Arial" w:hAnsi="Arial" w:cs="Arial"/>
          <w:spacing w:val="-2"/>
          <w:highlight w:val="lightGray"/>
        </w:rPr>
        <w:t>Construction Documents Phases as well as the management staff required by the Prequalified Proposer for Design Development through completion of Construction. Each Prequalified Proposer must submit a staffing schedule tied to the Preliminary Schedule showing the time commitment of each individual identified under the key personnel item herein.</w:t>
      </w:r>
    </w:p>
    <w:p w14:paraId="286BE5C4" w14:textId="77777777" w:rsidR="008B6B93" w:rsidRPr="00B168C4" w:rsidRDefault="008B6B93" w:rsidP="00243A70">
      <w:pPr>
        <w:ind w:left="720" w:hanging="720"/>
        <w:rPr>
          <w:rFonts w:ascii="Arial" w:hAnsi="Arial" w:cs="Arial"/>
          <w:spacing w:val="-2"/>
          <w:highlight w:val="lightGray"/>
        </w:rPr>
      </w:pPr>
    </w:p>
    <w:p w14:paraId="4E5A50DE" w14:textId="77777777" w:rsidR="006B31A2" w:rsidRPr="00B168C4" w:rsidRDefault="008B6B93" w:rsidP="006B31A2">
      <w:pPr>
        <w:ind w:left="720"/>
        <w:rPr>
          <w:rFonts w:ascii="Arial" w:hAnsi="Arial" w:cs="Arial"/>
        </w:rPr>
      </w:pPr>
      <w:r w:rsidRPr="00B168C4">
        <w:rPr>
          <w:rFonts w:ascii="Arial" w:hAnsi="Arial" w:cs="Arial"/>
          <w:highlight w:val="lightGray"/>
        </w:rPr>
        <w:lastRenderedPageBreak/>
        <w:t>Each Prequalified Proposer shall also be responsible for developing and providing as part of this RFP Submittal a table or matrix showing the Prequalified Proposer’s current and pending major project commitments.  Include in this table or matrix all Key Personnel, their current and planned project commitments and the percentage of time assigned to those commitments and the percentage of time available for this Project.</w:t>
      </w:r>
      <w:r w:rsidRPr="00B168C4">
        <w:rPr>
          <w:rFonts w:ascii="Arial" w:hAnsi="Arial" w:cs="Arial"/>
        </w:rPr>
        <w:t xml:space="preserve"> </w:t>
      </w:r>
    </w:p>
    <w:p w14:paraId="79DD251E" w14:textId="77777777" w:rsidR="006B31A2" w:rsidRPr="00B168C4" w:rsidRDefault="006B31A2" w:rsidP="006B31A2">
      <w:pPr>
        <w:ind w:left="720"/>
        <w:rPr>
          <w:rFonts w:ascii="Arial" w:hAnsi="Arial" w:cs="Arial"/>
          <w:b/>
        </w:rPr>
      </w:pPr>
    </w:p>
    <w:p w14:paraId="33E5F340" w14:textId="79B030FF" w:rsidR="00F519C8" w:rsidRPr="00B168C4" w:rsidRDefault="00F519C8" w:rsidP="00F519C8">
      <w:pPr>
        <w:ind w:left="720"/>
        <w:rPr>
          <w:rFonts w:ascii="Arial" w:hAnsi="Arial" w:cs="Arial"/>
        </w:rPr>
      </w:pPr>
      <w:r w:rsidRPr="00B168C4">
        <w:rPr>
          <w:rFonts w:ascii="Arial" w:hAnsi="Arial" w:cs="Arial"/>
        </w:rPr>
        <w:t xml:space="preserve">The successful Prequalified Proposer shall pay all persons providing construction services and/or any labor on site, including any University location, no less than the UC Fair Wage ($15 per hour) and shall comply with all applicable federal, </w:t>
      </w:r>
      <w:proofErr w:type="gramStart"/>
      <w:r w:rsidRPr="00B168C4">
        <w:rPr>
          <w:rFonts w:ascii="Arial" w:hAnsi="Arial" w:cs="Arial"/>
        </w:rPr>
        <w:t>state</w:t>
      </w:r>
      <w:proofErr w:type="gramEnd"/>
      <w:r w:rsidRPr="00B168C4">
        <w:rPr>
          <w:rFonts w:ascii="Arial" w:hAnsi="Arial" w:cs="Arial"/>
        </w:rPr>
        <w:t xml:space="preserve"> and local working condition requirements.</w:t>
      </w:r>
    </w:p>
    <w:p w14:paraId="17B1A1C3" w14:textId="77777777" w:rsidR="008B6B93" w:rsidRPr="00B168C4" w:rsidRDefault="008B6B93">
      <w:pPr>
        <w:ind w:left="2160"/>
        <w:rPr>
          <w:rFonts w:ascii="Arial" w:hAnsi="Arial" w:cs="Arial"/>
        </w:rPr>
      </w:pPr>
    </w:p>
    <w:p w14:paraId="14978292" w14:textId="77777777" w:rsidR="00217B4E" w:rsidRDefault="00217B4E" w:rsidP="00243A70">
      <w:pPr>
        <w:rPr>
          <w:rFonts w:ascii="Arial" w:hAnsi="Arial" w:cs="Arial"/>
          <w:b/>
        </w:rPr>
      </w:pPr>
    </w:p>
    <w:p w14:paraId="1378CE85" w14:textId="77777777" w:rsidR="008B6B93" w:rsidRPr="00217B4E" w:rsidRDefault="008B6B93" w:rsidP="00243A70">
      <w:pPr>
        <w:rPr>
          <w:rFonts w:ascii="Arial" w:hAnsi="Arial" w:cs="Arial"/>
          <w:b/>
        </w:rPr>
      </w:pPr>
      <w:r w:rsidRPr="00217B4E">
        <w:rPr>
          <w:rFonts w:ascii="Arial" w:hAnsi="Arial" w:cs="Arial"/>
          <w:b/>
        </w:rPr>
        <w:t>3.4</w:t>
      </w:r>
      <w:r w:rsidRPr="00217B4E">
        <w:rPr>
          <w:rFonts w:ascii="Arial" w:hAnsi="Arial" w:cs="Arial"/>
          <w:b/>
        </w:rPr>
        <w:tab/>
        <w:t>Price Proposal</w:t>
      </w:r>
    </w:p>
    <w:p w14:paraId="1C976FA1" w14:textId="77777777" w:rsidR="008B6B93" w:rsidRPr="00B168C4" w:rsidRDefault="008B6B93">
      <w:pPr>
        <w:ind w:left="720" w:firstLine="720"/>
        <w:rPr>
          <w:rFonts w:ascii="Arial" w:hAnsi="Arial" w:cs="Arial"/>
        </w:rPr>
      </w:pPr>
    </w:p>
    <w:p w14:paraId="78A22683" w14:textId="77777777" w:rsidR="008B6B93" w:rsidRPr="00B168C4" w:rsidRDefault="009A551E" w:rsidP="00243A70">
      <w:pPr>
        <w:ind w:left="720"/>
        <w:rPr>
          <w:rFonts w:ascii="Arial" w:hAnsi="Arial" w:cs="Arial"/>
          <w:b/>
        </w:rPr>
      </w:pPr>
      <w:r w:rsidRPr="00B168C4">
        <w:rPr>
          <w:rFonts w:ascii="Arial" w:hAnsi="Arial" w:cs="Arial"/>
          <w:b/>
        </w:rPr>
        <w:t xml:space="preserve">3.4.1 </w:t>
      </w:r>
      <w:r w:rsidR="008B6B93" w:rsidRPr="00B168C4">
        <w:rPr>
          <w:rFonts w:ascii="Arial" w:hAnsi="Arial" w:cs="Arial"/>
          <w:b/>
        </w:rPr>
        <w:t>Price Proposal Form:</w:t>
      </w:r>
    </w:p>
    <w:p w14:paraId="7FAC642D" w14:textId="77777777" w:rsidR="008B6B93" w:rsidRPr="00B168C4" w:rsidRDefault="008B6B93" w:rsidP="00243A70">
      <w:pPr>
        <w:ind w:left="720"/>
        <w:rPr>
          <w:rFonts w:ascii="Arial" w:hAnsi="Arial" w:cs="Arial"/>
        </w:rPr>
      </w:pPr>
      <w:r w:rsidRPr="00B168C4">
        <w:rPr>
          <w:rFonts w:ascii="Arial" w:hAnsi="Arial" w:cs="Arial"/>
        </w:rPr>
        <w:t>Each Prequalified Proposer shall be responsible for submitting a completed and signed Price Proposal Form as contained within this RFP.  The Price shall be the proposed price for ALL phases.  Failure to submit complete and signed forms shall result in the Prequalified Proposer’s RFP Submittal being rejected as nonresponsive.</w:t>
      </w:r>
    </w:p>
    <w:p w14:paraId="138C0477" w14:textId="77777777" w:rsidR="008B6B93" w:rsidRPr="00B168C4" w:rsidRDefault="008B6B93">
      <w:pPr>
        <w:keepNext/>
        <w:keepLines/>
        <w:ind w:left="1440"/>
        <w:rPr>
          <w:rFonts w:ascii="Arial" w:hAnsi="Arial" w:cs="Arial"/>
          <w:b/>
        </w:rPr>
      </w:pPr>
    </w:p>
    <w:p w14:paraId="7D941547" w14:textId="77777777" w:rsidR="008B6B93" w:rsidRPr="00B168C4" w:rsidRDefault="009A551E" w:rsidP="00243A70">
      <w:pPr>
        <w:ind w:left="720"/>
        <w:rPr>
          <w:rFonts w:ascii="Arial" w:hAnsi="Arial" w:cs="Arial"/>
          <w:b/>
        </w:rPr>
      </w:pPr>
      <w:r w:rsidRPr="00B168C4">
        <w:rPr>
          <w:rFonts w:ascii="Arial" w:hAnsi="Arial" w:cs="Arial"/>
          <w:b/>
        </w:rPr>
        <w:t xml:space="preserve">3.4.2 </w:t>
      </w:r>
      <w:r w:rsidR="0051058F" w:rsidRPr="00B168C4">
        <w:rPr>
          <w:rFonts w:ascii="Arial" w:hAnsi="Arial" w:cs="Arial"/>
          <w:b/>
        </w:rPr>
        <w:t xml:space="preserve">Proposal </w:t>
      </w:r>
      <w:r w:rsidR="008B6B93" w:rsidRPr="00B168C4">
        <w:rPr>
          <w:rFonts w:ascii="Arial" w:hAnsi="Arial" w:cs="Arial"/>
          <w:b/>
        </w:rPr>
        <w:t>Bond:</w:t>
      </w:r>
    </w:p>
    <w:p w14:paraId="35015302" w14:textId="77777777" w:rsidR="008B6B93" w:rsidRPr="00B168C4" w:rsidRDefault="008B6B93" w:rsidP="00243A70">
      <w:pPr>
        <w:ind w:left="720"/>
        <w:rPr>
          <w:rFonts w:ascii="Arial" w:hAnsi="Arial" w:cs="Arial"/>
        </w:rPr>
      </w:pPr>
      <w:r w:rsidRPr="00B168C4">
        <w:rPr>
          <w:rFonts w:ascii="Arial" w:hAnsi="Arial" w:cs="Arial"/>
        </w:rPr>
        <w:t xml:space="preserve">Each Lump Sum Base Proposal shall be accompanied by </w:t>
      </w:r>
      <w:r w:rsidR="00A803E8" w:rsidRPr="00B168C4">
        <w:rPr>
          <w:rFonts w:ascii="Arial" w:hAnsi="Arial" w:cs="Arial"/>
        </w:rPr>
        <w:t xml:space="preserve">Proposal </w:t>
      </w:r>
      <w:r w:rsidR="009A551E" w:rsidRPr="00B168C4">
        <w:rPr>
          <w:rFonts w:ascii="Arial" w:hAnsi="Arial" w:cs="Arial"/>
        </w:rPr>
        <w:t>s</w:t>
      </w:r>
      <w:r w:rsidRPr="00B168C4">
        <w:rPr>
          <w:rFonts w:ascii="Arial" w:hAnsi="Arial" w:cs="Arial"/>
        </w:rPr>
        <w:t xml:space="preserve">ecurity in the amount of 10% of the Lump Sum Base Proposal as security for Prequalified Proposer’s obligation to enter into a Contract with University.  Proposal security shall be a </w:t>
      </w:r>
      <w:r w:rsidR="0051058F" w:rsidRPr="00B168C4">
        <w:rPr>
          <w:rFonts w:ascii="Arial" w:hAnsi="Arial" w:cs="Arial"/>
        </w:rPr>
        <w:t xml:space="preserve">Proposal </w:t>
      </w:r>
      <w:r w:rsidRPr="00B168C4">
        <w:rPr>
          <w:rFonts w:ascii="Arial" w:hAnsi="Arial" w:cs="Arial"/>
        </w:rPr>
        <w:t xml:space="preserve">Bond on the form provided by University and included herein, or a certified check made payable to “The Regents of the University of California.”  When a </w:t>
      </w:r>
      <w:r w:rsidR="0051058F" w:rsidRPr="00B168C4">
        <w:rPr>
          <w:rFonts w:ascii="Arial" w:hAnsi="Arial" w:cs="Arial"/>
        </w:rPr>
        <w:t xml:space="preserve">Proposal </w:t>
      </w:r>
      <w:r w:rsidRPr="00B168C4">
        <w:rPr>
          <w:rFonts w:ascii="Arial" w:hAnsi="Arial" w:cs="Arial"/>
        </w:rPr>
        <w:t xml:space="preserve">Bond is used for Proposal security, failure to use University’s </w:t>
      </w:r>
      <w:r w:rsidR="0051058F" w:rsidRPr="00B168C4">
        <w:rPr>
          <w:rFonts w:ascii="Arial" w:hAnsi="Arial" w:cs="Arial"/>
        </w:rPr>
        <w:t xml:space="preserve">Proposal </w:t>
      </w:r>
      <w:r w:rsidRPr="00B168C4">
        <w:rPr>
          <w:rFonts w:ascii="Arial" w:hAnsi="Arial" w:cs="Arial"/>
        </w:rPr>
        <w:t>Bond form will result in the rejection of the Proposal.</w:t>
      </w:r>
    </w:p>
    <w:p w14:paraId="0EDA4447" w14:textId="77777777" w:rsidR="008B6B93" w:rsidRPr="00B168C4" w:rsidRDefault="008B6B93">
      <w:pPr>
        <w:ind w:left="2160"/>
        <w:rPr>
          <w:rFonts w:ascii="Arial" w:hAnsi="Arial" w:cs="Arial"/>
          <w:b/>
        </w:rPr>
      </w:pPr>
    </w:p>
    <w:p w14:paraId="667A1562" w14:textId="77777777" w:rsidR="008B6B93" w:rsidRPr="00B168C4" w:rsidRDefault="008B6B93">
      <w:pPr>
        <w:ind w:left="2160"/>
        <w:rPr>
          <w:rFonts w:ascii="Arial" w:hAnsi="Arial" w:cs="Arial"/>
        </w:rPr>
      </w:pPr>
    </w:p>
    <w:p w14:paraId="74933647" w14:textId="77777777" w:rsidR="008B6B93" w:rsidRPr="00B168C4" w:rsidRDefault="008B6B93" w:rsidP="008B6B93">
      <w:pPr>
        <w:numPr>
          <w:ilvl w:val="0"/>
          <w:numId w:val="8"/>
        </w:numPr>
        <w:tabs>
          <w:tab w:val="clear" w:pos="1155"/>
          <w:tab w:val="num" w:pos="720"/>
        </w:tabs>
        <w:ind w:left="0" w:firstLine="0"/>
        <w:rPr>
          <w:rFonts w:ascii="Arial" w:hAnsi="Arial" w:cs="Arial"/>
          <w:b/>
        </w:rPr>
      </w:pPr>
      <w:r w:rsidRPr="00B168C4">
        <w:rPr>
          <w:rFonts w:ascii="Arial" w:hAnsi="Arial" w:cs="Arial"/>
          <w:b/>
        </w:rPr>
        <w:t>Proposal (Bid) Protest</w:t>
      </w:r>
    </w:p>
    <w:p w14:paraId="4E962E4A" w14:textId="77777777" w:rsidR="008B6B93" w:rsidRPr="00B168C4" w:rsidRDefault="008B6B93">
      <w:pPr>
        <w:rPr>
          <w:rFonts w:ascii="Arial" w:hAnsi="Arial" w:cs="Arial"/>
        </w:rPr>
      </w:pPr>
    </w:p>
    <w:p w14:paraId="727AA752" w14:textId="77777777" w:rsidR="00935297" w:rsidRPr="00B168C4" w:rsidRDefault="008B6B93" w:rsidP="00935297">
      <w:pPr>
        <w:ind w:left="720"/>
        <w:jc w:val="both"/>
        <w:rPr>
          <w:rFonts w:ascii="Arial" w:hAnsi="Arial" w:cs="Arial"/>
        </w:rPr>
      </w:pPr>
      <w:r w:rsidRPr="00B168C4">
        <w:rPr>
          <w:rFonts w:ascii="Arial" w:hAnsi="Arial" w:cs="Arial"/>
          <w:b/>
          <w:bCs/>
        </w:rPr>
        <w:t>4.1</w:t>
      </w:r>
      <w:r w:rsidRPr="00B168C4">
        <w:rPr>
          <w:rFonts w:ascii="Arial" w:hAnsi="Arial" w:cs="Arial"/>
        </w:rPr>
        <w:tab/>
        <w:t xml:space="preserve">Any Proposer, person, or entity may file a Proposal (Bid) protest.  The protest shall specify the reasons and facts upon which the protest is based and shall be in writing </w:t>
      </w:r>
      <w:r w:rsidR="009C42F8" w:rsidRPr="00B168C4">
        <w:rPr>
          <w:rFonts w:ascii="Arial" w:hAnsi="Arial" w:cs="Arial"/>
        </w:rPr>
        <w:t xml:space="preserve">and received by </w:t>
      </w:r>
      <w:r w:rsidRPr="00B168C4">
        <w:rPr>
          <w:rFonts w:ascii="Arial" w:hAnsi="Arial" w:cs="Arial"/>
        </w:rPr>
        <w:t xml:space="preserve">the Facility not later than </w:t>
      </w:r>
      <w:r w:rsidR="003A2AA2" w:rsidRPr="00B168C4">
        <w:rPr>
          <w:rFonts w:ascii="Arial" w:hAnsi="Arial" w:cs="Arial"/>
        </w:rPr>
        <w:t>5:00 pm on the 3</w:t>
      </w:r>
      <w:r w:rsidR="00CD6F8A" w:rsidRPr="00B168C4">
        <w:rPr>
          <w:rFonts w:ascii="Arial" w:hAnsi="Arial" w:cs="Arial"/>
          <w:vertAlign w:val="superscript"/>
        </w:rPr>
        <w:t>rd</w:t>
      </w:r>
      <w:r w:rsidR="003A2AA2" w:rsidRPr="00B168C4">
        <w:rPr>
          <w:rFonts w:ascii="Arial" w:hAnsi="Arial" w:cs="Arial"/>
        </w:rPr>
        <w:t xml:space="preserve"> business day following</w:t>
      </w:r>
      <w:r w:rsidRPr="00B168C4">
        <w:rPr>
          <w:rFonts w:ascii="Arial" w:hAnsi="Arial" w:cs="Arial"/>
        </w:rPr>
        <w:t xml:space="preserve"> the date of posting in a public place of a notice of the determination of the apparent best value proposal.</w:t>
      </w:r>
    </w:p>
    <w:p w14:paraId="6671D7D8" w14:textId="77777777" w:rsidR="008B6B93" w:rsidRPr="00B168C4" w:rsidRDefault="008B6B93">
      <w:pPr>
        <w:ind w:left="720"/>
        <w:jc w:val="both"/>
        <w:rPr>
          <w:rStyle w:val="CommentReference"/>
          <w:rFonts w:ascii="Arial" w:hAnsi="Arial" w:cs="Arial"/>
          <w:b/>
          <w:bCs/>
          <w:sz w:val="20"/>
        </w:rPr>
      </w:pPr>
    </w:p>
    <w:p w14:paraId="38725867" w14:textId="77777777" w:rsidR="009C42F8" w:rsidRPr="00B168C4" w:rsidRDefault="008B6B93">
      <w:pPr>
        <w:ind w:left="720"/>
        <w:jc w:val="both"/>
        <w:rPr>
          <w:rFonts w:ascii="Arial" w:hAnsi="Arial" w:cs="Arial"/>
        </w:rPr>
      </w:pPr>
      <w:r w:rsidRPr="00B168C4">
        <w:rPr>
          <w:rStyle w:val="CommentReference"/>
          <w:rFonts w:ascii="Arial" w:hAnsi="Arial" w:cs="Arial"/>
          <w:b/>
          <w:bCs/>
          <w:sz w:val="20"/>
        </w:rPr>
        <w:t>4.2</w:t>
      </w:r>
      <w:r w:rsidRPr="00B168C4">
        <w:rPr>
          <w:rStyle w:val="CommentReference"/>
          <w:rFonts w:ascii="Arial" w:hAnsi="Arial" w:cs="Arial"/>
          <w:sz w:val="20"/>
        </w:rPr>
        <w:tab/>
      </w:r>
      <w:r w:rsidRPr="00B168C4">
        <w:rPr>
          <w:rFonts w:ascii="Arial" w:hAnsi="Arial" w:cs="Arial"/>
        </w:rPr>
        <w:t xml:space="preserve">If a </w:t>
      </w:r>
      <w:r w:rsidR="0051058F" w:rsidRPr="00B168C4">
        <w:rPr>
          <w:rFonts w:ascii="Arial" w:hAnsi="Arial" w:cs="Arial"/>
        </w:rPr>
        <w:t xml:space="preserve">Proposal </w:t>
      </w:r>
      <w:r w:rsidRPr="00B168C4">
        <w:rPr>
          <w:rFonts w:ascii="Arial" w:hAnsi="Arial" w:cs="Arial"/>
        </w:rPr>
        <w:t xml:space="preserve">is rejected by the Facility, and such rejection is not in response to a </w:t>
      </w:r>
      <w:r w:rsidR="0051058F" w:rsidRPr="00B168C4">
        <w:rPr>
          <w:rFonts w:ascii="Arial" w:hAnsi="Arial" w:cs="Arial"/>
        </w:rPr>
        <w:t xml:space="preserve">Proposal </w:t>
      </w:r>
      <w:r w:rsidRPr="00B168C4">
        <w:rPr>
          <w:rFonts w:ascii="Arial" w:hAnsi="Arial" w:cs="Arial"/>
        </w:rPr>
        <w:t xml:space="preserve">protest, any Proposer, person or entity may dispute that rejection by filing a </w:t>
      </w:r>
      <w:r w:rsidR="0051058F" w:rsidRPr="00B168C4">
        <w:rPr>
          <w:rFonts w:ascii="Arial" w:hAnsi="Arial" w:cs="Arial"/>
        </w:rPr>
        <w:t xml:space="preserve">Proposal </w:t>
      </w:r>
      <w:r w:rsidRPr="00B168C4">
        <w:rPr>
          <w:rFonts w:ascii="Arial" w:hAnsi="Arial" w:cs="Arial"/>
        </w:rPr>
        <w:t xml:space="preserve">protest (limited to the rejection) </w:t>
      </w:r>
      <w:r w:rsidR="009C42F8" w:rsidRPr="00B168C4">
        <w:rPr>
          <w:rFonts w:ascii="Arial" w:hAnsi="Arial" w:cs="Arial"/>
        </w:rPr>
        <w:t xml:space="preserve">in writing and received by the Facility </w:t>
      </w:r>
      <w:r w:rsidR="003A2AA2" w:rsidRPr="00B168C4">
        <w:rPr>
          <w:rFonts w:ascii="Arial" w:hAnsi="Arial" w:cs="Arial"/>
        </w:rPr>
        <w:t>not later than 5:00 pm on the 3</w:t>
      </w:r>
      <w:r w:rsidR="003A2AA2" w:rsidRPr="00B168C4">
        <w:rPr>
          <w:rFonts w:ascii="Arial" w:hAnsi="Arial" w:cs="Arial"/>
          <w:vertAlign w:val="superscript"/>
        </w:rPr>
        <w:t>rd</w:t>
      </w:r>
      <w:r w:rsidR="003A2AA2" w:rsidRPr="00B168C4">
        <w:rPr>
          <w:rFonts w:ascii="Arial" w:hAnsi="Arial" w:cs="Arial"/>
        </w:rPr>
        <w:t xml:space="preserve"> business day following </w:t>
      </w:r>
      <w:r w:rsidRPr="00B168C4">
        <w:rPr>
          <w:rFonts w:ascii="Arial" w:hAnsi="Arial" w:cs="Arial"/>
        </w:rPr>
        <w:t xml:space="preserve">the rejected </w:t>
      </w:r>
      <w:r w:rsidR="0051058F" w:rsidRPr="00B168C4">
        <w:rPr>
          <w:rFonts w:ascii="Arial" w:hAnsi="Arial" w:cs="Arial"/>
        </w:rPr>
        <w:t xml:space="preserve">Proposer’s </w:t>
      </w:r>
      <w:r w:rsidRPr="00B168C4">
        <w:rPr>
          <w:rFonts w:ascii="Arial" w:hAnsi="Arial" w:cs="Arial"/>
        </w:rPr>
        <w:t>receipt of the notice of rejection.</w:t>
      </w:r>
    </w:p>
    <w:p w14:paraId="15B64694" w14:textId="77777777" w:rsidR="009C42F8" w:rsidRPr="00B168C4" w:rsidRDefault="009C42F8">
      <w:pPr>
        <w:ind w:left="720"/>
        <w:jc w:val="both"/>
        <w:rPr>
          <w:rFonts w:ascii="Arial" w:hAnsi="Arial" w:cs="Arial"/>
        </w:rPr>
      </w:pPr>
    </w:p>
    <w:p w14:paraId="0CBE6978" w14:textId="77777777" w:rsidR="008B6B93" w:rsidRPr="00B168C4" w:rsidRDefault="0056724D">
      <w:pPr>
        <w:ind w:left="720"/>
        <w:jc w:val="both"/>
        <w:rPr>
          <w:rFonts w:ascii="Arial" w:hAnsi="Arial" w:cs="Arial"/>
        </w:rPr>
      </w:pPr>
      <w:r w:rsidRPr="00B168C4">
        <w:rPr>
          <w:rFonts w:ascii="Arial" w:hAnsi="Arial" w:cs="Arial"/>
          <w:b/>
        </w:rPr>
        <w:t>4.3</w:t>
      </w:r>
      <w:r w:rsidR="009C42F8" w:rsidRPr="00B168C4">
        <w:rPr>
          <w:rFonts w:ascii="Arial" w:hAnsi="Arial" w:cs="Arial"/>
        </w:rPr>
        <w:tab/>
        <w:t xml:space="preserve">For the purpose of computing any time period in this Article 4, the date of receipt of any notice shall be the date on which the intended recipient of such notice actually received it.  Delivery of any notice may be by any means, with verbal or written confirmation of receipt by the intended recipient. </w:t>
      </w:r>
      <w:r w:rsidR="008B6B93" w:rsidRPr="00B168C4">
        <w:rPr>
          <w:rFonts w:ascii="Arial" w:hAnsi="Arial" w:cs="Arial"/>
        </w:rPr>
        <w:t xml:space="preserve">  </w:t>
      </w:r>
    </w:p>
    <w:p w14:paraId="7FE0E1ED" w14:textId="77777777" w:rsidR="008B6B93" w:rsidRPr="00B168C4" w:rsidRDefault="008B6B93">
      <w:pPr>
        <w:pStyle w:val="BodyText"/>
        <w:widowControl w:val="0"/>
        <w:ind w:left="720"/>
        <w:rPr>
          <w:rFonts w:cs="Arial"/>
          <w:b/>
          <w:bCs/>
          <w:sz w:val="20"/>
        </w:rPr>
      </w:pPr>
    </w:p>
    <w:p w14:paraId="71485048" w14:textId="77777777" w:rsidR="008B6B93" w:rsidRPr="00B168C4" w:rsidRDefault="008B6B93">
      <w:pPr>
        <w:pStyle w:val="BodyText"/>
        <w:widowControl w:val="0"/>
        <w:ind w:left="720"/>
        <w:rPr>
          <w:rFonts w:cs="Arial"/>
          <w:sz w:val="20"/>
        </w:rPr>
      </w:pPr>
      <w:r w:rsidRPr="00B168C4">
        <w:rPr>
          <w:rFonts w:cs="Arial"/>
          <w:b/>
          <w:bCs/>
          <w:sz w:val="20"/>
        </w:rPr>
        <w:t>4.</w:t>
      </w:r>
      <w:r w:rsidR="005E430A" w:rsidRPr="00B168C4">
        <w:rPr>
          <w:rFonts w:cs="Arial"/>
          <w:b/>
          <w:bCs/>
          <w:sz w:val="20"/>
        </w:rPr>
        <w:t>4</w:t>
      </w:r>
      <w:r w:rsidRPr="00B168C4">
        <w:rPr>
          <w:rFonts w:cs="Arial"/>
          <w:sz w:val="20"/>
        </w:rPr>
        <w:tab/>
        <w:t xml:space="preserve">Facility will investigate the basis for the </w:t>
      </w:r>
      <w:r w:rsidR="0051058F" w:rsidRPr="00B168C4">
        <w:rPr>
          <w:rFonts w:cs="Arial"/>
          <w:sz w:val="20"/>
        </w:rPr>
        <w:t xml:space="preserve">Proposal </w:t>
      </w:r>
      <w:r w:rsidRPr="00B168C4">
        <w:rPr>
          <w:rFonts w:cs="Arial"/>
          <w:sz w:val="20"/>
        </w:rPr>
        <w:t xml:space="preserve">protest and analyze the facts.  Facility will notify Proposer whose </w:t>
      </w:r>
      <w:proofErr w:type="spellStart"/>
      <w:r w:rsidR="0051058F" w:rsidRPr="00B168C4">
        <w:rPr>
          <w:rFonts w:cs="Arial"/>
          <w:sz w:val="20"/>
        </w:rPr>
        <w:t>Propsoal</w:t>
      </w:r>
      <w:proofErr w:type="spellEnd"/>
      <w:r w:rsidR="0051058F" w:rsidRPr="00B168C4">
        <w:rPr>
          <w:rFonts w:cs="Arial"/>
          <w:sz w:val="20"/>
        </w:rPr>
        <w:t xml:space="preserve"> </w:t>
      </w:r>
      <w:r w:rsidRPr="00B168C4">
        <w:rPr>
          <w:rFonts w:cs="Arial"/>
          <w:sz w:val="20"/>
        </w:rPr>
        <w:t xml:space="preserve">is the subject of the </w:t>
      </w:r>
      <w:r w:rsidR="0051058F" w:rsidRPr="00B168C4">
        <w:rPr>
          <w:rFonts w:cs="Arial"/>
          <w:sz w:val="20"/>
        </w:rPr>
        <w:t xml:space="preserve">Proposal </w:t>
      </w:r>
      <w:r w:rsidRPr="00B168C4">
        <w:rPr>
          <w:rFonts w:cs="Arial"/>
          <w:sz w:val="20"/>
        </w:rPr>
        <w:t xml:space="preserve">protest of evidence presented in the </w:t>
      </w:r>
      <w:r w:rsidR="0051058F" w:rsidRPr="00B168C4">
        <w:rPr>
          <w:rFonts w:cs="Arial"/>
          <w:sz w:val="20"/>
        </w:rPr>
        <w:t xml:space="preserve">Proposal </w:t>
      </w:r>
      <w:r w:rsidRPr="00B168C4">
        <w:rPr>
          <w:rFonts w:cs="Arial"/>
          <w:sz w:val="20"/>
        </w:rPr>
        <w:t xml:space="preserve">protest and evidence found as a result of the investigation, and, if deemed appropriate, afford Proposer an opportunity to rebut such evidence, and permit Proposer to present evidence that it should be allowed to perform the Work.  If deemed appropriate by Facility, an informal hearing will be held.  Facility will issue a written decision within 15 days following receipt of the </w:t>
      </w:r>
      <w:r w:rsidR="0051058F" w:rsidRPr="00B168C4">
        <w:rPr>
          <w:rFonts w:cs="Arial"/>
          <w:sz w:val="20"/>
        </w:rPr>
        <w:t xml:space="preserve">Proposal </w:t>
      </w:r>
      <w:r w:rsidRPr="00B168C4">
        <w:rPr>
          <w:rFonts w:cs="Arial"/>
          <w:sz w:val="20"/>
        </w:rPr>
        <w:t xml:space="preserve">protest, unless factors beyond Facility's reasonable control prevent such a resolution, in which event such decision will be issued as expeditiously as circumstances reasonably permit.  The decision will state the reasons for the action taken by Facility.   A </w:t>
      </w:r>
      <w:r w:rsidR="009C42F8" w:rsidRPr="00B168C4">
        <w:rPr>
          <w:rFonts w:cs="Arial"/>
          <w:sz w:val="20"/>
        </w:rPr>
        <w:t xml:space="preserve">written </w:t>
      </w:r>
      <w:r w:rsidRPr="00B168C4">
        <w:rPr>
          <w:rFonts w:cs="Arial"/>
          <w:sz w:val="20"/>
        </w:rPr>
        <w:t xml:space="preserve">copy of the decision will be furnished to the </w:t>
      </w:r>
      <w:r w:rsidRPr="00B168C4">
        <w:rPr>
          <w:rFonts w:cs="Arial"/>
          <w:sz w:val="20"/>
        </w:rPr>
        <w:lastRenderedPageBreak/>
        <w:t xml:space="preserve">protestor, the Proposer whose </w:t>
      </w:r>
      <w:r w:rsidR="0051058F" w:rsidRPr="00B168C4">
        <w:rPr>
          <w:rFonts w:cs="Arial"/>
          <w:sz w:val="20"/>
        </w:rPr>
        <w:t xml:space="preserve">Proposal </w:t>
      </w:r>
      <w:r w:rsidRPr="00B168C4">
        <w:rPr>
          <w:rFonts w:cs="Arial"/>
          <w:sz w:val="20"/>
        </w:rPr>
        <w:t xml:space="preserve">is the subject of the </w:t>
      </w:r>
      <w:r w:rsidR="0051058F" w:rsidRPr="00B168C4">
        <w:rPr>
          <w:rFonts w:cs="Arial"/>
          <w:sz w:val="20"/>
        </w:rPr>
        <w:t xml:space="preserve">Proposal </w:t>
      </w:r>
      <w:r w:rsidRPr="00B168C4">
        <w:rPr>
          <w:rFonts w:cs="Arial"/>
          <w:sz w:val="20"/>
        </w:rPr>
        <w:t xml:space="preserve">protest, and all Proposers affected by the decision.  As used in this Article 4, a Proposer is affected by the decision on a </w:t>
      </w:r>
      <w:r w:rsidR="0051058F" w:rsidRPr="00B168C4">
        <w:rPr>
          <w:rFonts w:cs="Arial"/>
          <w:sz w:val="20"/>
        </w:rPr>
        <w:t xml:space="preserve">Proposal </w:t>
      </w:r>
      <w:r w:rsidRPr="00B168C4">
        <w:rPr>
          <w:rFonts w:cs="Arial"/>
          <w:sz w:val="20"/>
        </w:rPr>
        <w:t>protest if a decision on the protest could have resulted in the Proposer not being the lowest responsible and responsive Proposer for the Contract.</w:t>
      </w:r>
      <w:r w:rsidR="009C42F8" w:rsidRPr="00B168C4">
        <w:rPr>
          <w:rFonts w:cs="Arial"/>
          <w:sz w:val="20"/>
        </w:rPr>
        <w:t xml:space="preserve">  </w:t>
      </w:r>
      <w:r w:rsidR="0056724D" w:rsidRPr="00B168C4">
        <w:rPr>
          <w:rFonts w:cs="Arial"/>
          <w:sz w:val="20"/>
        </w:rPr>
        <w:t xml:space="preserve">A written copy of the Facility’s decision must be received by the protester, the </w:t>
      </w:r>
      <w:r w:rsidR="009C42F8" w:rsidRPr="00B168C4">
        <w:rPr>
          <w:rFonts w:cs="Arial"/>
          <w:sz w:val="20"/>
        </w:rPr>
        <w:t xml:space="preserve">Proposer </w:t>
      </w:r>
      <w:r w:rsidR="0056724D" w:rsidRPr="00B168C4">
        <w:rPr>
          <w:rFonts w:cs="Arial"/>
          <w:sz w:val="20"/>
        </w:rPr>
        <w:t xml:space="preserve">whose is the subject of the </w:t>
      </w:r>
      <w:r w:rsidR="0051058F" w:rsidRPr="00B168C4">
        <w:rPr>
          <w:rFonts w:cs="Arial"/>
          <w:sz w:val="20"/>
        </w:rPr>
        <w:t xml:space="preserve">Proposal </w:t>
      </w:r>
      <w:r w:rsidR="0056724D" w:rsidRPr="00B168C4">
        <w:rPr>
          <w:rFonts w:cs="Arial"/>
          <w:sz w:val="20"/>
        </w:rPr>
        <w:t xml:space="preserve">protest, and all </w:t>
      </w:r>
      <w:r w:rsidR="009C42F8" w:rsidRPr="00B168C4">
        <w:rPr>
          <w:rFonts w:cs="Arial"/>
          <w:sz w:val="20"/>
        </w:rPr>
        <w:t xml:space="preserve">Proposers </w:t>
      </w:r>
      <w:r w:rsidR="0056724D" w:rsidRPr="00B168C4">
        <w:rPr>
          <w:rFonts w:cs="Arial"/>
          <w:sz w:val="20"/>
        </w:rPr>
        <w:t>affected by the decision no later than 3 business days prior to award of the contract.</w:t>
      </w:r>
    </w:p>
    <w:p w14:paraId="7E3CDEDA" w14:textId="77777777" w:rsidR="008B6B93" w:rsidRPr="00B168C4" w:rsidRDefault="008B6B93">
      <w:pPr>
        <w:pStyle w:val="BodyText"/>
        <w:widowControl w:val="0"/>
        <w:ind w:left="720"/>
        <w:rPr>
          <w:rFonts w:cs="Arial"/>
          <w:sz w:val="20"/>
        </w:rPr>
      </w:pPr>
    </w:p>
    <w:p w14:paraId="003E456A" w14:textId="77777777" w:rsidR="008B6B93" w:rsidRPr="00B168C4" w:rsidRDefault="008B6B93">
      <w:pPr>
        <w:pStyle w:val="BodyText"/>
        <w:widowControl w:val="0"/>
        <w:ind w:left="720"/>
        <w:rPr>
          <w:rFonts w:cs="Arial"/>
          <w:sz w:val="20"/>
        </w:rPr>
      </w:pPr>
      <w:r w:rsidRPr="00B168C4">
        <w:rPr>
          <w:rFonts w:cs="Arial"/>
          <w:b/>
          <w:bCs/>
          <w:sz w:val="20"/>
        </w:rPr>
        <w:t>4.</w:t>
      </w:r>
      <w:r w:rsidR="005E430A" w:rsidRPr="00B168C4">
        <w:rPr>
          <w:rFonts w:cs="Arial"/>
          <w:b/>
          <w:bCs/>
          <w:sz w:val="20"/>
        </w:rPr>
        <w:t>5</w:t>
      </w:r>
      <w:r w:rsidRPr="00B168C4">
        <w:rPr>
          <w:rFonts w:cs="Arial"/>
          <w:sz w:val="20"/>
        </w:rPr>
        <w:tab/>
        <w:t>Notwithstanding the provisions of Article</w:t>
      </w:r>
      <w:r w:rsidR="0014098A" w:rsidRPr="00B168C4">
        <w:rPr>
          <w:rFonts w:cs="Arial"/>
          <w:sz w:val="20"/>
        </w:rPr>
        <w:t xml:space="preserve"> 4.3</w:t>
      </w:r>
      <w:r w:rsidRPr="00B168C4">
        <w:rPr>
          <w:rFonts w:cs="Arial"/>
          <w:sz w:val="20"/>
        </w:rPr>
        <w:t xml:space="preserve">, at the election of Facility, a </w:t>
      </w:r>
      <w:r w:rsidR="0051058F" w:rsidRPr="00B168C4">
        <w:rPr>
          <w:rFonts w:cs="Arial"/>
          <w:sz w:val="20"/>
        </w:rPr>
        <w:t xml:space="preserve">Proposal </w:t>
      </w:r>
      <w:r w:rsidRPr="00B168C4">
        <w:rPr>
          <w:rFonts w:cs="Arial"/>
          <w:sz w:val="20"/>
        </w:rPr>
        <w:t xml:space="preserve">protest may be referred directly to University's Construction Review Board without prior investigation and review by Facility.  The Chair of the Construction Review Board will either decide the </w:t>
      </w:r>
      <w:r w:rsidR="0051058F" w:rsidRPr="00B168C4">
        <w:rPr>
          <w:rFonts w:cs="Arial"/>
          <w:sz w:val="20"/>
        </w:rPr>
        <w:t xml:space="preserve">Proposal </w:t>
      </w:r>
      <w:r w:rsidRPr="00B168C4">
        <w:rPr>
          <w:rFonts w:cs="Arial"/>
          <w:sz w:val="20"/>
        </w:rPr>
        <w:t xml:space="preserve">protest or appoint a Hearing Officer.  If a Hearing Officer is appointed, the Hearing Officer will review the </w:t>
      </w:r>
      <w:r w:rsidR="0051058F" w:rsidRPr="00B168C4">
        <w:rPr>
          <w:rFonts w:cs="Arial"/>
          <w:sz w:val="20"/>
        </w:rPr>
        <w:t xml:space="preserve">Proposal </w:t>
      </w:r>
      <w:r w:rsidRPr="00B168C4">
        <w:rPr>
          <w:rFonts w:cs="Arial"/>
          <w:sz w:val="20"/>
        </w:rPr>
        <w:t>protest in accordance with the provisions of Article</w:t>
      </w:r>
      <w:r w:rsidR="0014098A" w:rsidRPr="00B168C4">
        <w:rPr>
          <w:rFonts w:cs="Arial"/>
          <w:sz w:val="20"/>
        </w:rPr>
        <w:t xml:space="preserve"> 4.7</w:t>
      </w:r>
      <w:r w:rsidRPr="00B168C4">
        <w:rPr>
          <w:rFonts w:cs="Arial"/>
          <w:sz w:val="20"/>
        </w:rPr>
        <w:t>.</w:t>
      </w:r>
    </w:p>
    <w:p w14:paraId="6FF99C7E" w14:textId="77777777" w:rsidR="00DF5610" w:rsidRPr="00B168C4" w:rsidRDefault="00DF5610">
      <w:pPr>
        <w:pStyle w:val="BodyText"/>
        <w:widowControl w:val="0"/>
        <w:ind w:left="720"/>
        <w:rPr>
          <w:rFonts w:cs="Arial"/>
          <w:b/>
          <w:sz w:val="20"/>
        </w:rPr>
      </w:pPr>
    </w:p>
    <w:p w14:paraId="55F57553" w14:textId="77777777" w:rsidR="008B6B93" w:rsidRPr="00B168C4" w:rsidRDefault="008B6B93">
      <w:pPr>
        <w:pStyle w:val="BodyText"/>
        <w:widowControl w:val="0"/>
        <w:ind w:left="720"/>
        <w:rPr>
          <w:rFonts w:cs="Arial"/>
          <w:sz w:val="20"/>
        </w:rPr>
      </w:pPr>
      <w:r w:rsidRPr="00B168C4">
        <w:rPr>
          <w:rFonts w:cs="Arial"/>
          <w:b/>
          <w:sz w:val="20"/>
        </w:rPr>
        <w:t>4.</w:t>
      </w:r>
      <w:r w:rsidR="005E430A" w:rsidRPr="00B168C4">
        <w:rPr>
          <w:rFonts w:cs="Arial"/>
          <w:b/>
          <w:sz w:val="20"/>
        </w:rPr>
        <w:t>6</w:t>
      </w:r>
      <w:r w:rsidRPr="00B168C4">
        <w:rPr>
          <w:rFonts w:cs="Arial"/>
          <w:sz w:val="20"/>
        </w:rPr>
        <w:tab/>
        <w:t xml:space="preserve">Proposer whose </w:t>
      </w:r>
      <w:r w:rsidR="0051058F" w:rsidRPr="00B168C4">
        <w:rPr>
          <w:rFonts w:cs="Arial"/>
          <w:sz w:val="20"/>
        </w:rPr>
        <w:t xml:space="preserve">Proposal </w:t>
      </w:r>
      <w:r w:rsidRPr="00B168C4">
        <w:rPr>
          <w:rFonts w:cs="Arial"/>
          <w:sz w:val="20"/>
        </w:rPr>
        <w:t xml:space="preserve">is the subject of the protest, all Proposers affected by the Facility’s decision on the protest, and the protestor have the right to appeal to the Construction Review Board if not satisfied with Facility’s decision.  The appeal must be in writing and shall specify the decision being appealed and all the facts and circumstances relied upon in support of the appeal.  </w:t>
      </w:r>
      <w:r w:rsidR="00AD4368" w:rsidRPr="00B168C4">
        <w:rPr>
          <w:rFonts w:cs="Arial"/>
          <w:sz w:val="20"/>
        </w:rPr>
        <w:t>A copy of the appeal must be received by the Chair, Construction Review Board, not later than 5:00 pm on the 3rd business day following appellant’s receipt of the written decision of Facility,</w:t>
      </w:r>
      <w:r w:rsidR="002934BB" w:rsidRPr="00B168C4">
        <w:rPr>
          <w:rFonts w:cs="Arial"/>
          <w:sz w:val="20"/>
        </w:rPr>
        <w:t xml:space="preserve"> </w:t>
      </w:r>
      <w:r w:rsidR="00725D76" w:rsidRPr="00B168C4">
        <w:rPr>
          <w:rFonts w:cs="Arial"/>
          <w:sz w:val="20"/>
        </w:rPr>
        <w:t>at the following address:</w:t>
      </w:r>
    </w:p>
    <w:p w14:paraId="44A2DA6D" w14:textId="77777777" w:rsidR="008B6B93" w:rsidRPr="00B168C4" w:rsidRDefault="008B6B93">
      <w:pPr>
        <w:pStyle w:val="BodyText"/>
        <w:widowControl w:val="0"/>
        <w:ind w:left="720"/>
        <w:rPr>
          <w:rFonts w:cs="Arial"/>
          <w:sz w:val="20"/>
        </w:rPr>
      </w:pPr>
    </w:p>
    <w:p w14:paraId="36A2694E" w14:textId="77777777" w:rsidR="008B6B93" w:rsidRPr="00B168C4" w:rsidRDefault="008B6B93">
      <w:pPr>
        <w:pStyle w:val="BodyText"/>
        <w:widowControl w:val="0"/>
        <w:ind w:left="720" w:firstLine="720"/>
        <w:rPr>
          <w:rFonts w:cs="Arial"/>
          <w:sz w:val="20"/>
        </w:rPr>
      </w:pPr>
      <w:r w:rsidRPr="00B168C4">
        <w:rPr>
          <w:rFonts w:cs="Arial"/>
          <w:sz w:val="20"/>
        </w:rPr>
        <w:t>Chair, Construction Review Board</w:t>
      </w:r>
    </w:p>
    <w:p w14:paraId="0FAEA9C9" w14:textId="77777777" w:rsidR="008B6B93" w:rsidRPr="00B168C4" w:rsidRDefault="008B6B93">
      <w:pPr>
        <w:ind w:left="1440"/>
        <w:jc w:val="both"/>
        <w:rPr>
          <w:rFonts w:ascii="Arial" w:hAnsi="Arial" w:cs="Arial"/>
        </w:rPr>
      </w:pPr>
      <w:smartTag w:uri="urn:schemas-microsoft-com:office:smarttags" w:element="place">
        <w:smartTag w:uri="urn:schemas-microsoft-com:office:smarttags" w:element="PlaceType">
          <w:r w:rsidRPr="00B168C4">
            <w:rPr>
              <w:rFonts w:ascii="Arial" w:hAnsi="Arial" w:cs="Arial"/>
            </w:rPr>
            <w:t>University</w:t>
          </w:r>
        </w:smartTag>
        <w:r w:rsidRPr="00B168C4">
          <w:rPr>
            <w:rFonts w:ascii="Arial" w:hAnsi="Arial" w:cs="Arial"/>
          </w:rPr>
          <w:t xml:space="preserve"> of </w:t>
        </w:r>
        <w:smartTag w:uri="urn:schemas-microsoft-com:office:smarttags" w:element="PlaceName">
          <w:r w:rsidRPr="00B168C4">
            <w:rPr>
              <w:rFonts w:ascii="Arial" w:hAnsi="Arial" w:cs="Arial"/>
            </w:rPr>
            <w:t>California</w:t>
          </w:r>
        </w:smartTag>
      </w:smartTag>
    </w:p>
    <w:p w14:paraId="3AB42C55" w14:textId="77777777" w:rsidR="008B6B93" w:rsidRPr="00B168C4" w:rsidRDefault="008B6B93">
      <w:pPr>
        <w:ind w:left="1440"/>
        <w:jc w:val="both"/>
        <w:rPr>
          <w:rFonts w:ascii="Arial" w:hAnsi="Arial" w:cs="Arial"/>
        </w:rPr>
      </w:pPr>
      <w:r w:rsidRPr="00B168C4">
        <w:rPr>
          <w:rFonts w:ascii="Arial" w:hAnsi="Arial" w:cs="Arial"/>
        </w:rPr>
        <w:t>Office of the President</w:t>
      </w:r>
    </w:p>
    <w:p w14:paraId="2D158814" w14:textId="1906CC15" w:rsidR="008B6B93" w:rsidRPr="00B168C4" w:rsidRDefault="008B6B93">
      <w:pPr>
        <w:ind w:left="1440"/>
        <w:jc w:val="both"/>
        <w:rPr>
          <w:rFonts w:ascii="Arial" w:hAnsi="Arial" w:cs="Arial"/>
        </w:rPr>
      </w:pPr>
      <w:r w:rsidRPr="00B168C4">
        <w:rPr>
          <w:rFonts w:ascii="Arial" w:hAnsi="Arial" w:cs="Arial"/>
        </w:rPr>
        <w:t xml:space="preserve">1111 Franklin Street, </w:t>
      </w:r>
      <w:r w:rsidR="00C85FDD">
        <w:rPr>
          <w:rFonts w:ascii="Arial" w:hAnsi="Arial" w:cs="Arial"/>
        </w:rPr>
        <w:t>7</w:t>
      </w:r>
      <w:r w:rsidRPr="00B168C4">
        <w:rPr>
          <w:rFonts w:ascii="Arial" w:hAnsi="Arial" w:cs="Arial"/>
          <w:vertAlign w:val="superscript"/>
        </w:rPr>
        <w:t>th</w:t>
      </w:r>
      <w:r w:rsidRPr="00B168C4">
        <w:rPr>
          <w:rFonts w:ascii="Arial" w:hAnsi="Arial" w:cs="Arial"/>
        </w:rPr>
        <w:t xml:space="preserve"> Floor</w:t>
      </w:r>
    </w:p>
    <w:p w14:paraId="2E1240E2" w14:textId="77777777" w:rsidR="008B6B93" w:rsidRPr="00B168C4" w:rsidRDefault="008B6B93">
      <w:pPr>
        <w:ind w:left="1440"/>
        <w:jc w:val="both"/>
        <w:rPr>
          <w:rFonts w:ascii="Arial" w:hAnsi="Arial" w:cs="Arial"/>
        </w:rPr>
      </w:pPr>
      <w:smartTag w:uri="urn:schemas-microsoft-com:office:smarttags" w:element="place">
        <w:smartTag w:uri="urn:schemas-microsoft-com:office:smarttags" w:element="City">
          <w:r w:rsidRPr="00B168C4">
            <w:rPr>
              <w:rFonts w:ascii="Arial" w:hAnsi="Arial" w:cs="Arial"/>
            </w:rPr>
            <w:t>Oakland</w:t>
          </w:r>
        </w:smartTag>
        <w:r w:rsidRPr="00B168C4">
          <w:rPr>
            <w:rFonts w:ascii="Arial" w:hAnsi="Arial" w:cs="Arial"/>
          </w:rPr>
          <w:t xml:space="preserve">, </w:t>
        </w:r>
        <w:smartTag w:uri="urn:schemas-microsoft-com:office:smarttags" w:element="State">
          <w:r w:rsidRPr="00B168C4">
            <w:rPr>
              <w:rFonts w:ascii="Arial" w:hAnsi="Arial" w:cs="Arial"/>
            </w:rPr>
            <w:t>CA</w:t>
          </w:r>
        </w:smartTag>
        <w:r w:rsidRPr="00B168C4">
          <w:rPr>
            <w:rFonts w:ascii="Arial" w:hAnsi="Arial" w:cs="Arial"/>
          </w:rPr>
          <w:t xml:space="preserve"> </w:t>
        </w:r>
        <w:smartTag w:uri="urn:schemas-microsoft-com:office:smarttags" w:element="PostalCode">
          <w:r w:rsidRPr="00B168C4">
            <w:rPr>
              <w:rFonts w:ascii="Arial" w:hAnsi="Arial" w:cs="Arial"/>
            </w:rPr>
            <w:t>94607-5200</w:t>
          </w:r>
        </w:smartTag>
      </w:smartTag>
    </w:p>
    <w:p w14:paraId="0D4FDADF" w14:textId="555BCC25" w:rsidR="008B6B93" w:rsidRPr="00B168C4" w:rsidRDefault="008B6B93">
      <w:pPr>
        <w:ind w:left="1440"/>
        <w:jc w:val="both"/>
        <w:rPr>
          <w:rFonts w:ascii="Arial" w:hAnsi="Arial" w:cs="Arial"/>
        </w:rPr>
      </w:pPr>
      <w:r w:rsidRPr="00B168C4">
        <w:rPr>
          <w:rFonts w:ascii="Arial" w:hAnsi="Arial" w:cs="Arial"/>
        </w:rPr>
        <w:t xml:space="preserve">Attention:  Director, Design </w:t>
      </w:r>
      <w:r w:rsidR="00C85FDD">
        <w:rPr>
          <w:rFonts w:ascii="Arial" w:hAnsi="Arial" w:cs="Arial"/>
        </w:rPr>
        <w:t>and</w:t>
      </w:r>
      <w:r w:rsidRPr="00B168C4">
        <w:rPr>
          <w:rFonts w:ascii="Arial" w:hAnsi="Arial" w:cs="Arial"/>
        </w:rPr>
        <w:t xml:space="preserve"> Construction </w:t>
      </w:r>
      <w:r w:rsidR="00C85FDD">
        <w:rPr>
          <w:rFonts w:ascii="Arial" w:hAnsi="Arial" w:cs="Arial"/>
        </w:rPr>
        <w:t>Services</w:t>
      </w:r>
    </w:p>
    <w:p w14:paraId="4B8C5C67" w14:textId="77777777" w:rsidR="00EF15D3" w:rsidRPr="00B168C4" w:rsidRDefault="00EF15D3">
      <w:pPr>
        <w:ind w:left="1440"/>
        <w:jc w:val="both"/>
        <w:rPr>
          <w:rFonts w:ascii="Arial" w:hAnsi="Arial" w:cs="Arial"/>
        </w:rPr>
      </w:pPr>
    </w:p>
    <w:p w14:paraId="62C1A884" w14:textId="77777777" w:rsidR="00EF15D3" w:rsidRPr="00B168C4" w:rsidRDefault="00EF15D3">
      <w:pPr>
        <w:ind w:left="1440"/>
        <w:jc w:val="both"/>
        <w:rPr>
          <w:rFonts w:ascii="Arial" w:hAnsi="Arial" w:cs="Arial"/>
        </w:rPr>
      </w:pPr>
      <w:r w:rsidRPr="00B168C4">
        <w:rPr>
          <w:rFonts w:ascii="Arial" w:hAnsi="Arial" w:cs="Arial"/>
        </w:rPr>
        <w:t>and</w:t>
      </w:r>
    </w:p>
    <w:p w14:paraId="3A6ACCA2" w14:textId="77777777" w:rsidR="00EF15D3" w:rsidRPr="00B168C4" w:rsidRDefault="00EF15D3">
      <w:pPr>
        <w:ind w:left="1440"/>
        <w:jc w:val="both"/>
        <w:rPr>
          <w:rFonts w:ascii="Arial" w:hAnsi="Arial" w:cs="Arial"/>
        </w:rPr>
      </w:pPr>
    </w:p>
    <w:p w14:paraId="2E394648" w14:textId="77777777" w:rsidR="00EF15D3" w:rsidRPr="00B168C4" w:rsidRDefault="00EF15D3">
      <w:pPr>
        <w:ind w:left="1440"/>
        <w:jc w:val="both"/>
        <w:rPr>
          <w:rFonts w:ascii="Arial" w:hAnsi="Arial" w:cs="Arial"/>
        </w:rPr>
      </w:pPr>
      <w:r w:rsidRPr="00B168C4">
        <w:rPr>
          <w:rFonts w:ascii="Arial" w:hAnsi="Arial" w:cs="Arial"/>
        </w:rPr>
        <w:t>constructionreviewboard@ucop.edu</w:t>
      </w:r>
    </w:p>
    <w:p w14:paraId="664A136B" w14:textId="77777777" w:rsidR="008B6B93" w:rsidRPr="00B168C4" w:rsidRDefault="008B6B93">
      <w:pPr>
        <w:ind w:left="720"/>
        <w:jc w:val="both"/>
        <w:rPr>
          <w:rFonts w:ascii="Arial" w:hAnsi="Arial" w:cs="Arial"/>
        </w:rPr>
      </w:pPr>
    </w:p>
    <w:p w14:paraId="42D7D2DA" w14:textId="77777777" w:rsidR="008B6B93" w:rsidRPr="00B168C4" w:rsidRDefault="008B6B93">
      <w:pPr>
        <w:ind w:left="720"/>
        <w:rPr>
          <w:rFonts w:ascii="Arial" w:hAnsi="Arial" w:cs="Arial"/>
          <w:bCs/>
        </w:rPr>
      </w:pPr>
      <w:r w:rsidRPr="00B168C4">
        <w:rPr>
          <w:rFonts w:ascii="Arial" w:hAnsi="Arial" w:cs="Arial"/>
          <w:b/>
        </w:rPr>
        <w:t>4.</w:t>
      </w:r>
      <w:r w:rsidR="005E430A" w:rsidRPr="00B168C4">
        <w:rPr>
          <w:rFonts w:ascii="Arial" w:hAnsi="Arial" w:cs="Arial"/>
          <w:b/>
        </w:rPr>
        <w:t>7</w:t>
      </w:r>
      <w:r w:rsidRPr="00B168C4">
        <w:rPr>
          <w:rFonts w:ascii="Arial" w:hAnsi="Arial" w:cs="Arial"/>
          <w:bCs/>
        </w:rPr>
        <w:tab/>
      </w:r>
      <w:r w:rsidR="00425E4F" w:rsidRPr="00B168C4">
        <w:rPr>
          <w:rFonts w:ascii="Arial" w:hAnsi="Arial" w:cs="Arial"/>
          <w:u w:val="single"/>
        </w:rPr>
        <w:t xml:space="preserve">A copy of the appeal must be sent to all parties involved in the </w:t>
      </w:r>
      <w:r w:rsidR="0051058F" w:rsidRPr="00B168C4">
        <w:rPr>
          <w:rFonts w:ascii="Arial" w:hAnsi="Arial" w:cs="Arial"/>
          <w:u w:val="single"/>
        </w:rPr>
        <w:t xml:space="preserve">Proposal </w:t>
      </w:r>
      <w:r w:rsidR="00425E4F" w:rsidRPr="00B168C4">
        <w:rPr>
          <w:rFonts w:ascii="Arial" w:hAnsi="Arial" w:cs="Arial"/>
          <w:u w:val="single"/>
        </w:rPr>
        <w:t>protest and to Facility</w:t>
      </w:r>
      <w:r w:rsidR="00425E4F" w:rsidRPr="00B168C4">
        <w:rPr>
          <w:rFonts w:ascii="Arial" w:hAnsi="Arial" w:cs="Arial"/>
        </w:rPr>
        <w:t xml:space="preserve">, to the same address and in the same manner as the original protest.  An appeal received after 5:00 pm is considered received as of the next business day. If the final date for receipt of an appeal falls on a Saturday, Sunday, or University holiday, the appeal will be considered timely only if received by 5:00 pm on the following business day.  The burden of proving timely receipt of the appeal is on the appealing party. </w:t>
      </w:r>
    </w:p>
    <w:p w14:paraId="6CC0CD02" w14:textId="77777777" w:rsidR="008B6B93" w:rsidRPr="00B168C4" w:rsidRDefault="008B6B93">
      <w:pPr>
        <w:ind w:left="720"/>
        <w:rPr>
          <w:rFonts w:ascii="Arial" w:hAnsi="Arial" w:cs="Arial"/>
          <w:b/>
          <w:bCs/>
        </w:rPr>
      </w:pPr>
    </w:p>
    <w:p w14:paraId="3B85C16F" w14:textId="77777777" w:rsidR="008B6B93" w:rsidRPr="00B168C4" w:rsidRDefault="008B6B93">
      <w:pPr>
        <w:ind w:left="720"/>
        <w:rPr>
          <w:rFonts w:ascii="Arial" w:hAnsi="Arial" w:cs="Arial"/>
        </w:rPr>
      </w:pPr>
      <w:r w:rsidRPr="00B168C4">
        <w:rPr>
          <w:rFonts w:ascii="Arial" w:hAnsi="Arial" w:cs="Arial"/>
          <w:b/>
          <w:bCs/>
        </w:rPr>
        <w:t>4.</w:t>
      </w:r>
      <w:r w:rsidR="005E430A" w:rsidRPr="00B168C4">
        <w:rPr>
          <w:rFonts w:ascii="Arial" w:hAnsi="Arial" w:cs="Arial"/>
          <w:b/>
          <w:bCs/>
        </w:rPr>
        <w:t>8</w:t>
      </w:r>
      <w:r w:rsidRPr="00B168C4">
        <w:rPr>
          <w:rFonts w:ascii="Arial" w:hAnsi="Arial" w:cs="Arial"/>
        </w:rPr>
        <w:tab/>
      </w:r>
      <w:r w:rsidRPr="00B168C4">
        <w:rPr>
          <w:rFonts w:ascii="Arial" w:hAnsi="Arial" w:cs="Arial"/>
          <w:bCs/>
        </w:rPr>
        <w:t xml:space="preserve">The Chair of the Construction Review Board will review </w:t>
      </w:r>
      <w:r w:rsidRPr="00B168C4">
        <w:rPr>
          <w:rFonts w:ascii="Arial" w:hAnsi="Arial" w:cs="Arial"/>
        </w:rPr>
        <w:t>the Facility’s</w:t>
      </w:r>
      <w:r w:rsidRPr="00B168C4">
        <w:rPr>
          <w:rFonts w:ascii="Arial" w:hAnsi="Arial" w:cs="Arial"/>
          <w:bCs/>
        </w:rPr>
        <w:t xml:space="preserve"> decision and the appeal, and issue a written decision, or if appropriate, appoint a Hearing Officer to conduct a hearing and issue a written decision.  If a hearing is held, </w:t>
      </w:r>
      <w:r w:rsidRPr="00B168C4">
        <w:rPr>
          <w:rFonts w:ascii="Arial" w:hAnsi="Arial" w:cs="Arial"/>
        </w:rPr>
        <w:t>the hearing shall be held not later than the 10th day following the appointment</w:t>
      </w:r>
      <w:r w:rsidRPr="00B168C4">
        <w:rPr>
          <w:rFonts w:ascii="Arial" w:hAnsi="Arial" w:cs="Arial"/>
          <w:bCs/>
        </w:rPr>
        <w:t xml:space="preserve"> </w:t>
      </w:r>
      <w:r w:rsidRPr="00B168C4">
        <w:rPr>
          <w:rFonts w:ascii="Arial" w:hAnsi="Arial" w:cs="Arial"/>
        </w:rPr>
        <w:t>of the Hearing Officer unless the Hearing Officer for good cause determines otherwise.</w:t>
      </w:r>
      <w:r w:rsidRPr="00B168C4">
        <w:rPr>
          <w:rFonts w:ascii="Arial" w:hAnsi="Arial" w:cs="Arial"/>
          <w:bCs/>
        </w:rPr>
        <w:t xml:space="preserve">  The written decision of the Chair or Hearing Officer will state the basis of the decision, and the decision will be final and not subject to any further appeal to University.  The Chair or Hearing Officer may consult with the University's Office of the General Counsel on the decision as to legal form.  The University will complete its internal </w:t>
      </w:r>
      <w:r w:rsidR="0051058F" w:rsidRPr="00B168C4">
        <w:rPr>
          <w:rFonts w:ascii="Arial" w:hAnsi="Arial" w:cs="Arial"/>
        </w:rPr>
        <w:t>Proposal</w:t>
      </w:r>
      <w:r w:rsidR="0051058F" w:rsidRPr="00B168C4">
        <w:rPr>
          <w:rFonts w:ascii="Arial" w:hAnsi="Arial" w:cs="Arial"/>
          <w:bCs/>
        </w:rPr>
        <w:t xml:space="preserve"> </w:t>
      </w:r>
      <w:r w:rsidRPr="00B168C4">
        <w:rPr>
          <w:rFonts w:ascii="Arial" w:hAnsi="Arial" w:cs="Arial"/>
          <w:bCs/>
        </w:rPr>
        <w:t>protest procedures before award of the Contract.</w:t>
      </w:r>
    </w:p>
    <w:p w14:paraId="155A94F8" w14:textId="77777777" w:rsidR="008B6B93" w:rsidRPr="00B168C4" w:rsidRDefault="008B6B93">
      <w:pPr>
        <w:ind w:left="720"/>
        <w:rPr>
          <w:rFonts w:ascii="Arial" w:hAnsi="Arial" w:cs="Arial"/>
          <w:b/>
        </w:rPr>
      </w:pPr>
    </w:p>
    <w:p w14:paraId="4F11B92C" w14:textId="77777777" w:rsidR="008B6B93" w:rsidRPr="00B168C4" w:rsidRDefault="008B6B93">
      <w:pPr>
        <w:ind w:left="720" w:hanging="720"/>
        <w:rPr>
          <w:rFonts w:ascii="Arial" w:hAnsi="Arial" w:cs="Arial"/>
          <w:b/>
        </w:rPr>
      </w:pPr>
      <w:r w:rsidRPr="00B168C4">
        <w:rPr>
          <w:rFonts w:ascii="Arial" w:hAnsi="Arial" w:cs="Arial"/>
          <w:b/>
        </w:rPr>
        <w:t>5.0</w:t>
      </w:r>
      <w:r w:rsidRPr="00B168C4">
        <w:rPr>
          <w:rFonts w:ascii="Arial" w:hAnsi="Arial" w:cs="Arial"/>
          <w:b/>
        </w:rPr>
        <w:tab/>
        <w:t xml:space="preserve">Conflicts </w:t>
      </w:r>
    </w:p>
    <w:p w14:paraId="75F9A6F8" w14:textId="77777777" w:rsidR="008B6B93" w:rsidRPr="00B168C4" w:rsidRDefault="008B6B93">
      <w:pPr>
        <w:ind w:left="1440" w:hanging="720"/>
        <w:rPr>
          <w:rFonts w:ascii="Arial" w:hAnsi="Arial" w:cs="Arial"/>
          <w:b/>
        </w:rPr>
      </w:pPr>
    </w:p>
    <w:p w14:paraId="05877E12" w14:textId="77777777" w:rsidR="008B6B93" w:rsidRPr="00B168C4" w:rsidRDefault="008B6B93">
      <w:pPr>
        <w:ind w:left="720"/>
        <w:rPr>
          <w:rFonts w:ascii="Arial" w:hAnsi="Arial" w:cs="Arial"/>
        </w:rPr>
      </w:pPr>
      <w:r w:rsidRPr="00B168C4">
        <w:rPr>
          <w:rFonts w:ascii="Arial" w:hAnsi="Arial" w:cs="Arial"/>
        </w:rPr>
        <w:t xml:space="preserve">The intent of this RFP introduction is to provide an overview of the proposal process, the subsequent award and the work required of the successful Proposer. The provisions herein are a SUMMARY </w:t>
      </w:r>
      <w:r w:rsidRPr="00B168C4">
        <w:rPr>
          <w:rFonts w:ascii="Arial" w:hAnsi="Arial" w:cs="Arial"/>
        </w:rPr>
        <w:lastRenderedPageBreak/>
        <w:t>ONLY and the Prequalified Proposers should in all cases review the provisions of the Design Build Contract for the specific requirements. If the Proposer believes there are conflicts between this document and any other Contract Documents, the Proposer should immediately, and in writing, bring it to the attention of the University and request written clarification.</w:t>
      </w:r>
    </w:p>
    <w:p w14:paraId="39FC2353" w14:textId="77777777" w:rsidR="008B6B93" w:rsidRPr="00B168C4" w:rsidRDefault="008B6B93">
      <w:pPr>
        <w:ind w:left="720"/>
        <w:rPr>
          <w:rFonts w:ascii="Arial" w:hAnsi="Arial" w:cs="Arial"/>
        </w:rPr>
      </w:pPr>
    </w:p>
    <w:p w14:paraId="18E3F621" w14:textId="77777777" w:rsidR="005F4255" w:rsidRPr="00B168C4" w:rsidRDefault="005F4255">
      <w:pPr>
        <w:ind w:left="720"/>
        <w:rPr>
          <w:rFonts w:ascii="Arial" w:hAnsi="Arial" w:cs="Arial"/>
        </w:rPr>
      </w:pPr>
    </w:p>
    <w:p w14:paraId="7C6614B2" w14:textId="77777777" w:rsidR="005F4255" w:rsidRPr="00B168C4" w:rsidRDefault="005F4255" w:rsidP="005F4255">
      <w:pPr>
        <w:rPr>
          <w:rFonts w:ascii="Arial" w:hAnsi="Arial" w:cs="Arial"/>
        </w:rPr>
      </w:pPr>
    </w:p>
    <w:p w14:paraId="7334E028" w14:textId="77777777" w:rsidR="005F4255" w:rsidRPr="00B168C4" w:rsidRDefault="005F4255" w:rsidP="005F4255">
      <w:pPr>
        <w:jc w:val="center"/>
        <w:rPr>
          <w:rFonts w:ascii="Arial" w:hAnsi="Arial" w:cs="Arial"/>
          <w:b/>
          <w:sz w:val="24"/>
          <w:szCs w:val="24"/>
        </w:rPr>
      </w:pPr>
      <w:r w:rsidRPr="00B168C4">
        <w:rPr>
          <w:rFonts w:ascii="Arial" w:hAnsi="Arial" w:cs="Arial"/>
          <w:b/>
          <w:sz w:val="24"/>
          <w:szCs w:val="24"/>
        </w:rPr>
        <w:t>Proposal Schedule</w:t>
      </w:r>
      <w:r w:rsidR="005D53A3" w:rsidRPr="00B168C4">
        <w:rPr>
          <w:rFonts w:ascii="Arial" w:hAnsi="Arial" w:cs="Arial"/>
          <w:b/>
          <w:sz w:val="24"/>
          <w:szCs w:val="24"/>
        </w:rPr>
        <w:t xml:space="preserve"> Attachment</w:t>
      </w:r>
    </w:p>
    <w:p w14:paraId="4E884329" w14:textId="77777777" w:rsidR="005F4255" w:rsidRPr="00B168C4" w:rsidRDefault="005F4255">
      <w:pPr>
        <w:ind w:left="720"/>
        <w:rPr>
          <w:rFonts w:ascii="Arial" w:hAnsi="Arial" w:cs="Arial"/>
        </w:rPr>
      </w:pPr>
    </w:p>
    <w:p w14:paraId="5C8553A2" w14:textId="77777777" w:rsidR="005F4255" w:rsidRPr="00B168C4" w:rsidRDefault="005F4255">
      <w:pPr>
        <w:ind w:left="720"/>
        <w:rPr>
          <w:rFonts w:ascii="Arial" w:hAnsi="Arial" w:cs="Arial"/>
        </w:rPr>
      </w:pPr>
    </w:p>
    <w:p w14:paraId="01E66298" w14:textId="77777777" w:rsidR="004D045A" w:rsidRPr="00B168C4" w:rsidRDefault="004D045A">
      <w:pPr>
        <w:ind w:left="720"/>
        <w:rPr>
          <w:rFonts w:ascii="Arial" w:hAnsi="Arial" w:cs="Arial"/>
        </w:rPr>
      </w:pPr>
    </w:p>
    <w:p w14:paraId="7E61148B" w14:textId="77777777" w:rsidR="00F22812" w:rsidRPr="00B168C4" w:rsidRDefault="00F22812" w:rsidP="00F22812">
      <w:pPr>
        <w:ind w:left="720"/>
        <w:rPr>
          <w:rFonts w:ascii="Arial" w:hAnsi="Arial" w:cs="Arial"/>
        </w:rPr>
      </w:pPr>
      <w:r w:rsidRPr="00B168C4">
        <w:rPr>
          <w:rFonts w:ascii="Arial" w:hAnsi="Arial" w:cs="Arial"/>
        </w:rPr>
        <w:t xml:space="preserve">Advertisement </w:t>
      </w:r>
      <w:r w:rsidR="005B589F" w:rsidRPr="00B168C4">
        <w:rPr>
          <w:rFonts w:ascii="Arial" w:hAnsi="Arial" w:cs="Arial"/>
        </w:rPr>
        <w:t xml:space="preserve">&amp; Announcement </w:t>
      </w:r>
      <w:r w:rsidRPr="00B168C4">
        <w:rPr>
          <w:rFonts w:ascii="Arial" w:hAnsi="Arial" w:cs="Arial"/>
        </w:rPr>
        <w:t>to Prequalified Proposers:</w:t>
      </w:r>
      <w:r w:rsidRPr="00B168C4">
        <w:rPr>
          <w:rFonts w:ascii="Arial" w:hAnsi="Arial" w:cs="Arial"/>
        </w:rPr>
        <w:tab/>
      </w:r>
      <w:r w:rsidRPr="00B168C4">
        <w:rPr>
          <w:rFonts w:ascii="Arial" w:hAnsi="Arial" w:cs="Arial"/>
          <w:highlight w:val="lightGray"/>
        </w:rPr>
        <w:t>{DAY, DATE, TIME}</w:t>
      </w:r>
    </w:p>
    <w:p w14:paraId="6D5E0298" w14:textId="77777777" w:rsidR="002D2C0E" w:rsidRPr="00B168C4" w:rsidRDefault="002D2C0E" w:rsidP="004D045A">
      <w:pPr>
        <w:ind w:left="720"/>
        <w:rPr>
          <w:rFonts w:ascii="Arial" w:hAnsi="Arial" w:cs="Arial"/>
        </w:rPr>
      </w:pPr>
    </w:p>
    <w:p w14:paraId="4A9679EE" w14:textId="77777777" w:rsidR="002D2C0E" w:rsidRPr="00B168C4" w:rsidRDefault="002D2C0E" w:rsidP="004D045A">
      <w:pPr>
        <w:ind w:left="720"/>
        <w:rPr>
          <w:rFonts w:ascii="Arial" w:hAnsi="Arial" w:cs="Arial"/>
        </w:rPr>
      </w:pPr>
      <w:r w:rsidRPr="00B168C4">
        <w:rPr>
          <w:rFonts w:ascii="Arial" w:hAnsi="Arial" w:cs="Arial"/>
        </w:rPr>
        <w:t>Proposal Documents made available:</w:t>
      </w:r>
      <w:r w:rsidRPr="00B168C4">
        <w:rPr>
          <w:rFonts w:ascii="Arial" w:hAnsi="Arial" w:cs="Arial"/>
        </w:rPr>
        <w:tab/>
      </w:r>
      <w:r w:rsidRPr="00B168C4">
        <w:rPr>
          <w:rFonts w:ascii="Arial" w:hAnsi="Arial" w:cs="Arial"/>
        </w:rPr>
        <w:tab/>
      </w:r>
      <w:r w:rsidR="005B589F" w:rsidRPr="00B168C4">
        <w:rPr>
          <w:rFonts w:ascii="Arial" w:hAnsi="Arial" w:cs="Arial"/>
        </w:rPr>
        <w:tab/>
      </w:r>
      <w:r w:rsidR="005B589F" w:rsidRPr="00B168C4">
        <w:rPr>
          <w:rFonts w:ascii="Arial" w:hAnsi="Arial" w:cs="Arial"/>
        </w:rPr>
        <w:tab/>
      </w:r>
      <w:r w:rsidRPr="00B168C4">
        <w:rPr>
          <w:rFonts w:ascii="Arial" w:hAnsi="Arial" w:cs="Arial"/>
          <w:highlight w:val="lightGray"/>
        </w:rPr>
        <w:t>{DAY, DATE, TIME}</w:t>
      </w:r>
    </w:p>
    <w:p w14:paraId="09D06AEB" w14:textId="77777777" w:rsidR="002D2C0E" w:rsidRPr="00B168C4" w:rsidRDefault="002D2C0E" w:rsidP="004D045A">
      <w:pPr>
        <w:ind w:left="720"/>
        <w:rPr>
          <w:rFonts w:ascii="Arial" w:hAnsi="Arial" w:cs="Arial"/>
        </w:rPr>
      </w:pPr>
    </w:p>
    <w:p w14:paraId="1BA2697A" w14:textId="77777777" w:rsidR="005F4255" w:rsidRPr="00B168C4" w:rsidRDefault="005F4255">
      <w:pPr>
        <w:ind w:left="720"/>
        <w:rPr>
          <w:rFonts w:ascii="Arial" w:hAnsi="Arial" w:cs="Arial"/>
        </w:rPr>
      </w:pPr>
      <w:r w:rsidRPr="00B168C4">
        <w:rPr>
          <w:rFonts w:ascii="Arial" w:hAnsi="Arial" w:cs="Arial"/>
        </w:rPr>
        <w:t>Pre-Proposal Conference:</w:t>
      </w:r>
      <w:r w:rsidRPr="00B168C4">
        <w:rPr>
          <w:rFonts w:ascii="Arial" w:hAnsi="Arial" w:cs="Arial"/>
        </w:rPr>
        <w:tab/>
      </w:r>
      <w:r w:rsidR="004D045A" w:rsidRPr="00B168C4">
        <w:rPr>
          <w:rFonts w:ascii="Arial" w:hAnsi="Arial" w:cs="Arial"/>
        </w:rPr>
        <w:tab/>
      </w:r>
      <w:r w:rsidR="004D045A" w:rsidRPr="00B168C4">
        <w:rPr>
          <w:rFonts w:ascii="Arial" w:hAnsi="Arial" w:cs="Arial"/>
        </w:rPr>
        <w:tab/>
      </w:r>
      <w:r w:rsidR="005B589F" w:rsidRPr="00B168C4">
        <w:rPr>
          <w:rFonts w:ascii="Arial" w:hAnsi="Arial" w:cs="Arial"/>
        </w:rPr>
        <w:tab/>
      </w:r>
      <w:r w:rsidR="005B589F" w:rsidRPr="00B168C4">
        <w:rPr>
          <w:rFonts w:ascii="Arial" w:hAnsi="Arial" w:cs="Arial"/>
        </w:rPr>
        <w:tab/>
      </w:r>
      <w:r w:rsidRPr="00B168C4">
        <w:rPr>
          <w:rFonts w:ascii="Arial" w:hAnsi="Arial" w:cs="Arial"/>
          <w:highlight w:val="lightGray"/>
        </w:rPr>
        <w:t>{DAY, DATE, TIME}</w:t>
      </w:r>
    </w:p>
    <w:p w14:paraId="40B53853" w14:textId="77777777" w:rsidR="002D2C0E" w:rsidRPr="00B168C4" w:rsidRDefault="002D2C0E" w:rsidP="002D2C0E">
      <w:pPr>
        <w:ind w:left="720"/>
        <w:rPr>
          <w:rFonts w:ascii="Arial" w:hAnsi="Arial" w:cs="Arial"/>
        </w:rPr>
      </w:pPr>
    </w:p>
    <w:p w14:paraId="033E9B2D" w14:textId="77777777" w:rsidR="002D2C0E" w:rsidRPr="00B168C4" w:rsidRDefault="002D2C0E" w:rsidP="002D2C0E">
      <w:pPr>
        <w:ind w:left="720"/>
        <w:rPr>
          <w:rFonts w:ascii="Arial" w:hAnsi="Arial" w:cs="Arial"/>
        </w:rPr>
      </w:pPr>
      <w:r w:rsidRPr="00B168C4">
        <w:rPr>
          <w:rFonts w:ascii="Arial" w:hAnsi="Arial" w:cs="Arial"/>
        </w:rPr>
        <w:t>Last Day to Submit Questions:</w:t>
      </w:r>
      <w:r w:rsidRPr="00B168C4">
        <w:rPr>
          <w:rFonts w:ascii="Arial" w:hAnsi="Arial" w:cs="Arial"/>
        </w:rPr>
        <w:tab/>
      </w:r>
      <w:r w:rsidRPr="00B168C4">
        <w:rPr>
          <w:rFonts w:ascii="Arial" w:hAnsi="Arial" w:cs="Arial"/>
        </w:rPr>
        <w:tab/>
      </w:r>
      <w:r w:rsidRPr="00B168C4">
        <w:rPr>
          <w:rFonts w:ascii="Arial" w:hAnsi="Arial" w:cs="Arial"/>
        </w:rPr>
        <w:tab/>
      </w:r>
      <w:r w:rsidR="005B589F" w:rsidRPr="00B168C4">
        <w:rPr>
          <w:rFonts w:ascii="Arial" w:hAnsi="Arial" w:cs="Arial"/>
        </w:rPr>
        <w:tab/>
      </w:r>
      <w:r w:rsidR="005B589F" w:rsidRPr="00B168C4">
        <w:rPr>
          <w:rFonts w:ascii="Arial" w:hAnsi="Arial" w:cs="Arial"/>
        </w:rPr>
        <w:tab/>
      </w:r>
      <w:r w:rsidRPr="00B168C4">
        <w:rPr>
          <w:rFonts w:ascii="Arial" w:hAnsi="Arial" w:cs="Arial"/>
          <w:highlight w:val="lightGray"/>
        </w:rPr>
        <w:t>{DAY, DATE, TIME}</w:t>
      </w:r>
    </w:p>
    <w:p w14:paraId="13D3CAB8" w14:textId="77777777" w:rsidR="002D2C0E" w:rsidRPr="00B168C4" w:rsidRDefault="002D2C0E">
      <w:pPr>
        <w:ind w:left="720"/>
        <w:rPr>
          <w:rFonts w:ascii="Arial" w:hAnsi="Arial" w:cs="Arial"/>
        </w:rPr>
      </w:pPr>
    </w:p>
    <w:p w14:paraId="3F149F42" w14:textId="77777777" w:rsidR="005F4255" w:rsidRPr="00B168C4" w:rsidRDefault="005F4255">
      <w:pPr>
        <w:ind w:left="720"/>
        <w:rPr>
          <w:rFonts w:ascii="Arial" w:hAnsi="Arial" w:cs="Arial"/>
        </w:rPr>
      </w:pPr>
      <w:r w:rsidRPr="00B168C4">
        <w:rPr>
          <w:rFonts w:ascii="Arial" w:hAnsi="Arial" w:cs="Arial"/>
        </w:rPr>
        <w:t>Proposal Deadline:</w:t>
      </w:r>
      <w:r w:rsidRPr="00B168C4">
        <w:rPr>
          <w:rFonts w:ascii="Arial" w:hAnsi="Arial" w:cs="Arial"/>
        </w:rPr>
        <w:tab/>
      </w:r>
      <w:r w:rsidRPr="00B168C4">
        <w:rPr>
          <w:rFonts w:ascii="Arial" w:hAnsi="Arial" w:cs="Arial"/>
        </w:rPr>
        <w:tab/>
      </w:r>
      <w:r w:rsidR="004D045A" w:rsidRPr="00B168C4">
        <w:rPr>
          <w:rFonts w:ascii="Arial" w:hAnsi="Arial" w:cs="Arial"/>
        </w:rPr>
        <w:tab/>
      </w:r>
      <w:r w:rsidR="004D045A" w:rsidRPr="00B168C4">
        <w:rPr>
          <w:rFonts w:ascii="Arial" w:hAnsi="Arial" w:cs="Arial"/>
        </w:rPr>
        <w:tab/>
      </w:r>
      <w:r w:rsidR="005B589F" w:rsidRPr="00B168C4">
        <w:rPr>
          <w:rFonts w:ascii="Arial" w:hAnsi="Arial" w:cs="Arial"/>
        </w:rPr>
        <w:tab/>
      </w:r>
      <w:r w:rsidR="005B589F" w:rsidRPr="00B168C4">
        <w:rPr>
          <w:rFonts w:ascii="Arial" w:hAnsi="Arial" w:cs="Arial"/>
        </w:rPr>
        <w:tab/>
      </w:r>
      <w:r w:rsidRPr="00B168C4">
        <w:rPr>
          <w:rFonts w:ascii="Arial" w:hAnsi="Arial" w:cs="Arial"/>
          <w:highlight w:val="lightGray"/>
        </w:rPr>
        <w:t>{DAY, DATE, TIME}</w:t>
      </w:r>
    </w:p>
    <w:p w14:paraId="152E6A1E" w14:textId="77777777" w:rsidR="00941441" w:rsidRPr="00B168C4" w:rsidRDefault="00941441" w:rsidP="00941441">
      <w:pPr>
        <w:rPr>
          <w:rFonts w:ascii="Arial" w:hAnsi="Arial" w:cs="Arial"/>
        </w:rPr>
      </w:pPr>
    </w:p>
    <w:p w14:paraId="30A9AAC9" w14:textId="77777777" w:rsidR="005F4255" w:rsidRPr="00B168C4" w:rsidRDefault="005F4255">
      <w:pPr>
        <w:ind w:left="720"/>
        <w:rPr>
          <w:rFonts w:ascii="Arial" w:hAnsi="Arial" w:cs="Arial"/>
        </w:rPr>
      </w:pPr>
    </w:p>
    <w:p w14:paraId="7809A919" w14:textId="77777777" w:rsidR="005F4255" w:rsidRPr="00B168C4" w:rsidRDefault="005F4255">
      <w:pPr>
        <w:ind w:left="720"/>
        <w:rPr>
          <w:rFonts w:ascii="Arial" w:hAnsi="Arial" w:cs="Arial"/>
        </w:rPr>
      </w:pPr>
    </w:p>
    <w:p w14:paraId="25A91A3F" w14:textId="77777777" w:rsidR="005F4255" w:rsidRPr="00B168C4" w:rsidRDefault="005F4255">
      <w:pPr>
        <w:ind w:left="720"/>
        <w:rPr>
          <w:rFonts w:ascii="Arial" w:hAnsi="Arial" w:cs="Arial"/>
        </w:rPr>
      </w:pPr>
    </w:p>
    <w:p w14:paraId="6360A798" w14:textId="77777777" w:rsidR="005F4255" w:rsidRPr="00B168C4" w:rsidRDefault="005F4255">
      <w:pPr>
        <w:ind w:left="720"/>
        <w:rPr>
          <w:rFonts w:ascii="Arial" w:hAnsi="Arial" w:cs="Arial"/>
        </w:rPr>
      </w:pPr>
    </w:p>
    <w:p w14:paraId="0E0A61B7" w14:textId="77777777" w:rsidR="005F4255" w:rsidRPr="00B168C4" w:rsidRDefault="005F4255">
      <w:pPr>
        <w:ind w:left="720"/>
        <w:rPr>
          <w:rFonts w:ascii="Arial" w:hAnsi="Arial" w:cs="Arial"/>
        </w:rPr>
      </w:pPr>
    </w:p>
    <w:sectPr w:rsidR="005F4255" w:rsidRPr="00B168C4" w:rsidSect="006B3AED">
      <w:pgSz w:w="12240" w:h="15840" w:code="1"/>
      <w:pgMar w:top="1440" w:right="1080" w:bottom="720" w:left="1440" w:header="108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FC3D" w14:textId="77777777" w:rsidR="00060CD1" w:rsidRDefault="00060CD1">
      <w:r>
        <w:separator/>
      </w:r>
    </w:p>
  </w:endnote>
  <w:endnote w:type="continuationSeparator" w:id="0">
    <w:p w14:paraId="3C6884CD" w14:textId="77777777" w:rsidR="00060CD1" w:rsidRDefault="0006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SN Swiss Roman 10p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A5DC" w14:textId="77777777" w:rsidR="00060CD1" w:rsidRDefault="00060CD1">
    <w:pPr>
      <w:pStyle w:val="Footer"/>
      <w:tabs>
        <w:tab w:val="clear" w:pos="8640"/>
        <w:tab w:val="right" w:pos="9648"/>
      </w:tabs>
      <w:rPr>
        <w:rFonts w:ascii="Univers" w:hAnsi="Univers"/>
      </w:rPr>
    </w:pPr>
    <w:r>
      <w:rPr>
        <w:rFonts w:ascii="Univers" w:hAnsi="Univers"/>
        <w:u w:val="single"/>
      </w:rPr>
      <w:tab/>
    </w:r>
    <w:r>
      <w:rPr>
        <w:rFonts w:ascii="Univers" w:hAnsi="Univers"/>
        <w:u w:val="single"/>
      </w:rPr>
      <w:tab/>
    </w:r>
  </w:p>
  <w:p w14:paraId="1FB17D4C" w14:textId="61520BF1" w:rsidR="00225FC7" w:rsidRDefault="00C85FDD" w:rsidP="00225FC7">
    <w:pPr>
      <w:pStyle w:val="Footer"/>
      <w:tabs>
        <w:tab w:val="clear" w:pos="8640"/>
        <w:tab w:val="right" w:pos="9648"/>
      </w:tabs>
      <w:rPr>
        <w:rFonts w:ascii="Univers" w:hAnsi="Univers"/>
      </w:rPr>
    </w:pPr>
    <w:r>
      <w:rPr>
        <w:rFonts w:ascii="Univers" w:hAnsi="Univers"/>
      </w:rPr>
      <w:t>June 22</w:t>
    </w:r>
    <w:r w:rsidR="003F0AEF">
      <w:rPr>
        <w:rFonts w:ascii="Univers" w:hAnsi="Univers"/>
      </w:rPr>
      <w:t xml:space="preserve">, </w:t>
    </w:r>
    <w:proofErr w:type="gramStart"/>
    <w:r w:rsidR="003F0AEF">
      <w:rPr>
        <w:rFonts w:ascii="Univers" w:hAnsi="Univers"/>
      </w:rPr>
      <w:t>2023</w:t>
    </w:r>
    <w:proofErr w:type="gramEnd"/>
    <w:r w:rsidR="00060CD1">
      <w:rPr>
        <w:rFonts w:ascii="Univers" w:hAnsi="Univers"/>
      </w:rPr>
      <w:tab/>
    </w:r>
    <w:r w:rsidR="00060CD1">
      <w:rPr>
        <w:rFonts w:ascii="Univers" w:hAnsi="Univers"/>
      </w:rPr>
      <w:tab/>
      <w:t>Request for Proposa</w:t>
    </w:r>
    <w:r w:rsidR="00225FC7">
      <w:rPr>
        <w:rFonts w:ascii="Univers" w:hAnsi="Univers"/>
      </w:rPr>
      <w:t>l</w:t>
    </w:r>
  </w:p>
  <w:p w14:paraId="362426D3" w14:textId="5885CA5F" w:rsidR="00060CD1" w:rsidRDefault="00060CD1" w:rsidP="00225FC7">
    <w:pPr>
      <w:pStyle w:val="Footer"/>
      <w:tabs>
        <w:tab w:val="clear" w:pos="8640"/>
        <w:tab w:val="right" w:pos="9648"/>
      </w:tabs>
      <w:rPr>
        <w:rFonts w:ascii="Univers" w:hAnsi="Univers"/>
      </w:rPr>
    </w:pPr>
    <w:proofErr w:type="gramStart"/>
    <w:r>
      <w:rPr>
        <w:rFonts w:ascii="Univers" w:hAnsi="Univers"/>
      </w:rPr>
      <w:t>DB:RFP</w:t>
    </w:r>
    <w:proofErr w:type="gramEnd"/>
    <w:r>
      <w:rPr>
        <w:rFonts w:ascii="Univers" w:hAnsi="Univers"/>
      </w:rPr>
      <w:tab/>
      <w:t xml:space="preserve"> </w:t>
    </w:r>
    <w:r>
      <w:rPr>
        <w:rFonts w:ascii="Univers" w:hAnsi="Univers"/>
      </w:rPr>
      <w:tab/>
    </w:r>
  </w:p>
  <w:p w14:paraId="14CA471A" w14:textId="77209DD4" w:rsidR="005E49F3" w:rsidRPr="00225FC7" w:rsidRDefault="00060CD1" w:rsidP="00225FC7">
    <w:pPr>
      <w:pStyle w:val="Footer"/>
      <w:tabs>
        <w:tab w:val="clear" w:pos="4320"/>
        <w:tab w:val="clear" w:pos="8640"/>
        <w:tab w:val="center" w:pos="4770"/>
        <w:tab w:val="right" w:pos="9648"/>
      </w:tabs>
      <w:jc w:val="center"/>
      <w:rPr>
        <w:spacing w:val="-2"/>
      </w:rPr>
    </w:pPr>
    <w:r>
      <w:rPr>
        <w:rStyle w:val="PageNumber"/>
        <w:rFonts w:ascii="Univers" w:hAnsi="Univers"/>
      </w:rPr>
      <w:fldChar w:fldCharType="begin"/>
    </w:r>
    <w:r>
      <w:rPr>
        <w:rStyle w:val="PageNumber"/>
        <w:rFonts w:ascii="Univers" w:hAnsi="Univers"/>
      </w:rPr>
      <w:instrText xml:space="preserve"> PAGE </w:instrText>
    </w:r>
    <w:r>
      <w:rPr>
        <w:rStyle w:val="PageNumber"/>
        <w:rFonts w:ascii="Univers" w:hAnsi="Univers"/>
      </w:rPr>
      <w:fldChar w:fldCharType="separate"/>
    </w:r>
    <w:r w:rsidR="002F2606">
      <w:rPr>
        <w:rStyle w:val="PageNumber"/>
        <w:rFonts w:ascii="Univers" w:hAnsi="Univers"/>
        <w:noProof/>
      </w:rPr>
      <w:t>1</w:t>
    </w:r>
    <w:r>
      <w:rPr>
        <w:rStyle w:val="PageNumber"/>
        <w:rFonts w:ascii="Univers" w:hAnsi="Univer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FE20D" w14:textId="77777777" w:rsidR="00060CD1" w:rsidRDefault="00060CD1">
      <w:r>
        <w:separator/>
      </w:r>
    </w:p>
  </w:footnote>
  <w:footnote w:type="continuationSeparator" w:id="0">
    <w:p w14:paraId="284991A9" w14:textId="77777777" w:rsidR="00060CD1" w:rsidRDefault="0006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F4EC" w14:textId="77777777" w:rsidR="00060CD1" w:rsidRDefault="00060CD1">
    <w:pPr>
      <w:pStyle w:val="Header"/>
      <w:tabs>
        <w:tab w:val="clear" w:pos="4320"/>
        <w:tab w:val="clear" w:pos="8640"/>
        <w:tab w:val="right" w:pos="9648"/>
      </w:tabs>
      <w:ind w:right="-468"/>
      <w:rPr>
        <w:rFonts w:ascii="Univers" w:hAnsi="Univers"/>
      </w:rPr>
    </w:pPr>
    <w:r>
      <w:rPr>
        <w:rFonts w:ascii="Univers" w:hAnsi="Univers"/>
      </w:rPr>
      <w:t>Project Name:</w:t>
    </w:r>
    <w:r>
      <w:rPr>
        <w:rFonts w:ascii="Univers" w:hAnsi="Univers"/>
      </w:rPr>
      <w:fldChar w:fldCharType="begin"/>
    </w:r>
    <w:r>
      <w:rPr>
        <w:rFonts w:ascii="Univers" w:hAnsi="Univers"/>
        <w:highlight w:val="lightGray"/>
      </w:rPr>
      <w:instrText xml:space="preserve"> macrobutton nomacro {____} </w:instrText>
    </w:r>
    <w:r>
      <w:rPr>
        <w:rFonts w:ascii="Univers" w:hAnsi="Univers"/>
      </w:rPr>
      <w:fldChar w:fldCharType="end"/>
    </w:r>
    <w:r>
      <w:rPr>
        <w:rFonts w:ascii="Univers" w:hAnsi="Univers"/>
      </w:rPr>
      <w:tab/>
      <w:t xml:space="preserve">Project No.: </w:t>
    </w:r>
    <w:r>
      <w:rPr>
        <w:rFonts w:ascii="Univers" w:hAnsi="Univers"/>
      </w:rPr>
      <w:fldChar w:fldCharType="begin"/>
    </w:r>
    <w:r>
      <w:rPr>
        <w:rFonts w:ascii="Univers" w:hAnsi="Univers"/>
        <w:highlight w:val="lightGray"/>
      </w:rPr>
      <w:instrText xml:space="preserve"> macrobutton nomacro {_____} </w:instrText>
    </w:r>
    <w:r>
      <w:rPr>
        <w:rFonts w:ascii="Univers" w:hAnsi="Univers"/>
      </w:rPr>
      <w:fldChar w:fldCharType="end"/>
    </w:r>
  </w:p>
  <w:p w14:paraId="35F6C540" w14:textId="77777777" w:rsidR="00060CD1" w:rsidRDefault="00060CD1">
    <w:pPr>
      <w:pStyle w:val="Header"/>
      <w:tabs>
        <w:tab w:val="clear" w:pos="4320"/>
        <w:tab w:val="clear" w:pos="8640"/>
      </w:tabs>
    </w:pPr>
  </w:p>
  <w:p w14:paraId="502BD0FC" w14:textId="77777777" w:rsidR="005E49F3" w:rsidRDefault="005E49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C78C4AE"/>
    <w:lvl w:ilvl="0">
      <w:start w:val="1"/>
      <w:numFmt w:val="decimal"/>
      <w:pStyle w:val="ListNumber2"/>
      <w:lvlText w:val="%1."/>
      <w:lvlJc w:val="left"/>
      <w:pPr>
        <w:tabs>
          <w:tab w:val="num" w:pos="720"/>
        </w:tabs>
        <w:ind w:left="720" w:hanging="360"/>
      </w:pPr>
    </w:lvl>
  </w:abstractNum>
  <w:abstractNum w:abstractNumId="1" w15:restartNumberingAfterBreak="0">
    <w:nsid w:val="008D6199"/>
    <w:multiLevelType w:val="singleLevel"/>
    <w:tmpl w:val="11289888"/>
    <w:lvl w:ilvl="0">
      <w:start w:val="2"/>
      <w:numFmt w:val="lowerLetter"/>
      <w:lvlText w:val=""/>
      <w:lvlJc w:val="left"/>
      <w:pPr>
        <w:tabs>
          <w:tab w:val="num" w:pos="360"/>
        </w:tabs>
        <w:ind w:left="360" w:hanging="360"/>
      </w:pPr>
      <w:rPr>
        <w:rFonts w:ascii="Symbol" w:hAnsi="Symbol" w:hint="default"/>
      </w:rPr>
    </w:lvl>
  </w:abstractNum>
  <w:abstractNum w:abstractNumId="2" w15:restartNumberingAfterBreak="0">
    <w:nsid w:val="04985BA8"/>
    <w:multiLevelType w:val="hybridMultilevel"/>
    <w:tmpl w:val="B088D7FE"/>
    <w:lvl w:ilvl="0" w:tplc="043E39D2">
      <w:start w:val="1"/>
      <w:numFmt w:val="decimal"/>
      <w:lvlText w:val="%1."/>
      <w:lvlJc w:val="left"/>
      <w:pPr>
        <w:tabs>
          <w:tab w:val="num" w:pos="630"/>
        </w:tabs>
        <w:ind w:left="630" w:hanging="720"/>
      </w:pPr>
      <w:rPr>
        <w:rFonts w:hint="default"/>
      </w:rPr>
    </w:lvl>
    <w:lvl w:ilvl="1" w:tplc="829625B4" w:tentative="1">
      <w:start w:val="1"/>
      <w:numFmt w:val="lowerLetter"/>
      <w:lvlText w:val="%2."/>
      <w:lvlJc w:val="left"/>
      <w:pPr>
        <w:tabs>
          <w:tab w:val="num" w:pos="990"/>
        </w:tabs>
        <w:ind w:left="990" w:hanging="360"/>
      </w:pPr>
    </w:lvl>
    <w:lvl w:ilvl="2" w:tplc="F4C6E2F4" w:tentative="1">
      <w:start w:val="1"/>
      <w:numFmt w:val="lowerRoman"/>
      <w:lvlText w:val="%3."/>
      <w:lvlJc w:val="right"/>
      <w:pPr>
        <w:tabs>
          <w:tab w:val="num" w:pos="1710"/>
        </w:tabs>
        <w:ind w:left="1710" w:hanging="180"/>
      </w:pPr>
    </w:lvl>
    <w:lvl w:ilvl="3" w:tplc="2C4E3302" w:tentative="1">
      <w:start w:val="1"/>
      <w:numFmt w:val="decimal"/>
      <w:lvlText w:val="%4."/>
      <w:lvlJc w:val="left"/>
      <w:pPr>
        <w:tabs>
          <w:tab w:val="num" w:pos="2430"/>
        </w:tabs>
        <w:ind w:left="2430" w:hanging="360"/>
      </w:pPr>
    </w:lvl>
    <w:lvl w:ilvl="4" w:tplc="548AC78C" w:tentative="1">
      <w:start w:val="1"/>
      <w:numFmt w:val="lowerLetter"/>
      <w:lvlText w:val="%5."/>
      <w:lvlJc w:val="left"/>
      <w:pPr>
        <w:tabs>
          <w:tab w:val="num" w:pos="3150"/>
        </w:tabs>
        <w:ind w:left="3150" w:hanging="360"/>
      </w:pPr>
    </w:lvl>
    <w:lvl w:ilvl="5" w:tplc="C10A2C30" w:tentative="1">
      <w:start w:val="1"/>
      <w:numFmt w:val="lowerRoman"/>
      <w:lvlText w:val="%6."/>
      <w:lvlJc w:val="right"/>
      <w:pPr>
        <w:tabs>
          <w:tab w:val="num" w:pos="3870"/>
        </w:tabs>
        <w:ind w:left="3870" w:hanging="180"/>
      </w:pPr>
    </w:lvl>
    <w:lvl w:ilvl="6" w:tplc="74CC1892" w:tentative="1">
      <w:start w:val="1"/>
      <w:numFmt w:val="decimal"/>
      <w:lvlText w:val="%7."/>
      <w:lvlJc w:val="left"/>
      <w:pPr>
        <w:tabs>
          <w:tab w:val="num" w:pos="4590"/>
        </w:tabs>
        <w:ind w:left="4590" w:hanging="360"/>
      </w:pPr>
    </w:lvl>
    <w:lvl w:ilvl="7" w:tplc="F6BE6E98" w:tentative="1">
      <w:start w:val="1"/>
      <w:numFmt w:val="lowerLetter"/>
      <w:lvlText w:val="%8."/>
      <w:lvlJc w:val="left"/>
      <w:pPr>
        <w:tabs>
          <w:tab w:val="num" w:pos="5310"/>
        </w:tabs>
        <w:ind w:left="5310" w:hanging="360"/>
      </w:pPr>
    </w:lvl>
    <w:lvl w:ilvl="8" w:tplc="2AF089B6" w:tentative="1">
      <w:start w:val="1"/>
      <w:numFmt w:val="lowerRoman"/>
      <w:lvlText w:val="%9."/>
      <w:lvlJc w:val="right"/>
      <w:pPr>
        <w:tabs>
          <w:tab w:val="num" w:pos="6030"/>
        </w:tabs>
        <w:ind w:left="6030" w:hanging="180"/>
      </w:pPr>
    </w:lvl>
  </w:abstractNum>
  <w:abstractNum w:abstractNumId="3" w15:restartNumberingAfterBreak="0">
    <w:nsid w:val="082D44C7"/>
    <w:multiLevelType w:val="multilevel"/>
    <w:tmpl w:val="5D32E3E2"/>
    <w:lvl w:ilvl="0">
      <w:start w:val="2"/>
      <w:numFmt w:val="lowerLetter"/>
      <w:lvlText w:val=""/>
      <w:lvlJc w:val="left"/>
      <w:pPr>
        <w:tabs>
          <w:tab w:val="num" w:pos="360"/>
        </w:tabs>
        <w:ind w:left="360" w:hanging="360"/>
      </w:pPr>
      <w:rPr>
        <w:rFonts w:ascii="Times New Roman" w:hAnsi="Times New Roman" w:hint="default"/>
      </w:rPr>
    </w:lvl>
    <w:lvl w:ilvl="1">
      <w:start w:val="1"/>
      <w:numFmt w:val="decimal"/>
      <w:lvlText w:val="%11.%2."/>
      <w:lvlJc w:val="left"/>
      <w:pPr>
        <w:tabs>
          <w:tab w:val="num" w:pos="1296"/>
        </w:tabs>
        <w:ind w:left="792" w:hanging="216"/>
      </w:pPr>
      <w:rPr>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1.%2.%3."/>
      <w:lvlJc w:val="left"/>
      <w:pPr>
        <w:tabs>
          <w:tab w:val="num" w:pos="2088"/>
        </w:tabs>
        <w:ind w:left="1224" w:hanging="216"/>
      </w:pPr>
      <w:rPr>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1%4."/>
      <w:lvlJc w:val="left"/>
      <w:pPr>
        <w:tabs>
          <w:tab w:val="num" w:pos="2664"/>
        </w:tabs>
        <w:ind w:left="1728" w:firstLine="216"/>
      </w:pPr>
    </w:lvl>
    <w:lvl w:ilvl="4">
      <w:start w:val="1"/>
      <w:numFmt w:val="lowerRoman"/>
      <w:lvlText w:val="%1(%5)"/>
      <w:lvlJc w:val="left"/>
      <w:pPr>
        <w:tabs>
          <w:tab w:val="num" w:pos="3672"/>
        </w:tabs>
        <w:ind w:left="2232" w:firstLine="36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DDF5DC1"/>
    <w:multiLevelType w:val="multilevel"/>
    <w:tmpl w:val="ECF4121E"/>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1080"/>
        </w:tabs>
        <w:ind w:left="1080" w:hanging="36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17793D7B"/>
    <w:multiLevelType w:val="hybridMultilevel"/>
    <w:tmpl w:val="F1C82816"/>
    <w:lvl w:ilvl="0" w:tplc="7AEC2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890590"/>
    <w:multiLevelType w:val="multilevel"/>
    <w:tmpl w:val="0E426B66"/>
    <w:lvl w:ilvl="0">
      <w:start w:val="2"/>
      <w:numFmt w:val="decimal"/>
      <w:lvlText w:val="%1"/>
      <w:lvlJc w:val="left"/>
      <w:pPr>
        <w:tabs>
          <w:tab w:val="num" w:pos="675"/>
        </w:tabs>
        <w:ind w:left="675" w:hanging="675"/>
      </w:pPr>
      <w:rPr>
        <w:rFonts w:hint="default"/>
      </w:rPr>
    </w:lvl>
    <w:lvl w:ilvl="1">
      <w:start w:val="3"/>
      <w:numFmt w:val="decimal"/>
      <w:lvlText w:val="%1.%2"/>
      <w:lvlJc w:val="left"/>
      <w:pPr>
        <w:tabs>
          <w:tab w:val="num" w:pos="1395"/>
        </w:tabs>
        <w:ind w:left="1395" w:hanging="675"/>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180005"/>
    <w:multiLevelType w:val="multilevel"/>
    <w:tmpl w:val="C6C03D24"/>
    <w:lvl w:ilvl="0">
      <w:start w:val="4"/>
      <w:numFmt w:val="decimal"/>
      <w:lvlText w:val="%1.0"/>
      <w:lvlJc w:val="left"/>
      <w:pPr>
        <w:tabs>
          <w:tab w:val="num" w:pos="1155"/>
        </w:tabs>
        <w:ind w:left="1155" w:hanging="435"/>
      </w:pPr>
      <w:rPr>
        <w:rFonts w:hint="default"/>
      </w:rPr>
    </w:lvl>
    <w:lvl w:ilvl="1">
      <w:start w:val="1"/>
      <w:numFmt w:val="decimal"/>
      <w:lvlText w:val="%1.%2"/>
      <w:lvlJc w:val="left"/>
      <w:pPr>
        <w:tabs>
          <w:tab w:val="num" w:pos="1875"/>
        </w:tabs>
        <w:ind w:left="187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9" w15:restartNumberingAfterBreak="0">
    <w:nsid w:val="38E3205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15:restartNumberingAfterBreak="0">
    <w:nsid w:val="3C1075B8"/>
    <w:multiLevelType w:val="multilevel"/>
    <w:tmpl w:val="ABF4341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FF309F1"/>
    <w:multiLevelType w:val="multilevel"/>
    <w:tmpl w:val="18F8486A"/>
    <w:lvl w:ilvl="0">
      <w:start w:val="1"/>
      <w:numFmt w:val="decimal"/>
      <w:lvlText w:val="%1"/>
      <w:lvlJc w:val="left"/>
      <w:pPr>
        <w:tabs>
          <w:tab w:val="num" w:pos="450"/>
        </w:tabs>
        <w:ind w:left="450" w:hanging="450"/>
      </w:pPr>
      <w:rPr>
        <w:rFonts w:hint="default"/>
      </w:rPr>
    </w:lvl>
    <w:lvl w:ilvl="1">
      <w:start w:val="5"/>
      <w:numFmt w:val="decimal"/>
      <w:lvlText w:val="%1.%2"/>
      <w:lvlJc w:val="left"/>
      <w:pPr>
        <w:tabs>
          <w:tab w:val="num" w:pos="1170"/>
        </w:tabs>
        <w:ind w:left="1170" w:hanging="45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0C87CB9"/>
    <w:multiLevelType w:val="multilevel"/>
    <w:tmpl w:val="ECF4121E"/>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1080"/>
        </w:tabs>
        <w:ind w:left="1080" w:hanging="360"/>
      </w:pPr>
      <w:rPr>
        <w:rFonts w:hint="default"/>
        <w:b/>
      </w:rPr>
    </w:lvl>
    <w:lvl w:ilvl="2">
      <w:start w:val="9"/>
      <w:numFmt w:val="decimal"/>
      <w:lvlText w:val="%1.%2.%3"/>
      <w:lvlJc w:val="left"/>
      <w:pPr>
        <w:tabs>
          <w:tab w:val="num" w:pos="3150"/>
        </w:tabs>
        <w:ind w:left="315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2557857"/>
    <w:multiLevelType w:val="hybridMultilevel"/>
    <w:tmpl w:val="DF7C2232"/>
    <w:lvl w:ilvl="0" w:tplc="FC3ACAC0">
      <w:start w:val="1"/>
      <w:numFmt w:val="bullet"/>
      <w:lvlText w:val=""/>
      <w:lvlJc w:val="left"/>
      <w:pPr>
        <w:tabs>
          <w:tab w:val="num" w:pos="1170"/>
        </w:tabs>
        <w:ind w:left="117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50718"/>
    <w:multiLevelType w:val="multilevel"/>
    <w:tmpl w:val="CD6AD93E"/>
    <w:lvl w:ilvl="0">
      <w:start w:val="1"/>
      <w:numFmt w:val="decimal"/>
      <w:lvlText w:val="%1."/>
      <w:lvlJc w:val="left"/>
      <w:pPr>
        <w:ind w:left="720" w:hanging="360"/>
      </w:pPr>
      <w:rPr>
        <w:rFonts w:hint="default"/>
      </w:rPr>
    </w:lvl>
    <w:lvl w:ilvl="1">
      <w:start w:val="34"/>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50519BC"/>
    <w:multiLevelType w:val="hybridMultilevel"/>
    <w:tmpl w:val="0C0C9CF6"/>
    <w:lvl w:ilvl="0" w:tplc="EB6C107E">
      <w:start w:val="4"/>
      <w:numFmt w:val="lowerLetter"/>
      <w:lvlText w:val="%1."/>
      <w:lvlJc w:val="left"/>
      <w:pPr>
        <w:tabs>
          <w:tab w:val="num" w:pos="2880"/>
        </w:tabs>
        <w:ind w:left="2880" w:hanging="720"/>
      </w:pPr>
      <w:rPr>
        <w:rFonts w:hint="default"/>
      </w:rPr>
    </w:lvl>
    <w:lvl w:ilvl="1" w:tplc="24A086EC">
      <w:start w:val="1"/>
      <w:numFmt w:val="lowerLetter"/>
      <w:lvlText w:val="%2."/>
      <w:lvlJc w:val="left"/>
      <w:pPr>
        <w:tabs>
          <w:tab w:val="num" w:pos="3240"/>
        </w:tabs>
        <w:ind w:left="3240" w:hanging="360"/>
      </w:pPr>
    </w:lvl>
    <w:lvl w:ilvl="2" w:tplc="A37C3952" w:tentative="1">
      <w:start w:val="1"/>
      <w:numFmt w:val="lowerRoman"/>
      <w:lvlText w:val="%3."/>
      <w:lvlJc w:val="right"/>
      <w:pPr>
        <w:tabs>
          <w:tab w:val="num" w:pos="3960"/>
        </w:tabs>
        <w:ind w:left="3960" w:hanging="180"/>
      </w:pPr>
    </w:lvl>
    <w:lvl w:ilvl="3" w:tplc="540E112A" w:tentative="1">
      <w:start w:val="1"/>
      <w:numFmt w:val="decimal"/>
      <w:lvlText w:val="%4."/>
      <w:lvlJc w:val="left"/>
      <w:pPr>
        <w:tabs>
          <w:tab w:val="num" w:pos="4680"/>
        </w:tabs>
        <w:ind w:left="4680" w:hanging="360"/>
      </w:pPr>
    </w:lvl>
    <w:lvl w:ilvl="4" w:tplc="BF7CA3A6" w:tentative="1">
      <w:start w:val="1"/>
      <w:numFmt w:val="lowerLetter"/>
      <w:lvlText w:val="%5."/>
      <w:lvlJc w:val="left"/>
      <w:pPr>
        <w:tabs>
          <w:tab w:val="num" w:pos="5400"/>
        </w:tabs>
        <w:ind w:left="5400" w:hanging="360"/>
      </w:pPr>
    </w:lvl>
    <w:lvl w:ilvl="5" w:tplc="B40A502A" w:tentative="1">
      <w:start w:val="1"/>
      <w:numFmt w:val="lowerRoman"/>
      <w:lvlText w:val="%6."/>
      <w:lvlJc w:val="right"/>
      <w:pPr>
        <w:tabs>
          <w:tab w:val="num" w:pos="6120"/>
        </w:tabs>
        <w:ind w:left="6120" w:hanging="180"/>
      </w:pPr>
    </w:lvl>
    <w:lvl w:ilvl="6" w:tplc="B6CADD7C" w:tentative="1">
      <w:start w:val="1"/>
      <w:numFmt w:val="decimal"/>
      <w:lvlText w:val="%7."/>
      <w:lvlJc w:val="left"/>
      <w:pPr>
        <w:tabs>
          <w:tab w:val="num" w:pos="6840"/>
        </w:tabs>
        <w:ind w:left="6840" w:hanging="360"/>
      </w:pPr>
    </w:lvl>
    <w:lvl w:ilvl="7" w:tplc="67BCF726" w:tentative="1">
      <w:start w:val="1"/>
      <w:numFmt w:val="lowerLetter"/>
      <w:lvlText w:val="%8."/>
      <w:lvlJc w:val="left"/>
      <w:pPr>
        <w:tabs>
          <w:tab w:val="num" w:pos="7560"/>
        </w:tabs>
        <w:ind w:left="7560" w:hanging="360"/>
      </w:pPr>
    </w:lvl>
    <w:lvl w:ilvl="8" w:tplc="02CEE114" w:tentative="1">
      <w:start w:val="1"/>
      <w:numFmt w:val="lowerRoman"/>
      <w:lvlText w:val="%9."/>
      <w:lvlJc w:val="right"/>
      <w:pPr>
        <w:tabs>
          <w:tab w:val="num" w:pos="8280"/>
        </w:tabs>
        <w:ind w:left="8280" w:hanging="180"/>
      </w:pPr>
    </w:lvl>
  </w:abstractNum>
  <w:abstractNum w:abstractNumId="16" w15:restartNumberingAfterBreak="0">
    <w:nsid w:val="4AF263A9"/>
    <w:multiLevelType w:val="multilevel"/>
    <w:tmpl w:val="CCC08188"/>
    <w:lvl w:ilvl="0">
      <w:start w:val="1"/>
      <w:numFmt w:val="decimal"/>
      <w:lvlText w:val="%1."/>
      <w:lvlJc w:val="left"/>
      <w:pPr>
        <w:tabs>
          <w:tab w:val="num" w:pos="375"/>
        </w:tabs>
        <w:ind w:left="375" w:hanging="375"/>
      </w:pPr>
      <w:rPr>
        <w:rFonts w:hint="default"/>
        <w:b w:val="0"/>
        <w:i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17" w15:restartNumberingAfterBreak="0">
    <w:nsid w:val="4BF11373"/>
    <w:multiLevelType w:val="hybridMultilevel"/>
    <w:tmpl w:val="771A8442"/>
    <w:lvl w:ilvl="0" w:tplc="90A0D1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4E04F0D"/>
    <w:multiLevelType w:val="singleLevel"/>
    <w:tmpl w:val="04090015"/>
    <w:lvl w:ilvl="0">
      <w:start w:val="1"/>
      <w:numFmt w:val="upperLetter"/>
      <w:lvlText w:val="%1."/>
      <w:lvlJc w:val="left"/>
      <w:pPr>
        <w:tabs>
          <w:tab w:val="num" w:pos="360"/>
        </w:tabs>
        <w:ind w:left="360" w:hanging="360"/>
      </w:pPr>
    </w:lvl>
  </w:abstractNum>
  <w:abstractNum w:abstractNumId="19" w15:restartNumberingAfterBreak="0">
    <w:nsid w:val="5984761B"/>
    <w:multiLevelType w:val="multilevel"/>
    <w:tmpl w:val="743476CC"/>
    <w:lvl w:ilvl="0">
      <w:start w:val="1"/>
      <w:numFmt w:val="none"/>
      <w:lvlText w:val="1."/>
      <w:lvlJc w:val="left"/>
      <w:pPr>
        <w:tabs>
          <w:tab w:val="num" w:pos="360"/>
        </w:tabs>
        <w:ind w:left="360" w:hanging="360"/>
      </w:pPr>
      <w:rPr>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1.%2."/>
      <w:lvlJc w:val="left"/>
      <w:pPr>
        <w:tabs>
          <w:tab w:val="num" w:pos="1296"/>
        </w:tabs>
        <w:ind w:left="792" w:hanging="216"/>
      </w:pPr>
      <w:rPr>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1.%2.%3."/>
      <w:lvlJc w:val="left"/>
      <w:pPr>
        <w:tabs>
          <w:tab w:val="num" w:pos="2088"/>
        </w:tabs>
        <w:ind w:left="1224" w:hanging="216"/>
      </w:pPr>
      <w:rPr>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1%4."/>
      <w:lvlJc w:val="left"/>
      <w:pPr>
        <w:tabs>
          <w:tab w:val="num" w:pos="2664"/>
        </w:tabs>
        <w:ind w:left="1728" w:firstLine="216"/>
      </w:pPr>
    </w:lvl>
    <w:lvl w:ilvl="4">
      <w:start w:val="1"/>
      <w:numFmt w:val="lowerRoman"/>
      <w:lvlText w:val="%1(%5)"/>
      <w:lvlJc w:val="left"/>
      <w:pPr>
        <w:tabs>
          <w:tab w:val="num" w:pos="3672"/>
        </w:tabs>
        <w:ind w:left="2232" w:firstLine="36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0D230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55077A"/>
    <w:multiLevelType w:val="multilevel"/>
    <w:tmpl w:val="FB5A6E5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9AE4972"/>
    <w:multiLevelType w:val="hybridMultilevel"/>
    <w:tmpl w:val="4558C33E"/>
    <w:lvl w:ilvl="0" w:tplc="4558C33E">
      <w:start w:val="1"/>
      <w:numFmt w:val="decimal"/>
      <w:lvlText w:val="%1."/>
      <w:lvlJc w:val="left"/>
      <w:pPr>
        <w:tabs>
          <w:tab w:val="num" w:pos="2520"/>
        </w:tabs>
        <w:ind w:left="2160" w:firstLine="0"/>
      </w:pPr>
      <w:rPr>
        <w:rFonts w:ascii="Univers" w:hAnsi="Univers" w:hint="default"/>
        <w:b w:val="0"/>
        <w:i w:val="0"/>
        <w:vanish w:val="0"/>
        <w:sz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D877AEC"/>
    <w:multiLevelType w:val="hybridMultilevel"/>
    <w:tmpl w:val="0D98D99A"/>
    <w:lvl w:ilvl="0" w:tplc="A6C0B22A">
      <w:start w:val="1"/>
      <w:numFmt w:val="lowerLetter"/>
      <w:lvlText w:val="%1."/>
      <w:lvlJc w:val="left"/>
      <w:pPr>
        <w:tabs>
          <w:tab w:val="num" w:pos="2880"/>
        </w:tabs>
        <w:ind w:left="2880" w:hanging="720"/>
      </w:pPr>
      <w:rPr>
        <w:rFonts w:hint="default"/>
      </w:rPr>
    </w:lvl>
    <w:lvl w:ilvl="1" w:tplc="A448C65C" w:tentative="1">
      <w:start w:val="1"/>
      <w:numFmt w:val="lowerLetter"/>
      <w:lvlText w:val="%2."/>
      <w:lvlJc w:val="left"/>
      <w:pPr>
        <w:tabs>
          <w:tab w:val="num" w:pos="3240"/>
        </w:tabs>
        <w:ind w:left="3240" w:hanging="360"/>
      </w:pPr>
    </w:lvl>
    <w:lvl w:ilvl="2" w:tplc="59543EC0" w:tentative="1">
      <w:start w:val="1"/>
      <w:numFmt w:val="lowerRoman"/>
      <w:lvlText w:val="%3."/>
      <w:lvlJc w:val="right"/>
      <w:pPr>
        <w:tabs>
          <w:tab w:val="num" w:pos="3960"/>
        </w:tabs>
        <w:ind w:left="3960" w:hanging="180"/>
      </w:pPr>
    </w:lvl>
    <w:lvl w:ilvl="3" w:tplc="ADD091EA" w:tentative="1">
      <w:start w:val="1"/>
      <w:numFmt w:val="decimal"/>
      <w:lvlText w:val="%4."/>
      <w:lvlJc w:val="left"/>
      <w:pPr>
        <w:tabs>
          <w:tab w:val="num" w:pos="4680"/>
        </w:tabs>
        <w:ind w:left="4680" w:hanging="360"/>
      </w:pPr>
    </w:lvl>
    <w:lvl w:ilvl="4" w:tplc="35462CA0" w:tentative="1">
      <w:start w:val="1"/>
      <w:numFmt w:val="lowerLetter"/>
      <w:lvlText w:val="%5."/>
      <w:lvlJc w:val="left"/>
      <w:pPr>
        <w:tabs>
          <w:tab w:val="num" w:pos="5400"/>
        </w:tabs>
        <w:ind w:left="5400" w:hanging="360"/>
      </w:pPr>
    </w:lvl>
    <w:lvl w:ilvl="5" w:tplc="75081666" w:tentative="1">
      <w:start w:val="1"/>
      <w:numFmt w:val="lowerRoman"/>
      <w:lvlText w:val="%6."/>
      <w:lvlJc w:val="right"/>
      <w:pPr>
        <w:tabs>
          <w:tab w:val="num" w:pos="6120"/>
        </w:tabs>
        <w:ind w:left="6120" w:hanging="180"/>
      </w:pPr>
    </w:lvl>
    <w:lvl w:ilvl="6" w:tplc="C52EEFDE" w:tentative="1">
      <w:start w:val="1"/>
      <w:numFmt w:val="decimal"/>
      <w:lvlText w:val="%7."/>
      <w:lvlJc w:val="left"/>
      <w:pPr>
        <w:tabs>
          <w:tab w:val="num" w:pos="6840"/>
        </w:tabs>
        <w:ind w:left="6840" w:hanging="360"/>
      </w:pPr>
    </w:lvl>
    <w:lvl w:ilvl="7" w:tplc="D476440C" w:tentative="1">
      <w:start w:val="1"/>
      <w:numFmt w:val="lowerLetter"/>
      <w:lvlText w:val="%8."/>
      <w:lvlJc w:val="left"/>
      <w:pPr>
        <w:tabs>
          <w:tab w:val="num" w:pos="7560"/>
        </w:tabs>
        <w:ind w:left="7560" w:hanging="360"/>
      </w:pPr>
    </w:lvl>
    <w:lvl w:ilvl="8" w:tplc="E49E2484" w:tentative="1">
      <w:start w:val="1"/>
      <w:numFmt w:val="lowerRoman"/>
      <w:lvlText w:val="%9."/>
      <w:lvlJc w:val="right"/>
      <w:pPr>
        <w:tabs>
          <w:tab w:val="num" w:pos="8280"/>
        </w:tabs>
        <w:ind w:left="8280" w:hanging="180"/>
      </w:pPr>
    </w:lvl>
  </w:abstractNum>
  <w:num w:numId="1" w16cid:durableId="264390792">
    <w:abstractNumId w:val="9"/>
  </w:num>
  <w:num w:numId="2" w16cid:durableId="1238323581">
    <w:abstractNumId w:val="18"/>
  </w:num>
  <w:num w:numId="3" w16cid:durableId="1631978555">
    <w:abstractNumId w:val="1"/>
  </w:num>
  <w:num w:numId="4" w16cid:durableId="398551437">
    <w:abstractNumId w:val="19"/>
  </w:num>
  <w:num w:numId="5" w16cid:durableId="958804835">
    <w:abstractNumId w:val="0"/>
  </w:num>
  <w:num w:numId="6" w16cid:durableId="4796714">
    <w:abstractNumId w:val="3"/>
  </w:num>
  <w:num w:numId="7" w16cid:durableId="324403299">
    <w:abstractNumId w:val="21"/>
  </w:num>
  <w:num w:numId="8" w16cid:durableId="277487422">
    <w:abstractNumId w:val="8"/>
  </w:num>
  <w:num w:numId="9" w16cid:durableId="1975985446">
    <w:abstractNumId w:val="15"/>
  </w:num>
  <w:num w:numId="10" w16cid:durableId="992174102">
    <w:abstractNumId w:val="24"/>
  </w:num>
  <w:num w:numId="11" w16cid:durableId="578059341">
    <w:abstractNumId w:val="4"/>
  </w:num>
  <w:num w:numId="12" w16cid:durableId="378405963">
    <w:abstractNumId w:val="22"/>
  </w:num>
  <w:num w:numId="13" w16cid:durableId="1346326682">
    <w:abstractNumId w:val="12"/>
  </w:num>
  <w:num w:numId="14" w16cid:durableId="1633249725">
    <w:abstractNumId w:val="6"/>
  </w:num>
  <w:num w:numId="15" w16cid:durableId="1624728680">
    <w:abstractNumId w:val="20"/>
  </w:num>
  <w:num w:numId="16" w16cid:durableId="1633094519">
    <w:abstractNumId w:val="10"/>
  </w:num>
  <w:num w:numId="17" w16cid:durableId="1958682414">
    <w:abstractNumId w:val="11"/>
  </w:num>
  <w:num w:numId="18" w16cid:durableId="421221873">
    <w:abstractNumId w:val="2"/>
  </w:num>
  <w:num w:numId="19" w16cid:durableId="1589728310">
    <w:abstractNumId w:val="7"/>
  </w:num>
  <w:num w:numId="20" w16cid:durableId="1707174446">
    <w:abstractNumId w:val="23"/>
  </w:num>
  <w:num w:numId="21" w16cid:durableId="789124463">
    <w:abstractNumId w:val="16"/>
  </w:num>
  <w:num w:numId="22" w16cid:durableId="196353306">
    <w:abstractNumId w:val="17"/>
  </w:num>
  <w:num w:numId="23" w16cid:durableId="21978388">
    <w:abstractNumId w:val="13"/>
  </w:num>
  <w:num w:numId="24" w16cid:durableId="572156479">
    <w:abstractNumId w:val="14"/>
  </w:num>
  <w:num w:numId="25" w16cid:durableId="2115006112">
    <w:abstractNumId w:val="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hony Cimo">
    <w15:presenceInfo w15:providerId="AD" w15:userId="S::acimo@ucop.edu::ea043087-8681-4584-91b7-1d2fa61aa7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MDQ2NDO3MDG0NDRV0lEKTi0uzszPAykwrgUAPMx+jywAAAA="/>
  </w:docVars>
  <w:rsids>
    <w:rsidRoot w:val="008C630D"/>
    <w:rsid w:val="00005E03"/>
    <w:rsid w:val="00010132"/>
    <w:rsid w:val="00024376"/>
    <w:rsid w:val="000370A8"/>
    <w:rsid w:val="00060CD1"/>
    <w:rsid w:val="00061BB4"/>
    <w:rsid w:val="00080575"/>
    <w:rsid w:val="00093732"/>
    <w:rsid w:val="000961B9"/>
    <w:rsid w:val="00096A5A"/>
    <w:rsid w:val="00097DF4"/>
    <w:rsid w:val="000B2685"/>
    <w:rsid w:val="000B3A31"/>
    <w:rsid w:val="000C7B68"/>
    <w:rsid w:val="000E1836"/>
    <w:rsid w:val="000E772F"/>
    <w:rsid w:val="00137E27"/>
    <w:rsid w:val="0014098A"/>
    <w:rsid w:val="00145A6F"/>
    <w:rsid w:val="0014724F"/>
    <w:rsid w:val="0014784F"/>
    <w:rsid w:val="0015282A"/>
    <w:rsid w:val="00165B3F"/>
    <w:rsid w:val="00175A2F"/>
    <w:rsid w:val="00182861"/>
    <w:rsid w:val="00182D32"/>
    <w:rsid w:val="001A5E45"/>
    <w:rsid w:val="001B4C37"/>
    <w:rsid w:val="001C0A59"/>
    <w:rsid w:val="001C4BA6"/>
    <w:rsid w:val="001D6E54"/>
    <w:rsid w:val="001D7DF1"/>
    <w:rsid w:val="001F124E"/>
    <w:rsid w:val="001F5E47"/>
    <w:rsid w:val="0020058D"/>
    <w:rsid w:val="00202461"/>
    <w:rsid w:val="00217B4E"/>
    <w:rsid w:val="002223BF"/>
    <w:rsid w:val="002237DA"/>
    <w:rsid w:val="002242D3"/>
    <w:rsid w:val="00225FC7"/>
    <w:rsid w:val="00243428"/>
    <w:rsid w:val="00243A70"/>
    <w:rsid w:val="00255399"/>
    <w:rsid w:val="0027674D"/>
    <w:rsid w:val="0028133A"/>
    <w:rsid w:val="0028310B"/>
    <w:rsid w:val="00292278"/>
    <w:rsid w:val="002934BB"/>
    <w:rsid w:val="002B274D"/>
    <w:rsid w:val="002B5540"/>
    <w:rsid w:val="002B712A"/>
    <w:rsid w:val="002C33AB"/>
    <w:rsid w:val="002D2C0E"/>
    <w:rsid w:val="002F0AB1"/>
    <w:rsid w:val="002F2606"/>
    <w:rsid w:val="0031169C"/>
    <w:rsid w:val="00322044"/>
    <w:rsid w:val="003309B4"/>
    <w:rsid w:val="00332826"/>
    <w:rsid w:val="00336646"/>
    <w:rsid w:val="00376435"/>
    <w:rsid w:val="003959FC"/>
    <w:rsid w:val="003A2AA2"/>
    <w:rsid w:val="003A3B59"/>
    <w:rsid w:val="003C3CEE"/>
    <w:rsid w:val="003C629B"/>
    <w:rsid w:val="003D3DE5"/>
    <w:rsid w:val="003E2370"/>
    <w:rsid w:val="003F0AEF"/>
    <w:rsid w:val="003F4D46"/>
    <w:rsid w:val="004152A4"/>
    <w:rsid w:val="00425E4F"/>
    <w:rsid w:val="00450BCD"/>
    <w:rsid w:val="00467650"/>
    <w:rsid w:val="00497E8E"/>
    <w:rsid w:val="004D045A"/>
    <w:rsid w:val="004F5557"/>
    <w:rsid w:val="0051058F"/>
    <w:rsid w:val="005128F7"/>
    <w:rsid w:val="00522139"/>
    <w:rsid w:val="00522D77"/>
    <w:rsid w:val="00524A49"/>
    <w:rsid w:val="00532798"/>
    <w:rsid w:val="0055207E"/>
    <w:rsid w:val="00556E90"/>
    <w:rsid w:val="00562F4C"/>
    <w:rsid w:val="0056724D"/>
    <w:rsid w:val="005733A8"/>
    <w:rsid w:val="00582935"/>
    <w:rsid w:val="005913C7"/>
    <w:rsid w:val="0059412D"/>
    <w:rsid w:val="005B589F"/>
    <w:rsid w:val="005C06E1"/>
    <w:rsid w:val="005C0924"/>
    <w:rsid w:val="005D3748"/>
    <w:rsid w:val="005D53A3"/>
    <w:rsid w:val="005E129D"/>
    <w:rsid w:val="005E42B3"/>
    <w:rsid w:val="005E430A"/>
    <w:rsid w:val="005E49F3"/>
    <w:rsid w:val="005F1975"/>
    <w:rsid w:val="005F4255"/>
    <w:rsid w:val="006021DB"/>
    <w:rsid w:val="00626973"/>
    <w:rsid w:val="00631EF8"/>
    <w:rsid w:val="006327C5"/>
    <w:rsid w:val="0065780D"/>
    <w:rsid w:val="00671CF7"/>
    <w:rsid w:val="0069471A"/>
    <w:rsid w:val="0069729F"/>
    <w:rsid w:val="006B31A2"/>
    <w:rsid w:val="006B3AED"/>
    <w:rsid w:val="006B4FC4"/>
    <w:rsid w:val="006D6B64"/>
    <w:rsid w:val="006E369A"/>
    <w:rsid w:val="006F52E9"/>
    <w:rsid w:val="00704B33"/>
    <w:rsid w:val="007135FA"/>
    <w:rsid w:val="00725D76"/>
    <w:rsid w:val="007306C5"/>
    <w:rsid w:val="00765FDA"/>
    <w:rsid w:val="007744F4"/>
    <w:rsid w:val="00774D01"/>
    <w:rsid w:val="00777FCC"/>
    <w:rsid w:val="00785765"/>
    <w:rsid w:val="0079025D"/>
    <w:rsid w:val="0079587F"/>
    <w:rsid w:val="007B1435"/>
    <w:rsid w:val="007B1B19"/>
    <w:rsid w:val="008079CF"/>
    <w:rsid w:val="008214BC"/>
    <w:rsid w:val="00822B3E"/>
    <w:rsid w:val="00823041"/>
    <w:rsid w:val="00830E96"/>
    <w:rsid w:val="0085635F"/>
    <w:rsid w:val="00857C48"/>
    <w:rsid w:val="0088180B"/>
    <w:rsid w:val="008832B2"/>
    <w:rsid w:val="00892B34"/>
    <w:rsid w:val="008941C6"/>
    <w:rsid w:val="008B6B93"/>
    <w:rsid w:val="008C630D"/>
    <w:rsid w:val="00927A9C"/>
    <w:rsid w:val="00935297"/>
    <w:rsid w:val="00941441"/>
    <w:rsid w:val="00954A83"/>
    <w:rsid w:val="00960745"/>
    <w:rsid w:val="009A551E"/>
    <w:rsid w:val="009C42F8"/>
    <w:rsid w:val="009D1320"/>
    <w:rsid w:val="009E15EB"/>
    <w:rsid w:val="009E2BB1"/>
    <w:rsid w:val="009F7F2A"/>
    <w:rsid w:val="00A13849"/>
    <w:rsid w:val="00A26F33"/>
    <w:rsid w:val="00A30C79"/>
    <w:rsid w:val="00A641B9"/>
    <w:rsid w:val="00A72DE0"/>
    <w:rsid w:val="00A803E8"/>
    <w:rsid w:val="00A83A78"/>
    <w:rsid w:val="00AA6246"/>
    <w:rsid w:val="00AB068A"/>
    <w:rsid w:val="00AB27A2"/>
    <w:rsid w:val="00AD4368"/>
    <w:rsid w:val="00AD448B"/>
    <w:rsid w:val="00AD5C4D"/>
    <w:rsid w:val="00B168C4"/>
    <w:rsid w:val="00B22922"/>
    <w:rsid w:val="00B62014"/>
    <w:rsid w:val="00B6251B"/>
    <w:rsid w:val="00B63BE9"/>
    <w:rsid w:val="00B701AC"/>
    <w:rsid w:val="00B850D5"/>
    <w:rsid w:val="00B854C5"/>
    <w:rsid w:val="00B904C4"/>
    <w:rsid w:val="00BC0416"/>
    <w:rsid w:val="00BD51CD"/>
    <w:rsid w:val="00C016A1"/>
    <w:rsid w:val="00C12034"/>
    <w:rsid w:val="00C375FC"/>
    <w:rsid w:val="00C41BBD"/>
    <w:rsid w:val="00C46BA9"/>
    <w:rsid w:val="00C6173C"/>
    <w:rsid w:val="00C61ADD"/>
    <w:rsid w:val="00C758BA"/>
    <w:rsid w:val="00C76B0F"/>
    <w:rsid w:val="00C85FDD"/>
    <w:rsid w:val="00CA2919"/>
    <w:rsid w:val="00CB1C59"/>
    <w:rsid w:val="00CB249D"/>
    <w:rsid w:val="00CB24DB"/>
    <w:rsid w:val="00CD6F8A"/>
    <w:rsid w:val="00CF1B67"/>
    <w:rsid w:val="00CF31D9"/>
    <w:rsid w:val="00D10EB2"/>
    <w:rsid w:val="00D15B09"/>
    <w:rsid w:val="00D23BB3"/>
    <w:rsid w:val="00D34CF6"/>
    <w:rsid w:val="00D45B2F"/>
    <w:rsid w:val="00D6074E"/>
    <w:rsid w:val="00D60D66"/>
    <w:rsid w:val="00D62B4E"/>
    <w:rsid w:val="00D635DC"/>
    <w:rsid w:val="00D77352"/>
    <w:rsid w:val="00DB46AA"/>
    <w:rsid w:val="00DC5FC9"/>
    <w:rsid w:val="00DC6A3B"/>
    <w:rsid w:val="00DF5610"/>
    <w:rsid w:val="00DF76A2"/>
    <w:rsid w:val="00E13418"/>
    <w:rsid w:val="00E24626"/>
    <w:rsid w:val="00E45004"/>
    <w:rsid w:val="00E71D5F"/>
    <w:rsid w:val="00E7456A"/>
    <w:rsid w:val="00E74953"/>
    <w:rsid w:val="00E80D74"/>
    <w:rsid w:val="00EB7590"/>
    <w:rsid w:val="00EB7B53"/>
    <w:rsid w:val="00ED4847"/>
    <w:rsid w:val="00EE0BE7"/>
    <w:rsid w:val="00EF15D3"/>
    <w:rsid w:val="00F0483D"/>
    <w:rsid w:val="00F07908"/>
    <w:rsid w:val="00F22812"/>
    <w:rsid w:val="00F24958"/>
    <w:rsid w:val="00F40702"/>
    <w:rsid w:val="00F436ED"/>
    <w:rsid w:val="00F47358"/>
    <w:rsid w:val="00F519C8"/>
    <w:rsid w:val="00F630F3"/>
    <w:rsid w:val="00F63174"/>
    <w:rsid w:val="00F72FE2"/>
    <w:rsid w:val="00F830B8"/>
    <w:rsid w:val="00FB2807"/>
    <w:rsid w:val="00FD0D84"/>
    <w:rsid w:val="00FE66DE"/>
    <w:rsid w:val="00FF1DFA"/>
    <w:rsid w:val="00FF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E0AE561"/>
  <w15:docId w15:val="{4ED11C85-9133-4C21-BC6E-4410A71A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AED"/>
  </w:style>
  <w:style w:type="paragraph" w:styleId="Heading1">
    <w:name w:val="heading 1"/>
    <w:basedOn w:val="Normal"/>
    <w:next w:val="Normal"/>
    <w:qFormat/>
    <w:rsid w:val="006B3AED"/>
    <w:pPr>
      <w:keepNext/>
      <w:numPr>
        <w:numId w:val="1"/>
      </w:numPr>
      <w:outlineLvl w:val="0"/>
    </w:pPr>
    <w:rPr>
      <w:b/>
      <w:sz w:val="36"/>
    </w:rPr>
  </w:style>
  <w:style w:type="paragraph" w:styleId="Heading2">
    <w:name w:val="heading 2"/>
    <w:basedOn w:val="Normal"/>
    <w:next w:val="Normal"/>
    <w:qFormat/>
    <w:rsid w:val="006B3AED"/>
    <w:pPr>
      <w:keepNext/>
      <w:numPr>
        <w:ilvl w:val="1"/>
        <w:numId w:val="1"/>
      </w:numPr>
      <w:outlineLvl w:val="1"/>
    </w:pPr>
    <w:rPr>
      <w:b/>
      <w:sz w:val="24"/>
    </w:rPr>
  </w:style>
  <w:style w:type="paragraph" w:styleId="Heading3">
    <w:name w:val="heading 3"/>
    <w:basedOn w:val="Normal"/>
    <w:next w:val="Normal"/>
    <w:qFormat/>
    <w:rsid w:val="006B3AED"/>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6B3AED"/>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6B3AED"/>
    <w:pPr>
      <w:numPr>
        <w:ilvl w:val="4"/>
        <w:numId w:val="1"/>
      </w:numPr>
      <w:spacing w:before="240" w:after="60"/>
      <w:outlineLvl w:val="4"/>
    </w:pPr>
    <w:rPr>
      <w:sz w:val="22"/>
    </w:rPr>
  </w:style>
  <w:style w:type="paragraph" w:styleId="Heading6">
    <w:name w:val="heading 6"/>
    <w:basedOn w:val="Normal"/>
    <w:next w:val="Normal"/>
    <w:qFormat/>
    <w:rsid w:val="006B3AED"/>
    <w:pPr>
      <w:numPr>
        <w:ilvl w:val="5"/>
        <w:numId w:val="1"/>
      </w:numPr>
      <w:spacing w:before="240" w:after="60"/>
      <w:outlineLvl w:val="5"/>
    </w:pPr>
    <w:rPr>
      <w:i/>
      <w:sz w:val="22"/>
    </w:rPr>
  </w:style>
  <w:style w:type="paragraph" w:styleId="Heading7">
    <w:name w:val="heading 7"/>
    <w:basedOn w:val="Normal"/>
    <w:next w:val="Normal"/>
    <w:qFormat/>
    <w:rsid w:val="006B3AED"/>
    <w:pPr>
      <w:numPr>
        <w:ilvl w:val="6"/>
        <w:numId w:val="1"/>
      </w:numPr>
      <w:spacing w:before="240" w:after="60"/>
      <w:outlineLvl w:val="6"/>
    </w:pPr>
    <w:rPr>
      <w:rFonts w:ascii="Arial" w:hAnsi="Arial"/>
    </w:rPr>
  </w:style>
  <w:style w:type="paragraph" w:styleId="Heading8">
    <w:name w:val="heading 8"/>
    <w:basedOn w:val="Normal"/>
    <w:next w:val="Normal"/>
    <w:qFormat/>
    <w:rsid w:val="006B3AED"/>
    <w:pPr>
      <w:numPr>
        <w:ilvl w:val="7"/>
        <w:numId w:val="1"/>
      </w:numPr>
      <w:spacing w:before="240" w:after="60"/>
      <w:outlineLvl w:val="7"/>
    </w:pPr>
    <w:rPr>
      <w:rFonts w:ascii="Arial" w:hAnsi="Arial"/>
      <w:i/>
    </w:rPr>
  </w:style>
  <w:style w:type="paragraph" w:styleId="Heading9">
    <w:name w:val="heading 9"/>
    <w:basedOn w:val="Normal"/>
    <w:next w:val="Normal"/>
    <w:qFormat/>
    <w:rsid w:val="006B3AE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3AED"/>
    <w:pPr>
      <w:tabs>
        <w:tab w:val="center" w:pos="4320"/>
        <w:tab w:val="right" w:pos="8640"/>
      </w:tabs>
    </w:pPr>
  </w:style>
  <w:style w:type="paragraph" w:styleId="Footer">
    <w:name w:val="footer"/>
    <w:basedOn w:val="Normal"/>
    <w:rsid w:val="006B3AED"/>
    <w:pPr>
      <w:tabs>
        <w:tab w:val="center" w:pos="4320"/>
        <w:tab w:val="right" w:pos="8640"/>
      </w:tabs>
    </w:pPr>
  </w:style>
  <w:style w:type="paragraph" w:styleId="DocumentMap">
    <w:name w:val="Document Map"/>
    <w:basedOn w:val="Normal"/>
    <w:semiHidden/>
    <w:rsid w:val="006B3AED"/>
    <w:pPr>
      <w:shd w:val="clear" w:color="auto" w:fill="000080"/>
    </w:pPr>
    <w:rPr>
      <w:rFonts w:ascii="Tahoma" w:hAnsi="Tahoma"/>
    </w:rPr>
  </w:style>
  <w:style w:type="character" w:styleId="PageNumber">
    <w:name w:val="page number"/>
    <w:basedOn w:val="DefaultParagraphFont"/>
    <w:rsid w:val="006B3AED"/>
  </w:style>
  <w:style w:type="paragraph" w:styleId="BodyTextIndent">
    <w:name w:val="Body Text Indent"/>
    <w:basedOn w:val="Normal"/>
    <w:rsid w:val="006B3AED"/>
    <w:pPr>
      <w:ind w:left="3600" w:hanging="720"/>
    </w:pPr>
  </w:style>
  <w:style w:type="paragraph" w:styleId="BodyText">
    <w:name w:val="Body Text"/>
    <w:basedOn w:val="Normal"/>
    <w:rsid w:val="006B3AED"/>
    <w:rPr>
      <w:rFonts w:ascii="Arial" w:hAnsi="Arial"/>
      <w:sz w:val="24"/>
    </w:rPr>
  </w:style>
  <w:style w:type="paragraph" w:styleId="BodyTextIndent2">
    <w:name w:val="Body Text Indent 2"/>
    <w:basedOn w:val="Normal"/>
    <w:rsid w:val="006B3AED"/>
    <w:pPr>
      <w:ind w:left="1440" w:hanging="360"/>
    </w:pPr>
    <w:rPr>
      <w:rFonts w:ascii="Arial" w:hAnsi="Arial"/>
      <w:sz w:val="24"/>
    </w:rPr>
  </w:style>
  <w:style w:type="paragraph" w:styleId="Title">
    <w:name w:val="Title"/>
    <w:basedOn w:val="Normal"/>
    <w:qFormat/>
    <w:rsid w:val="006B3AED"/>
    <w:pPr>
      <w:jc w:val="center"/>
    </w:pPr>
    <w:rPr>
      <w:rFonts w:ascii="Arial" w:hAnsi="Arial"/>
      <w:b/>
      <w:u w:val="single"/>
    </w:rPr>
  </w:style>
  <w:style w:type="paragraph" w:styleId="BodyTextIndent3">
    <w:name w:val="Body Text Indent 3"/>
    <w:basedOn w:val="Normal"/>
    <w:rsid w:val="006B3AED"/>
    <w:pPr>
      <w:ind w:left="3600" w:hanging="720"/>
    </w:pPr>
    <w:rPr>
      <w:rFonts w:ascii="Arial" w:hAnsi="Arial"/>
      <w:sz w:val="24"/>
    </w:rPr>
  </w:style>
  <w:style w:type="paragraph" w:styleId="BlockText">
    <w:name w:val="Block Text"/>
    <w:basedOn w:val="Normal"/>
    <w:rsid w:val="006B3AED"/>
    <w:pPr>
      <w:ind w:left="2160" w:right="-270" w:hanging="720"/>
    </w:pPr>
    <w:rPr>
      <w:rFonts w:ascii="Arial" w:hAnsi="Arial"/>
    </w:rPr>
  </w:style>
  <w:style w:type="paragraph" w:styleId="BodyText2">
    <w:name w:val="Body Text 2"/>
    <w:basedOn w:val="Normal"/>
    <w:rsid w:val="006B3AED"/>
    <w:pPr>
      <w:tabs>
        <w:tab w:val="left" w:pos="900"/>
        <w:tab w:val="left" w:pos="2376"/>
        <w:tab w:val="left" w:pos="3096"/>
        <w:tab w:val="left" w:pos="3816"/>
        <w:tab w:val="left" w:pos="4536"/>
        <w:tab w:val="left" w:pos="5256"/>
        <w:tab w:val="left" w:pos="5976"/>
        <w:tab w:val="left" w:pos="6696"/>
        <w:tab w:val="left" w:pos="7416"/>
        <w:tab w:val="left" w:pos="8136"/>
        <w:tab w:val="left" w:pos="8856"/>
      </w:tabs>
      <w:suppressAutoHyphens/>
      <w:jc w:val="both"/>
    </w:pPr>
    <w:rPr>
      <w:rFonts w:ascii="Arial" w:hAnsi="Arial"/>
    </w:rPr>
  </w:style>
  <w:style w:type="paragraph" w:customStyle="1" w:styleId="PreADFormat">
    <w:name w:val="PreAD Format"/>
    <w:rsid w:val="006B3AED"/>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styleId="CommentReference">
    <w:name w:val="annotation reference"/>
    <w:basedOn w:val="DefaultParagraphFont"/>
    <w:semiHidden/>
    <w:rsid w:val="006B3AED"/>
    <w:rPr>
      <w:sz w:val="16"/>
    </w:rPr>
  </w:style>
  <w:style w:type="paragraph" w:styleId="ListNumber2">
    <w:name w:val="List Number 2"/>
    <w:basedOn w:val="Normal"/>
    <w:rsid w:val="006B3AED"/>
    <w:pPr>
      <w:numPr>
        <w:numId w:val="5"/>
      </w:numPr>
    </w:pPr>
  </w:style>
  <w:style w:type="paragraph" w:styleId="CommentText">
    <w:name w:val="annotation text"/>
    <w:basedOn w:val="Normal"/>
    <w:link w:val="CommentTextChar"/>
    <w:semiHidden/>
    <w:rsid w:val="006B3AED"/>
  </w:style>
  <w:style w:type="character" w:customStyle="1" w:styleId="Quotes">
    <w:name w:val="Quotes"/>
    <w:basedOn w:val="DefaultParagraphFont"/>
    <w:rsid w:val="006B3AED"/>
    <w:rPr>
      <w:rFonts w:ascii="BSN Swiss Roman 10pt" w:hAnsi="BSN Swiss Roman 10pt"/>
    </w:rPr>
  </w:style>
  <w:style w:type="character" w:customStyle="1" w:styleId="0Quotes">
    <w:name w:val="0Quotes"/>
    <w:basedOn w:val="DefaultParagraphFont"/>
    <w:rsid w:val="006B3AED"/>
    <w:rPr>
      <w:rFonts w:ascii="BSN Swiss Roman 10pt" w:hAnsi="BSN Swiss Roman 10pt"/>
    </w:rPr>
  </w:style>
  <w:style w:type="paragraph" w:styleId="BodyText3">
    <w:name w:val="Body Text 3"/>
    <w:basedOn w:val="Normal"/>
    <w:rsid w:val="006B3AED"/>
    <w:pPr>
      <w:widowControl w:val="0"/>
    </w:pPr>
    <w:rPr>
      <w:rFonts w:ascii="Arial" w:hAnsi="Arial" w:cs="Arial"/>
      <w:snapToGrid w:val="0"/>
    </w:rPr>
  </w:style>
  <w:style w:type="character" w:styleId="Strong">
    <w:name w:val="Strong"/>
    <w:basedOn w:val="DefaultParagraphFont"/>
    <w:qFormat/>
    <w:rsid w:val="006B3AED"/>
    <w:rPr>
      <w:b/>
    </w:rPr>
  </w:style>
  <w:style w:type="paragraph" w:customStyle="1" w:styleId="Default">
    <w:name w:val="Default"/>
    <w:rsid w:val="006B3AED"/>
    <w:pPr>
      <w:autoSpaceDE w:val="0"/>
      <w:autoSpaceDN w:val="0"/>
      <w:adjustRightInd w:val="0"/>
    </w:pPr>
    <w:rPr>
      <w:rFonts w:ascii="Arial" w:hAnsi="Arial" w:cs="Arial"/>
    </w:rPr>
  </w:style>
  <w:style w:type="paragraph" w:styleId="BalloonText">
    <w:name w:val="Balloon Text"/>
    <w:basedOn w:val="Normal"/>
    <w:semiHidden/>
    <w:rsid w:val="00857C48"/>
    <w:rPr>
      <w:rFonts w:ascii="Tahoma" w:hAnsi="Tahoma" w:cs="Tahoma"/>
      <w:sz w:val="16"/>
      <w:szCs w:val="16"/>
    </w:rPr>
  </w:style>
  <w:style w:type="paragraph" w:styleId="PlainText">
    <w:name w:val="Plain Text"/>
    <w:basedOn w:val="Normal"/>
    <w:link w:val="PlainTextChar"/>
    <w:uiPriority w:val="99"/>
    <w:rsid w:val="00EB7B53"/>
    <w:rPr>
      <w:rFonts w:ascii="Consolas" w:hAnsi="Consolas"/>
      <w:color w:val="002060"/>
      <w:sz w:val="21"/>
      <w:szCs w:val="21"/>
    </w:rPr>
  </w:style>
  <w:style w:type="character" w:customStyle="1" w:styleId="PlainTextChar">
    <w:name w:val="Plain Text Char"/>
    <w:basedOn w:val="DefaultParagraphFont"/>
    <w:link w:val="PlainText"/>
    <w:uiPriority w:val="99"/>
    <w:rsid w:val="00EB7B53"/>
    <w:rPr>
      <w:rFonts w:ascii="Consolas" w:hAnsi="Consolas"/>
      <w:color w:val="002060"/>
      <w:sz w:val="21"/>
      <w:szCs w:val="21"/>
    </w:rPr>
  </w:style>
  <w:style w:type="character" w:styleId="Hyperlink">
    <w:name w:val="Hyperlink"/>
    <w:basedOn w:val="DefaultParagraphFont"/>
    <w:rsid w:val="003C3CEE"/>
    <w:rPr>
      <w:color w:val="0000FF"/>
      <w:u w:val="single"/>
    </w:rPr>
  </w:style>
  <w:style w:type="paragraph" w:styleId="ListParagraph">
    <w:name w:val="List Paragraph"/>
    <w:basedOn w:val="Normal"/>
    <w:uiPriority w:val="34"/>
    <w:qFormat/>
    <w:rsid w:val="003C3CEE"/>
    <w:pPr>
      <w:ind w:left="720"/>
      <w:contextualSpacing/>
    </w:pPr>
    <w:rPr>
      <w:rFonts w:ascii="Univers" w:hAnsi="Univers"/>
    </w:rPr>
  </w:style>
  <w:style w:type="paragraph" w:styleId="CommentSubject">
    <w:name w:val="annotation subject"/>
    <w:basedOn w:val="CommentText"/>
    <w:next w:val="CommentText"/>
    <w:link w:val="CommentSubjectChar"/>
    <w:rsid w:val="00774D01"/>
    <w:rPr>
      <w:b/>
      <w:bCs/>
    </w:rPr>
  </w:style>
  <w:style w:type="character" w:customStyle="1" w:styleId="CommentTextChar">
    <w:name w:val="Comment Text Char"/>
    <w:basedOn w:val="DefaultParagraphFont"/>
    <w:link w:val="CommentText"/>
    <w:semiHidden/>
    <w:rsid w:val="00774D01"/>
  </w:style>
  <w:style w:type="character" w:customStyle="1" w:styleId="CommentSubjectChar">
    <w:name w:val="Comment Subject Char"/>
    <w:basedOn w:val="CommentTextChar"/>
    <w:link w:val="CommentSubject"/>
    <w:rsid w:val="00774D01"/>
    <w:rPr>
      <w:b/>
      <w:bCs/>
    </w:rPr>
  </w:style>
  <w:style w:type="paragraph" w:styleId="Revision">
    <w:name w:val="Revision"/>
    <w:hidden/>
    <w:uiPriority w:val="99"/>
    <w:semiHidden/>
    <w:rsid w:val="006D6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0554">
      <w:bodyDiv w:val="1"/>
      <w:marLeft w:val="0"/>
      <w:marRight w:val="0"/>
      <w:marTop w:val="0"/>
      <w:marBottom w:val="0"/>
      <w:divBdr>
        <w:top w:val="none" w:sz="0" w:space="0" w:color="auto"/>
        <w:left w:val="none" w:sz="0" w:space="0" w:color="auto"/>
        <w:bottom w:val="none" w:sz="0" w:space="0" w:color="auto"/>
        <w:right w:val="none" w:sz="0" w:space="0" w:color="auto"/>
      </w:divBdr>
    </w:div>
    <w:div w:id="1319991176">
      <w:bodyDiv w:val="1"/>
      <w:marLeft w:val="0"/>
      <w:marRight w:val="0"/>
      <w:marTop w:val="0"/>
      <w:marBottom w:val="0"/>
      <w:divBdr>
        <w:top w:val="none" w:sz="0" w:space="0" w:color="auto"/>
        <w:left w:val="none" w:sz="0" w:space="0" w:color="auto"/>
        <w:bottom w:val="none" w:sz="0" w:space="0" w:color="auto"/>
        <w:right w:val="none" w:sz="0" w:space="0" w:color="auto"/>
      </w:divBdr>
    </w:div>
    <w:div w:id="15456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nfo.ca.gov/cgi-bin/displaycode?section=pcc&amp;group=10001-11000&amp;file=10500-105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F916-7CF8-446D-9721-D0879FE4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25</Pages>
  <Words>9244</Words>
  <Characters>54951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IBRF</vt:lpstr>
    </vt:vector>
  </TitlesOfParts>
  <Company>UC Irvine</Company>
  <LinksUpToDate>false</LinksUpToDate>
  <CharactersWithSpaces>64067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IBRF</dc:title>
  <dc:creator>kpotter</dc:creator>
  <cp:lastModifiedBy>Anthony Cimo</cp:lastModifiedBy>
  <cp:revision>5</cp:revision>
  <cp:lastPrinted>2012-01-11T17:01:00Z</cp:lastPrinted>
  <dcterms:created xsi:type="dcterms:W3CDTF">2023-05-11T17:42:00Z</dcterms:created>
  <dcterms:modified xsi:type="dcterms:W3CDTF">2023-07-10T20:56:00Z</dcterms:modified>
</cp:coreProperties>
</file>