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436AF" w14:textId="77777777" w:rsidR="00C44D97" w:rsidRPr="00C44D97" w:rsidRDefault="00C44D97" w:rsidP="00C44D97">
      <w:pPr>
        <w:pStyle w:val="Heading2"/>
        <w:rPr>
          <w:rFonts w:ascii="Arial" w:hAnsi="Arial" w:cs="Arial"/>
          <w:szCs w:val="24"/>
        </w:rPr>
      </w:pPr>
      <w:r>
        <w:rPr>
          <w:rFonts w:ascii="Arial" w:hAnsi="Arial" w:cs="Arial"/>
          <w:szCs w:val="24"/>
        </w:rPr>
        <w:t>Agreement</w:t>
      </w:r>
      <w:r>
        <w:rPr>
          <w:rFonts w:ascii="Arial" w:hAnsi="Arial" w:cs="Arial"/>
          <w:szCs w:val="24"/>
        </w:rPr>
        <w:tab/>
      </w:r>
      <w:r>
        <w:rPr>
          <w:rFonts w:ascii="Arial" w:hAnsi="Arial" w:cs="Arial"/>
          <w:szCs w:val="24"/>
        </w:rPr>
        <w:tab/>
      </w:r>
    </w:p>
    <w:p w14:paraId="1892B876" w14:textId="77777777" w:rsidR="00C44D97" w:rsidRPr="00C44D97" w:rsidRDefault="00C44D97" w:rsidP="00C44D97">
      <w:pPr>
        <w:pStyle w:val="Heading2"/>
        <w:rPr>
          <w:rFonts w:ascii="Arial" w:hAnsi="Arial" w:cs="Arial"/>
          <w:sz w:val="20"/>
          <w:u w:val="none"/>
        </w:rPr>
      </w:pPr>
      <w:r w:rsidRPr="00C44D97">
        <w:rPr>
          <w:rFonts w:ascii="Arial" w:hAnsi="Arial" w:cs="Arial"/>
          <w:sz w:val="20"/>
          <w:u w:val="none"/>
        </w:rPr>
        <w:t>Cover Sheet and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260"/>
        <w:gridCol w:w="360"/>
        <w:gridCol w:w="1692"/>
        <w:gridCol w:w="288"/>
        <w:gridCol w:w="1278"/>
      </w:tblGrid>
      <w:tr w:rsidR="00C44D97" w:rsidRPr="00C44D97" w14:paraId="5408F5BB" w14:textId="77777777" w:rsidTr="00A03502">
        <w:tc>
          <w:tcPr>
            <w:tcW w:w="4968" w:type="dxa"/>
            <w:gridSpan w:val="3"/>
            <w:tcBorders>
              <w:top w:val="nil"/>
              <w:left w:val="nil"/>
              <w:bottom w:val="nil"/>
              <w:right w:val="nil"/>
            </w:tcBorders>
          </w:tcPr>
          <w:p w14:paraId="4FBB3506" w14:textId="77777777" w:rsidR="00C44D97" w:rsidRPr="00C44D97" w:rsidRDefault="00C44D97" w:rsidP="00A03502"/>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5BEDFCD2" w14:textId="77777777" w:rsidR="00C44D97" w:rsidRPr="00C44D97" w:rsidRDefault="00C44D97" w:rsidP="00A03502">
            <w:r w:rsidRPr="00C44D97">
              <w:t>APPROVED DOCUMENT – This document is approved by the Office of the President and Office of the General Counsel for use by the Facility and is available on computer diskette.</w:t>
            </w:r>
          </w:p>
        </w:tc>
      </w:tr>
      <w:tr w:rsidR="00C44D97" w:rsidRPr="00C44D97" w14:paraId="17FD0A1E" w14:textId="77777777" w:rsidTr="00A03502">
        <w:tc>
          <w:tcPr>
            <w:tcW w:w="4968" w:type="dxa"/>
            <w:gridSpan w:val="3"/>
            <w:tcBorders>
              <w:top w:val="nil"/>
              <w:left w:val="nil"/>
              <w:bottom w:val="nil"/>
              <w:right w:val="nil"/>
            </w:tcBorders>
          </w:tcPr>
          <w:p w14:paraId="76C7E0EB" w14:textId="77777777" w:rsidR="00C44D97" w:rsidRPr="00C44D97" w:rsidRDefault="00C44D97" w:rsidP="00A03502">
            <w:pPr>
              <w:rPr>
                <w:b/>
              </w:rPr>
            </w:pPr>
          </w:p>
        </w:tc>
        <w:tc>
          <w:tcPr>
            <w:tcW w:w="4878" w:type="dxa"/>
            <w:gridSpan w:val="5"/>
            <w:tcBorders>
              <w:top w:val="nil"/>
              <w:left w:val="nil"/>
              <w:bottom w:val="nil"/>
              <w:right w:val="nil"/>
            </w:tcBorders>
          </w:tcPr>
          <w:p w14:paraId="6D0C9D57" w14:textId="77777777" w:rsidR="00C44D97" w:rsidRPr="00C44D97" w:rsidRDefault="00C44D97" w:rsidP="00A03502"/>
        </w:tc>
      </w:tr>
      <w:tr w:rsidR="00C44D97" w:rsidRPr="00C44D97" w14:paraId="7C72E8DC" w14:textId="77777777" w:rsidTr="00A03502">
        <w:tc>
          <w:tcPr>
            <w:tcW w:w="3798" w:type="dxa"/>
            <w:tcBorders>
              <w:top w:val="single" w:sz="4" w:space="0" w:color="auto"/>
            </w:tcBorders>
          </w:tcPr>
          <w:p w14:paraId="6179EFF2" w14:textId="77777777" w:rsidR="00C44D97" w:rsidRPr="00C44D97" w:rsidRDefault="00C44D97" w:rsidP="00A03502">
            <w:pPr>
              <w:rPr>
                <w:b/>
              </w:rPr>
            </w:pPr>
            <w:r w:rsidRPr="00C44D97">
              <w:rPr>
                <w:b/>
              </w:rPr>
              <w:t>PURPOSE OF DOCUMENT:</w:t>
            </w:r>
          </w:p>
        </w:tc>
        <w:tc>
          <w:tcPr>
            <w:tcW w:w="6048" w:type="dxa"/>
            <w:gridSpan w:val="7"/>
            <w:tcBorders>
              <w:top w:val="single" w:sz="4" w:space="0" w:color="auto"/>
            </w:tcBorders>
          </w:tcPr>
          <w:p w14:paraId="1DF708F5" w14:textId="77777777" w:rsidR="00C44D97" w:rsidRPr="00C44D97" w:rsidRDefault="00C44D97" w:rsidP="00A03502">
            <w:r w:rsidRPr="00C44D97">
              <w:t>Defines the contractual relationship between the Design Builder and the Regents, and lists the documents that make up contract.</w:t>
            </w:r>
          </w:p>
          <w:p w14:paraId="291F6404" w14:textId="77777777" w:rsidR="00C44D97" w:rsidRPr="00C44D97" w:rsidRDefault="00C44D97" w:rsidP="00A03502"/>
          <w:p w14:paraId="344CAC18" w14:textId="77777777" w:rsidR="00C44D97" w:rsidRPr="00C44D97" w:rsidRDefault="00C44D97" w:rsidP="00A03502"/>
        </w:tc>
      </w:tr>
      <w:tr w:rsidR="00C44D97" w:rsidRPr="00C44D97" w14:paraId="68068CB9" w14:textId="77777777" w:rsidTr="00A03502">
        <w:tc>
          <w:tcPr>
            <w:tcW w:w="3798" w:type="dxa"/>
          </w:tcPr>
          <w:p w14:paraId="5F5C3F73" w14:textId="77777777" w:rsidR="00C44D97" w:rsidRPr="00C44D97" w:rsidRDefault="00C44D97" w:rsidP="00A03502">
            <w:pPr>
              <w:rPr>
                <w:b/>
              </w:rPr>
            </w:pPr>
            <w:r w:rsidRPr="00C44D97">
              <w:rPr>
                <w:b/>
              </w:rPr>
              <w:t>CROSS-REFERENCE TO FACILITIES MANUAL:</w:t>
            </w:r>
          </w:p>
        </w:tc>
        <w:tc>
          <w:tcPr>
            <w:tcW w:w="6048" w:type="dxa"/>
            <w:gridSpan w:val="7"/>
          </w:tcPr>
          <w:p w14:paraId="70FAFE9C" w14:textId="77777777" w:rsidR="00C44D97" w:rsidRPr="00C44D97" w:rsidRDefault="00C44D97" w:rsidP="00A03502">
            <w:r w:rsidRPr="00C44D97">
              <w:t>None</w:t>
            </w:r>
          </w:p>
        </w:tc>
      </w:tr>
      <w:tr w:rsidR="00C44D97" w:rsidRPr="00C44D97" w14:paraId="0439B047" w14:textId="77777777" w:rsidTr="00A03502">
        <w:tc>
          <w:tcPr>
            <w:tcW w:w="3798" w:type="dxa"/>
          </w:tcPr>
          <w:p w14:paraId="5E517E54" w14:textId="77777777" w:rsidR="00C44D97" w:rsidRPr="00C44D97" w:rsidRDefault="00C44D97" w:rsidP="00A03502">
            <w:pPr>
              <w:rPr>
                <w:b/>
              </w:rPr>
            </w:pPr>
            <w:r w:rsidRPr="00C44D97">
              <w:rPr>
                <w:b/>
              </w:rPr>
              <w:t>CONTENTS:</w:t>
            </w:r>
          </w:p>
          <w:p w14:paraId="776856A5" w14:textId="77777777" w:rsidR="00C44D97" w:rsidRPr="00C44D97" w:rsidRDefault="00C44D97" w:rsidP="00A03502">
            <w:pPr>
              <w:rPr>
                <w:b/>
              </w:rPr>
            </w:pPr>
          </w:p>
        </w:tc>
        <w:tc>
          <w:tcPr>
            <w:tcW w:w="6048" w:type="dxa"/>
            <w:gridSpan w:val="7"/>
          </w:tcPr>
          <w:p w14:paraId="78D0FAFD" w14:textId="77777777" w:rsidR="00C44D97" w:rsidRPr="00C44D97" w:rsidRDefault="00C44D97" w:rsidP="00A03502">
            <w:r w:rsidRPr="00C44D97">
              <w:t xml:space="preserve">Agreement </w:t>
            </w:r>
          </w:p>
        </w:tc>
      </w:tr>
      <w:tr w:rsidR="00C44D97" w:rsidRPr="00C44D97" w14:paraId="044DF147" w14:textId="77777777" w:rsidTr="00A03502">
        <w:tc>
          <w:tcPr>
            <w:tcW w:w="3798" w:type="dxa"/>
          </w:tcPr>
          <w:p w14:paraId="342C4AB7" w14:textId="77777777" w:rsidR="00C44D97" w:rsidRPr="00C44D97" w:rsidRDefault="00C44D97" w:rsidP="00A03502">
            <w:pPr>
              <w:rPr>
                <w:b/>
              </w:rPr>
            </w:pPr>
            <w:r w:rsidRPr="00C44D97">
              <w:rPr>
                <w:b/>
              </w:rPr>
              <w:t>FOR USE WITH:</w:t>
            </w:r>
          </w:p>
          <w:p w14:paraId="223B2DCB" w14:textId="77777777" w:rsidR="00C44D97" w:rsidRPr="00C44D97" w:rsidRDefault="00C44D97" w:rsidP="00A03502">
            <w:pPr>
              <w:rPr>
                <w:b/>
              </w:rPr>
            </w:pPr>
          </w:p>
        </w:tc>
        <w:tc>
          <w:tcPr>
            <w:tcW w:w="6048" w:type="dxa"/>
            <w:gridSpan w:val="7"/>
          </w:tcPr>
          <w:p w14:paraId="53587A05" w14:textId="5B68E933" w:rsidR="00C44D97" w:rsidRPr="00C44D97" w:rsidRDefault="00DF48B9" w:rsidP="00DF48B9">
            <w:r>
              <w:t xml:space="preserve">Energy Savings Brief Form </w:t>
            </w:r>
            <w:r w:rsidR="00C44D97" w:rsidRPr="00C44D97">
              <w:t>Design Build Contract Documents</w:t>
            </w:r>
          </w:p>
        </w:tc>
      </w:tr>
      <w:tr w:rsidR="00C44D97" w:rsidRPr="00C44D97" w14:paraId="38C775CF" w14:textId="77777777" w:rsidTr="00A03502">
        <w:trPr>
          <w:cantSplit/>
        </w:trPr>
        <w:tc>
          <w:tcPr>
            <w:tcW w:w="3798" w:type="dxa"/>
          </w:tcPr>
          <w:p w14:paraId="3D2DF401" w14:textId="77777777" w:rsidR="00C44D97" w:rsidRPr="00C44D97" w:rsidRDefault="00C44D97" w:rsidP="00A03502">
            <w:pPr>
              <w:rPr>
                <w:b/>
              </w:rPr>
            </w:pPr>
            <w:r w:rsidRPr="00C44D97">
              <w:rPr>
                <w:b/>
              </w:rPr>
              <w:t>COMPLETED BY:</w:t>
            </w:r>
          </w:p>
        </w:tc>
        <w:tc>
          <w:tcPr>
            <w:tcW w:w="360" w:type="dxa"/>
          </w:tcPr>
          <w:p w14:paraId="26F6A195" w14:textId="77777777" w:rsidR="00C44D97" w:rsidRPr="00C44D97" w:rsidRDefault="00C44D97" w:rsidP="00A03502">
            <w:r w:rsidRPr="00C44D97">
              <w:t>√</w:t>
            </w:r>
          </w:p>
        </w:tc>
        <w:tc>
          <w:tcPr>
            <w:tcW w:w="2070" w:type="dxa"/>
            <w:gridSpan w:val="2"/>
          </w:tcPr>
          <w:p w14:paraId="5EA19516" w14:textId="77777777" w:rsidR="00C44D97" w:rsidRPr="00C44D97" w:rsidRDefault="00C44D97" w:rsidP="00A03502">
            <w:r w:rsidRPr="00C44D97">
              <w:t>Filling in</w:t>
            </w:r>
          </w:p>
        </w:tc>
        <w:tc>
          <w:tcPr>
            <w:tcW w:w="360" w:type="dxa"/>
          </w:tcPr>
          <w:p w14:paraId="77E16387" w14:textId="77777777" w:rsidR="00C44D97" w:rsidRPr="00C44D97" w:rsidRDefault="00C44D97" w:rsidP="00A03502">
            <w:r w:rsidRPr="00C44D97">
              <w:t>√</w:t>
            </w:r>
          </w:p>
        </w:tc>
        <w:tc>
          <w:tcPr>
            <w:tcW w:w="1692" w:type="dxa"/>
          </w:tcPr>
          <w:p w14:paraId="1CB41985" w14:textId="77777777" w:rsidR="00C44D97" w:rsidRPr="00C44D97" w:rsidRDefault="00C44D97" w:rsidP="00A03502">
            <w:r w:rsidRPr="00C44D97">
              <w:t>Adding Text</w:t>
            </w:r>
          </w:p>
        </w:tc>
        <w:tc>
          <w:tcPr>
            <w:tcW w:w="288" w:type="dxa"/>
          </w:tcPr>
          <w:p w14:paraId="4443D750" w14:textId="77777777" w:rsidR="00C44D97" w:rsidRPr="00C44D97" w:rsidRDefault="00C44D97" w:rsidP="00A03502"/>
        </w:tc>
        <w:tc>
          <w:tcPr>
            <w:tcW w:w="1278" w:type="dxa"/>
          </w:tcPr>
          <w:p w14:paraId="79A7E34A" w14:textId="77777777" w:rsidR="00C44D97" w:rsidRPr="00C44D97" w:rsidRDefault="00C44D97" w:rsidP="00A03502">
            <w:r w:rsidRPr="00C44D97">
              <w:t>No Data Required</w:t>
            </w:r>
          </w:p>
        </w:tc>
      </w:tr>
      <w:tr w:rsidR="00C44D97" w:rsidRPr="00C44D97" w14:paraId="23658448" w14:textId="77777777" w:rsidTr="00A03502">
        <w:trPr>
          <w:cantSplit/>
        </w:trPr>
        <w:tc>
          <w:tcPr>
            <w:tcW w:w="3798" w:type="dxa"/>
          </w:tcPr>
          <w:p w14:paraId="56FF5DA4" w14:textId="77777777" w:rsidR="00C44D97" w:rsidRPr="00C44D97" w:rsidRDefault="00C44D97" w:rsidP="00A03502">
            <w:pPr>
              <w:rPr>
                <w:b/>
              </w:rPr>
            </w:pPr>
            <w:r w:rsidRPr="00C44D97">
              <w:rPr>
                <w:b/>
              </w:rPr>
              <w:t>ITS USE IS:</w:t>
            </w:r>
          </w:p>
        </w:tc>
        <w:tc>
          <w:tcPr>
            <w:tcW w:w="360" w:type="dxa"/>
          </w:tcPr>
          <w:p w14:paraId="1DB83572" w14:textId="77777777" w:rsidR="00C44D97" w:rsidRPr="00C44D97" w:rsidRDefault="00C44D97" w:rsidP="00A03502">
            <w:r w:rsidRPr="00C44D97">
              <w:t>√</w:t>
            </w:r>
          </w:p>
        </w:tc>
        <w:tc>
          <w:tcPr>
            <w:tcW w:w="2070" w:type="dxa"/>
            <w:gridSpan w:val="2"/>
          </w:tcPr>
          <w:p w14:paraId="3EE71A39" w14:textId="77777777" w:rsidR="00C44D97" w:rsidRPr="00C44D97" w:rsidRDefault="00C44D97" w:rsidP="00A03502">
            <w:r w:rsidRPr="00C44D97">
              <w:t>Required</w:t>
            </w:r>
          </w:p>
        </w:tc>
        <w:tc>
          <w:tcPr>
            <w:tcW w:w="360" w:type="dxa"/>
          </w:tcPr>
          <w:p w14:paraId="42E5E54F" w14:textId="77777777" w:rsidR="00C44D97" w:rsidRPr="00C44D97" w:rsidRDefault="00C44D97" w:rsidP="00A03502"/>
        </w:tc>
        <w:tc>
          <w:tcPr>
            <w:tcW w:w="3258" w:type="dxa"/>
            <w:gridSpan w:val="3"/>
          </w:tcPr>
          <w:p w14:paraId="089AD10F" w14:textId="77777777" w:rsidR="00C44D97" w:rsidRPr="00C44D97" w:rsidRDefault="00C44D97" w:rsidP="00A03502">
            <w:r w:rsidRPr="00C44D97">
              <w:t>Optional</w:t>
            </w:r>
          </w:p>
          <w:p w14:paraId="3652D942" w14:textId="77777777" w:rsidR="00C44D97" w:rsidRPr="00C44D97" w:rsidRDefault="00C44D97" w:rsidP="00A03502"/>
        </w:tc>
      </w:tr>
    </w:tbl>
    <w:p w14:paraId="089086B1" w14:textId="77777777" w:rsidR="00C44D97" w:rsidRPr="00C44D97" w:rsidRDefault="00C44D97" w:rsidP="00C44D97"/>
    <w:p w14:paraId="2B8BE12F" w14:textId="578C7592" w:rsidR="00C44D97" w:rsidRPr="003E3F92" w:rsidRDefault="00C44D97" w:rsidP="00C44D97">
      <w:pPr>
        <w:rPr>
          <w:rFonts w:ascii="Arial" w:hAnsi="Arial" w:cs="Arial"/>
        </w:rPr>
      </w:pPr>
      <w:r w:rsidRPr="003E3F92">
        <w:rPr>
          <w:rFonts w:ascii="Arial" w:hAnsi="Arial" w:cs="Arial"/>
          <w:b/>
        </w:rPr>
        <w:t>NOTE:</w:t>
      </w:r>
      <w:r w:rsidRPr="003E3F92">
        <w:rPr>
          <w:rFonts w:ascii="Arial" w:hAnsi="Arial" w:cs="Arial"/>
        </w:rPr>
        <w:t xml:space="preserve">  </w:t>
      </w:r>
      <w:r w:rsidR="00041E20" w:rsidRPr="003E3F92">
        <w:rPr>
          <w:rFonts w:ascii="Arial" w:hAnsi="Arial" w:cs="Arial"/>
        </w:rPr>
        <w:t xml:space="preserve">THIS DESIGN BUILD CONTRACT DOCUMENT IS LIMITED TO </w:t>
      </w:r>
      <w:r w:rsidR="00C84F54">
        <w:rPr>
          <w:rFonts w:ascii="Arial" w:hAnsi="Arial" w:cs="Arial"/>
        </w:rPr>
        <w:t>CONTRACT VALUES</w:t>
      </w:r>
      <w:r w:rsidR="00C84F54" w:rsidRPr="003E3F92">
        <w:rPr>
          <w:rFonts w:ascii="Arial" w:hAnsi="Arial" w:cs="Arial"/>
        </w:rPr>
        <w:t xml:space="preserve"> </w:t>
      </w:r>
      <w:r w:rsidR="00041E20" w:rsidRPr="003E3F92">
        <w:rPr>
          <w:rFonts w:ascii="Arial" w:hAnsi="Arial" w:cs="Arial"/>
        </w:rPr>
        <w:t>LESS THAN $</w:t>
      </w:r>
      <w:r w:rsidR="00DF48B9" w:rsidRPr="003E3F92">
        <w:rPr>
          <w:rFonts w:ascii="Arial" w:hAnsi="Arial" w:cs="Arial"/>
        </w:rPr>
        <w:t>5,000,</w:t>
      </w:r>
      <w:r w:rsidR="00AD5F25" w:rsidRPr="003E3F92">
        <w:rPr>
          <w:rFonts w:ascii="Arial" w:hAnsi="Arial" w:cs="Arial"/>
        </w:rPr>
        <w:t>0</w:t>
      </w:r>
      <w:r w:rsidR="00DF48B9" w:rsidRPr="003E3F92">
        <w:rPr>
          <w:rFonts w:ascii="Arial" w:hAnsi="Arial" w:cs="Arial"/>
        </w:rPr>
        <w:t>00</w:t>
      </w:r>
      <w:r w:rsidR="00041E20" w:rsidRPr="003E3F92">
        <w:rPr>
          <w:rFonts w:ascii="Arial" w:hAnsi="Arial" w:cs="Arial"/>
        </w:rPr>
        <w:t xml:space="preserve">. </w:t>
      </w:r>
      <w:r w:rsidRPr="003E3F92">
        <w:rPr>
          <w:rFonts w:ascii="Arial" w:hAnsi="Arial" w:cs="Arial"/>
        </w:rPr>
        <w:t>To use the electronic file of this document, you must go to the “</w:t>
      </w:r>
      <w:r w:rsidR="00AD5F25" w:rsidRPr="003E3F92">
        <w:rPr>
          <w:rFonts w:ascii="Arial" w:hAnsi="Arial" w:cs="Arial"/>
        </w:rPr>
        <w:t>File</w:t>
      </w:r>
      <w:r w:rsidRPr="003E3F92">
        <w:rPr>
          <w:rFonts w:ascii="Arial" w:hAnsi="Arial" w:cs="Arial"/>
        </w:rPr>
        <w:t xml:space="preserve">” pull down menu in Microsoft Word, select “Options,” </w:t>
      </w:r>
      <w:r w:rsidR="00AD5F25" w:rsidRPr="0010140A">
        <w:rPr>
          <w:rFonts w:ascii="Arial" w:hAnsi="Arial" w:cs="Arial"/>
        </w:rPr>
        <w:t>a dialogue box will appear; go</w:t>
      </w:r>
      <w:r w:rsidR="00AD5F25" w:rsidRPr="006721DE">
        <w:rPr>
          <w:rFonts w:ascii="Arial" w:hAnsi="Arial" w:cs="Arial"/>
        </w:rPr>
        <w:t xml:space="preserve"> to” Display” </w:t>
      </w:r>
      <w:r w:rsidRPr="006721DE">
        <w:rPr>
          <w:rFonts w:ascii="Arial" w:hAnsi="Arial" w:cs="Arial"/>
        </w:rPr>
        <w:t>“</w:t>
      </w:r>
      <w:r w:rsidR="00AD5F25" w:rsidRPr="006721DE">
        <w:rPr>
          <w:rFonts w:ascii="Arial" w:hAnsi="Arial" w:cs="Arial"/>
        </w:rPr>
        <w:t>in the left pane of the dialogue box</w:t>
      </w:r>
      <w:r w:rsidRPr="006721DE">
        <w:rPr>
          <w:rFonts w:ascii="Arial" w:hAnsi="Arial" w:cs="Arial"/>
        </w:rPr>
        <w:t xml:space="preserve"> and then put a check in the box “Hidden text.”  Most instructions and alternate language is displayed in hidden text.  </w:t>
      </w:r>
      <w:r w:rsidRPr="00C4083C">
        <w:rPr>
          <w:rFonts w:ascii="Arial" w:hAnsi="Arial" w:cs="Arial"/>
          <w:b/>
        </w:rPr>
        <w:t>Do not print the hidden text for the final document</w:t>
      </w:r>
      <w:r w:rsidRPr="003E3F92">
        <w:rPr>
          <w:rFonts w:ascii="Arial" w:hAnsi="Arial" w:cs="Arial"/>
        </w:rPr>
        <w:t>.</w:t>
      </w:r>
    </w:p>
    <w:p w14:paraId="304A9A59" w14:textId="77777777" w:rsidR="00C44D97" w:rsidRPr="00C4083C" w:rsidRDefault="00C44D97" w:rsidP="00C44D97">
      <w:pPr>
        <w:rPr>
          <w:rFonts w:ascii="Arial" w:hAnsi="Arial" w:cs="Arial"/>
        </w:rPr>
      </w:pPr>
    </w:p>
    <w:p w14:paraId="39100CBE" w14:textId="77777777" w:rsidR="00C44D97" w:rsidRPr="00C4083C" w:rsidRDefault="00C44D97" w:rsidP="00C44D97">
      <w:pPr>
        <w:tabs>
          <w:tab w:val="left" w:pos="-90"/>
        </w:tabs>
        <w:ind w:hanging="90"/>
        <w:rPr>
          <w:rFonts w:ascii="Arial" w:hAnsi="Arial" w:cs="Arial"/>
          <w:b/>
        </w:rPr>
      </w:pPr>
    </w:p>
    <w:p w14:paraId="37C5A8A5" w14:textId="77777777" w:rsidR="00C44D97" w:rsidRPr="00C4083C" w:rsidRDefault="00C44D97" w:rsidP="00C44D97">
      <w:pPr>
        <w:tabs>
          <w:tab w:val="left" w:pos="-90"/>
        </w:tabs>
        <w:ind w:hanging="90"/>
        <w:rPr>
          <w:rFonts w:ascii="Arial" w:hAnsi="Arial" w:cs="Arial"/>
          <w:b/>
        </w:rPr>
      </w:pPr>
      <w:r w:rsidRPr="00C4083C">
        <w:rPr>
          <w:rFonts w:ascii="Arial" w:hAnsi="Arial" w:cs="Arial"/>
          <w:b/>
        </w:rPr>
        <w:t>Completion Instructions:</w:t>
      </w:r>
    </w:p>
    <w:p w14:paraId="34E390B1" w14:textId="77777777" w:rsidR="00C44D97" w:rsidRPr="00C4083C" w:rsidRDefault="00C44D97" w:rsidP="00C44D97">
      <w:pPr>
        <w:tabs>
          <w:tab w:val="left" w:pos="-90"/>
        </w:tabs>
        <w:ind w:hanging="90"/>
        <w:rPr>
          <w:rFonts w:ascii="Arial" w:hAnsi="Arial" w:cs="Arial"/>
        </w:rPr>
      </w:pPr>
    </w:p>
    <w:p w14:paraId="1932AC79" w14:textId="182A68A1" w:rsidR="00C44D97" w:rsidRPr="00C4083C" w:rsidRDefault="001268C2" w:rsidP="00C44D97">
      <w:pPr>
        <w:numPr>
          <w:ilvl w:val="0"/>
          <w:numId w:val="5"/>
        </w:numPr>
        <w:tabs>
          <w:tab w:val="clear" w:pos="630"/>
          <w:tab w:val="left" w:pos="-90"/>
          <w:tab w:val="num" w:pos="450"/>
        </w:tabs>
        <w:ind w:left="450" w:hanging="450"/>
        <w:rPr>
          <w:rFonts w:ascii="Arial" w:hAnsi="Arial" w:cs="Arial"/>
        </w:rPr>
      </w:pPr>
      <w:r w:rsidRPr="00C4083C">
        <w:rPr>
          <w:rFonts w:ascii="Arial" w:hAnsi="Arial" w:cs="Arial"/>
        </w:rPr>
        <w:t>B</w:t>
      </w:r>
      <w:r w:rsidR="00C44D97" w:rsidRPr="00C4083C">
        <w:rPr>
          <w:rFonts w:ascii="Arial" w:hAnsi="Arial" w:cs="Arial"/>
        </w:rPr>
        <w:t xml:space="preserve">lank spaces in the Agreement are left empty when it is issued with the Request </w:t>
      </w:r>
      <w:proofErr w:type="gramStart"/>
      <w:r w:rsidR="00C44D97" w:rsidRPr="00C4083C">
        <w:rPr>
          <w:rFonts w:ascii="Arial" w:hAnsi="Arial" w:cs="Arial"/>
        </w:rPr>
        <w:t>For</w:t>
      </w:r>
      <w:proofErr w:type="gramEnd"/>
      <w:r w:rsidR="00C44D97" w:rsidRPr="00C4083C">
        <w:rPr>
          <w:rFonts w:ascii="Arial" w:hAnsi="Arial" w:cs="Arial"/>
        </w:rPr>
        <w:t xml:space="preserve"> Proposal.  These completion instructions apply when the Agreement is prepared for issuance to the best value Proposer.</w:t>
      </w:r>
    </w:p>
    <w:p w14:paraId="480F4D16" w14:textId="77777777" w:rsidR="00C44D97" w:rsidRPr="00C4083C" w:rsidRDefault="00C44D97" w:rsidP="00C44D97">
      <w:pPr>
        <w:tabs>
          <w:tab w:val="left" w:pos="-90"/>
        </w:tabs>
        <w:ind w:left="-90"/>
        <w:rPr>
          <w:rFonts w:ascii="Arial" w:hAnsi="Arial" w:cs="Arial"/>
        </w:rPr>
      </w:pPr>
    </w:p>
    <w:p w14:paraId="0E0D2880" w14:textId="77777777" w:rsidR="00C44D97" w:rsidRPr="00C4083C" w:rsidRDefault="00C44D97" w:rsidP="00C44D97">
      <w:pPr>
        <w:ind w:left="450" w:hanging="450"/>
        <w:rPr>
          <w:rFonts w:ascii="Arial" w:hAnsi="Arial" w:cs="Arial"/>
        </w:rPr>
      </w:pPr>
      <w:r w:rsidRPr="00C4083C">
        <w:rPr>
          <w:rFonts w:ascii="Arial" w:hAnsi="Arial" w:cs="Arial"/>
        </w:rPr>
        <w:t>2.   Notes, suggested text, instructions and other information is formatted using the following methods:</w:t>
      </w:r>
    </w:p>
    <w:p w14:paraId="29D7725F" w14:textId="77777777" w:rsidR="00C44D97" w:rsidRPr="00C4083C" w:rsidRDefault="00C44D97" w:rsidP="00C44D97">
      <w:pPr>
        <w:ind w:firstLine="360"/>
        <w:rPr>
          <w:rFonts w:ascii="Arial" w:hAnsi="Arial" w:cs="Arial"/>
        </w:rPr>
      </w:pPr>
    </w:p>
    <w:p w14:paraId="494B5F02" w14:textId="77777777" w:rsidR="00C44D97" w:rsidRPr="00C4083C" w:rsidRDefault="00C44D97" w:rsidP="00C44D97">
      <w:pPr>
        <w:numPr>
          <w:ilvl w:val="0"/>
          <w:numId w:val="6"/>
        </w:numPr>
        <w:tabs>
          <w:tab w:val="clear" w:pos="360"/>
          <w:tab w:val="num" w:pos="720"/>
        </w:tabs>
        <w:ind w:left="720" w:hanging="270"/>
        <w:rPr>
          <w:rFonts w:ascii="Arial" w:hAnsi="Arial" w:cs="Arial"/>
        </w:rPr>
      </w:pPr>
      <w:r w:rsidRPr="00C4083C">
        <w:rPr>
          <w:rFonts w:ascii="Arial" w:hAnsi="Arial" w:cs="Arial"/>
        </w:rPr>
        <w:t xml:space="preserve">Hidden text within brackets. </w:t>
      </w:r>
      <w:r w:rsidRPr="00C4083C">
        <w:rPr>
          <w:rFonts w:ascii="Arial" w:hAnsi="Arial" w:cs="Arial"/>
          <w:vanish/>
          <w:spacing w:val="-1"/>
          <w:shd w:val="pct12" w:color="auto" w:fill="FFFFFF"/>
        </w:rPr>
        <w:t>{This is an example of the format.}</w:t>
      </w:r>
      <w:r w:rsidRPr="00C4083C">
        <w:rPr>
          <w:rFonts w:ascii="Arial" w:hAnsi="Arial" w:cs="Arial"/>
        </w:rPr>
        <w:t xml:space="preserve">  Read the material within the brackets and take the appropriate action (usually inserting text or selecting from a choice of texts.)  When printing this document, the default print property will not print the hidden text.</w:t>
      </w:r>
    </w:p>
    <w:p w14:paraId="6B88A7EA" w14:textId="77777777" w:rsidR="00C44D97" w:rsidRPr="00C4083C" w:rsidRDefault="00C44D97" w:rsidP="00C44D97">
      <w:pPr>
        <w:ind w:left="360" w:hanging="270"/>
        <w:rPr>
          <w:rFonts w:ascii="Arial" w:hAnsi="Arial" w:cs="Arial"/>
        </w:rPr>
      </w:pPr>
    </w:p>
    <w:p w14:paraId="749EB431" w14:textId="77777777" w:rsidR="00C44D97" w:rsidRPr="00C4083C" w:rsidRDefault="00C44D97" w:rsidP="00C44D97">
      <w:pPr>
        <w:numPr>
          <w:ilvl w:val="0"/>
          <w:numId w:val="7"/>
        </w:numPr>
        <w:tabs>
          <w:tab w:val="clear" w:pos="360"/>
          <w:tab w:val="num" w:pos="720"/>
        </w:tabs>
        <w:ind w:left="720" w:hanging="270"/>
        <w:rPr>
          <w:rFonts w:ascii="Arial" w:hAnsi="Arial" w:cs="Arial"/>
        </w:rPr>
      </w:pPr>
      <w:r w:rsidRPr="00C4083C">
        <w:rPr>
          <w:rFonts w:ascii="Arial" w:hAnsi="Arial" w:cs="Arial"/>
        </w:rPr>
        <w:t xml:space="preserve">Coded instruction within brackets. </w:t>
      </w:r>
      <w:r w:rsidRPr="002116FB">
        <w:rPr>
          <w:rFonts w:ascii="Arial" w:hAnsi="Arial" w:cs="Arial"/>
        </w:rPr>
        <w:fldChar w:fldCharType="begin"/>
      </w:r>
      <w:r w:rsidRPr="00C4083C">
        <w:rPr>
          <w:rFonts w:ascii="Arial" w:hAnsi="Arial" w:cs="Arial"/>
        </w:rPr>
        <w:instrText xml:space="preserve"> Macrobutton nomacro </w:instrText>
      </w:r>
      <w:r w:rsidRPr="00C4083C">
        <w:rPr>
          <w:rFonts w:ascii="Arial" w:hAnsi="Arial" w:cs="Arial"/>
          <w:highlight w:val="lightGray"/>
        </w:rPr>
        <w:instrText>{This is an example of the format.}</w:instrText>
      </w:r>
      <w:r w:rsidRPr="00C4083C">
        <w:rPr>
          <w:rFonts w:ascii="Arial" w:hAnsi="Arial" w:cs="Arial"/>
        </w:rPr>
        <w:instrText xml:space="preserve"> </w:instrText>
      </w:r>
      <w:r w:rsidRPr="002116FB">
        <w:rPr>
          <w:rFonts w:ascii="Arial" w:hAnsi="Arial" w:cs="Arial"/>
        </w:rPr>
        <w:fldChar w:fldCharType="end"/>
      </w:r>
      <w:r w:rsidRPr="00C4083C">
        <w:rPr>
          <w:rFonts w:ascii="Arial" w:hAnsi="Arial" w:cs="Arial"/>
        </w:rPr>
        <w:t xml:space="preserve">  The instructions and shading will disappear when the required information is typed.</w:t>
      </w:r>
    </w:p>
    <w:p w14:paraId="0773A321" w14:textId="77777777" w:rsidR="00C44D97" w:rsidRPr="00C4083C" w:rsidRDefault="00C44D97" w:rsidP="00C44D97">
      <w:pPr>
        <w:ind w:left="360" w:hanging="270"/>
        <w:rPr>
          <w:rFonts w:ascii="Arial" w:hAnsi="Arial" w:cs="Arial"/>
        </w:rPr>
      </w:pPr>
    </w:p>
    <w:p w14:paraId="7A45EF0B" w14:textId="77777777" w:rsidR="00C44D97" w:rsidRPr="00C4083C" w:rsidRDefault="00C44D97" w:rsidP="00C44D97">
      <w:pPr>
        <w:numPr>
          <w:ilvl w:val="0"/>
          <w:numId w:val="7"/>
        </w:numPr>
        <w:tabs>
          <w:tab w:val="clear" w:pos="360"/>
          <w:tab w:val="num" w:pos="720"/>
        </w:tabs>
        <w:ind w:left="720" w:hanging="270"/>
        <w:rPr>
          <w:rFonts w:ascii="Arial" w:hAnsi="Arial" w:cs="Arial"/>
        </w:rPr>
      </w:pPr>
      <w:r w:rsidRPr="00C4083C">
        <w:rPr>
          <w:rFonts w:ascii="Arial" w:hAnsi="Arial" w:cs="Arial"/>
        </w:rPr>
        <w:t>Suggested text is shaded in gray without brackets (see Modification and Additions below.)</w:t>
      </w:r>
    </w:p>
    <w:p w14:paraId="67F072D4" w14:textId="77777777" w:rsidR="00C44D97" w:rsidRPr="00C4083C" w:rsidRDefault="00C44D97" w:rsidP="00C44D97">
      <w:pPr>
        <w:tabs>
          <w:tab w:val="left" w:pos="-90"/>
        </w:tabs>
        <w:ind w:hanging="90"/>
        <w:rPr>
          <w:rFonts w:ascii="Arial" w:hAnsi="Arial" w:cs="Arial"/>
        </w:rPr>
      </w:pPr>
    </w:p>
    <w:p w14:paraId="49CEA424" w14:textId="1686DC9C" w:rsidR="00C44D97" w:rsidRPr="006721DE" w:rsidRDefault="00C44D97" w:rsidP="00AC0699">
      <w:pPr>
        <w:tabs>
          <w:tab w:val="left" w:pos="-2160"/>
        </w:tabs>
        <w:ind w:left="360" w:hanging="360"/>
        <w:rPr>
          <w:rFonts w:ascii="Arial" w:hAnsi="Arial" w:cs="Arial"/>
        </w:rPr>
      </w:pPr>
      <w:r w:rsidRPr="003E3F92">
        <w:rPr>
          <w:rFonts w:ascii="Arial" w:hAnsi="Arial" w:cs="Arial"/>
          <w:bCs/>
        </w:rPr>
        <w:t>3.</w:t>
      </w:r>
      <w:r w:rsidRPr="00AC0699">
        <w:rPr>
          <w:rFonts w:ascii="Arial" w:hAnsi="Arial" w:cs="Arial"/>
          <w:b/>
        </w:rPr>
        <w:t>Unit Prices</w:t>
      </w:r>
      <w:r w:rsidRPr="0010140A">
        <w:rPr>
          <w:rFonts w:ascii="Arial" w:hAnsi="Arial" w:cs="Arial"/>
        </w:rPr>
        <w:t xml:space="preserve"> become part of the contract by listing them in the Agreement.  Actual quantities of units incorporated in the Work, multiplied by the respective Unit Price(s) shown in the Agreement, will increase the Contract Sum only upon Completion of Unit Price Work.  The increase in the Contract Sum for Unit Price Work is adjusted through Change </w:t>
      </w:r>
      <w:r w:rsidRPr="006721DE">
        <w:rPr>
          <w:rFonts w:ascii="Arial" w:hAnsi="Arial" w:cs="Arial"/>
        </w:rPr>
        <w:t>Order.</w:t>
      </w:r>
    </w:p>
    <w:p w14:paraId="177BE461" w14:textId="77777777" w:rsidR="00C44D97" w:rsidRPr="006721DE" w:rsidRDefault="00C44D97" w:rsidP="00C44D97">
      <w:pPr>
        <w:tabs>
          <w:tab w:val="left" w:pos="-2160"/>
        </w:tabs>
        <w:rPr>
          <w:rFonts w:ascii="Arial" w:hAnsi="Arial" w:cs="Arial"/>
        </w:rPr>
      </w:pPr>
    </w:p>
    <w:p w14:paraId="06F514EA" w14:textId="7F944653" w:rsidR="00C44D97" w:rsidRPr="00C44D97" w:rsidRDefault="00C44D97" w:rsidP="00AC0699">
      <w:pPr>
        <w:tabs>
          <w:tab w:val="left" w:pos="-2160"/>
          <w:tab w:val="left" w:pos="9270"/>
        </w:tabs>
        <w:ind w:left="360" w:hanging="360"/>
        <w:rPr>
          <w:rFonts w:ascii="Arial" w:hAnsi="Arial"/>
        </w:rPr>
      </w:pPr>
      <w:r w:rsidRPr="00C44D97">
        <w:rPr>
          <w:rFonts w:ascii="Arial" w:hAnsi="Arial"/>
        </w:rPr>
        <w:t>4.</w:t>
      </w:r>
      <w:r w:rsidRPr="00C44D97">
        <w:rPr>
          <w:rFonts w:ascii="Arial" w:hAnsi="Arial"/>
        </w:rPr>
        <w:tab/>
      </w:r>
      <w:r w:rsidRPr="00C44D97">
        <w:rPr>
          <w:rFonts w:ascii="Arial" w:hAnsi="Arial"/>
          <w:b/>
          <w:i/>
        </w:rPr>
        <w:t>Determining the Contract Time</w:t>
      </w:r>
      <w:r w:rsidRPr="00C44D97">
        <w:rPr>
          <w:rFonts w:ascii="Arial" w:hAnsi="Arial"/>
        </w:rPr>
        <w:t xml:space="preserve">.  In Article </w:t>
      </w:r>
      <w:r w:rsidR="00041E20">
        <w:rPr>
          <w:rFonts w:ascii="Arial" w:hAnsi="Arial"/>
        </w:rPr>
        <w:t>4</w:t>
      </w:r>
      <w:r w:rsidRPr="00C44D97">
        <w:rPr>
          <w:rFonts w:ascii="Arial" w:hAnsi="Arial"/>
        </w:rPr>
        <w:t xml:space="preserve">, the </w:t>
      </w:r>
      <w:r w:rsidR="00041E20">
        <w:rPr>
          <w:rFonts w:ascii="Arial" w:hAnsi="Arial"/>
        </w:rPr>
        <w:t>Contract</w:t>
      </w:r>
      <w:r w:rsidRPr="00C44D97">
        <w:rPr>
          <w:rFonts w:ascii="Arial" w:hAnsi="Arial"/>
        </w:rPr>
        <w:t xml:space="preserve"> Time </w:t>
      </w:r>
      <w:r w:rsidR="00041E20">
        <w:rPr>
          <w:rFonts w:ascii="Arial" w:hAnsi="Arial"/>
        </w:rPr>
        <w:t>is</w:t>
      </w:r>
      <w:r w:rsidR="00041E20" w:rsidRPr="00C44D97">
        <w:rPr>
          <w:rFonts w:ascii="Arial" w:hAnsi="Arial"/>
        </w:rPr>
        <w:t xml:space="preserve"> </w:t>
      </w:r>
      <w:r w:rsidRPr="00C44D97">
        <w:rPr>
          <w:rFonts w:ascii="Arial" w:hAnsi="Arial"/>
        </w:rPr>
        <w:t>the durations previously stated in the Request for Proposals.</w:t>
      </w:r>
    </w:p>
    <w:p w14:paraId="033006EA" w14:textId="77777777" w:rsidR="00C44D97" w:rsidRPr="00C44D97" w:rsidRDefault="00C44D97" w:rsidP="00C44D97">
      <w:pPr>
        <w:tabs>
          <w:tab w:val="left" w:pos="-2160"/>
        </w:tabs>
        <w:ind w:left="450"/>
        <w:rPr>
          <w:rFonts w:ascii="Arial" w:hAnsi="Arial"/>
        </w:rPr>
      </w:pPr>
    </w:p>
    <w:p w14:paraId="6485F16F" w14:textId="77777777" w:rsidR="00C44D97" w:rsidRPr="00C44D97" w:rsidRDefault="00C44D97" w:rsidP="00C44D97">
      <w:pPr>
        <w:tabs>
          <w:tab w:val="left" w:pos="-2160"/>
          <w:tab w:val="left" w:pos="450"/>
        </w:tabs>
        <w:ind w:left="810"/>
        <w:rPr>
          <w:rFonts w:ascii="Arial" w:hAnsi="Arial"/>
        </w:rPr>
      </w:pPr>
      <w:r w:rsidRPr="00C44D97">
        <w:rPr>
          <w:rFonts w:ascii="Arial" w:hAnsi="Arial"/>
        </w:rPr>
        <w:lastRenderedPageBreak/>
        <w:t>.</w:t>
      </w:r>
    </w:p>
    <w:p w14:paraId="018C1289" w14:textId="77777777" w:rsidR="00C44D97" w:rsidRPr="00C44D97" w:rsidRDefault="00C44D97" w:rsidP="00C44D97">
      <w:pPr>
        <w:tabs>
          <w:tab w:val="left" w:pos="-90"/>
        </w:tabs>
        <w:ind w:hanging="90"/>
        <w:rPr>
          <w:rFonts w:ascii="Arial" w:hAnsi="Arial"/>
          <w:b/>
        </w:rPr>
      </w:pPr>
      <w:r w:rsidRPr="00C44D97">
        <w:rPr>
          <w:rFonts w:ascii="Arial" w:hAnsi="Arial"/>
          <w:b/>
        </w:rPr>
        <w:t>Modifications and Additions:</w:t>
      </w:r>
      <w:r w:rsidRPr="00C44D97">
        <w:rPr>
          <w:rFonts w:ascii="Arial" w:hAnsi="Arial"/>
          <w:b/>
        </w:rPr>
        <w:tab/>
      </w:r>
    </w:p>
    <w:p w14:paraId="75AFC8C4" w14:textId="77777777" w:rsidR="00C44D97" w:rsidRPr="00C44D97" w:rsidRDefault="00C44D97" w:rsidP="00C44D97">
      <w:pPr>
        <w:rPr>
          <w:rFonts w:ascii="Arial" w:hAnsi="Arial"/>
        </w:rPr>
      </w:pPr>
    </w:p>
    <w:p w14:paraId="73B5ED7B" w14:textId="1753403D" w:rsidR="00C44D97" w:rsidRPr="00E30D7E" w:rsidRDefault="00C44D97" w:rsidP="00E30D7E">
      <w:pPr>
        <w:pStyle w:val="ListParagraph"/>
        <w:numPr>
          <w:ilvl w:val="0"/>
          <w:numId w:val="8"/>
        </w:numPr>
        <w:ind w:left="360"/>
        <w:rPr>
          <w:rFonts w:ascii="Arial" w:hAnsi="Arial" w:cs="Arial"/>
        </w:rPr>
      </w:pPr>
      <w:r w:rsidRPr="00E30D7E">
        <w:rPr>
          <w:rFonts w:ascii="Arial" w:hAnsi="Arial" w:cs="Arial"/>
        </w:rPr>
        <w:t xml:space="preserve">Areas shaded in gray, without brackets, represent suggested text that may be modified by the Facility to meet the needs of the Project.  </w:t>
      </w:r>
      <w:r w:rsidRPr="00E30D7E">
        <w:rPr>
          <w:rFonts w:ascii="Arial" w:hAnsi="Arial" w:cs="Arial"/>
          <w:highlight w:val="lightGray"/>
        </w:rPr>
        <w:t>This is an example of the format.</w:t>
      </w:r>
      <w:r w:rsidRPr="00E30D7E">
        <w:rPr>
          <w:rFonts w:ascii="Arial" w:hAnsi="Arial" w:cs="Arial"/>
        </w:rPr>
        <w:t xml:space="preserve">  Ensure that any modified or added text is consistent with the Contract Documents.</w:t>
      </w:r>
    </w:p>
    <w:p w14:paraId="25646AD1" w14:textId="77777777" w:rsidR="00C44D97" w:rsidRPr="003E3F92" w:rsidRDefault="00C44D97" w:rsidP="00C44D97">
      <w:pPr>
        <w:tabs>
          <w:tab w:val="num" w:pos="450"/>
        </w:tabs>
        <w:ind w:left="450" w:hanging="450"/>
        <w:rPr>
          <w:rFonts w:ascii="Arial" w:hAnsi="Arial" w:cs="Arial"/>
        </w:rPr>
      </w:pPr>
    </w:p>
    <w:p w14:paraId="18629365" w14:textId="06B4B43A" w:rsidR="00C44D97" w:rsidRPr="00E30D7E" w:rsidRDefault="00C44D97" w:rsidP="00E30D7E">
      <w:pPr>
        <w:pStyle w:val="ListParagraph"/>
        <w:numPr>
          <w:ilvl w:val="0"/>
          <w:numId w:val="8"/>
        </w:numPr>
        <w:ind w:left="360"/>
        <w:rPr>
          <w:rFonts w:ascii="Arial" w:hAnsi="Arial" w:cs="Arial"/>
        </w:rPr>
      </w:pPr>
      <w:r w:rsidRPr="00E30D7E">
        <w:rPr>
          <w:rFonts w:ascii="Arial" w:hAnsi="Arial" w:cs="Arial"/>
        </w:rPr>
        <w:t xml:space="preserve">Unless otherwise stated below, areas not highlighted in gray, without brackets, shall not be altered without approval of the Office of the President. </w:t>
      </w:r>
    </w:p>
    <w:p w14:paraId="1A25E5D4" w14:textId="72073AFC" w:rsidR="00C44D97" w:rsidRDefault="00C44D97" w:rsidP="002116FB">
      <w:pPr>
        <w:pStyle w:val="ListParagraph"/>
        <w:numPr>
          <w:ilvl w:val="0"/>
          <w:numId w:val="8"/>
        </w:numPr>
        <w:ind w:left="360"/>
        <w:jc w:val="both"/>
        <w:rPr>
          <w:rFonts w:ascii="Arial" w:hAnsi="Arial" w:cs="Arial"/>
        </w:rPr>
      </w:pPr>
      <w:r w:rsidRPr="00E30D7E">
        <w:rPr>
          <w:rFonts w:ascii="Arial" w:hAnsi="Arial" w:cs="Arial"/>
          <w:b/>
          <w:bCs/>
          <w:i/>
        </w:rPr>
        <w:t>Early Completion Bonus</w:t>
      </w:r>
      <w:r w:rsidRPr="002116FB">
        <w:rPr>
          <w:rFonts w:ascii="Arial" w:hAnsi="Arial" w:cs="Arial"/>
        </w:rPr>
        <w:t>.  Offering an early completion bonus raises multiple issues that require review.   Thus, if a Facility desires to offer Design Builder a bonus for early completion (see [I]:5:4:9), consultation with Office of the President and OGC is mandatory.</w:t>
      </w:r>
    </w:p>
    <w:p w14:paraId="1A6ED1C8" w14:textId="77777777" w:rsidR="00AC0699" w:rsidRPr="00AC0699" w:rsidRDefault="00AC0699" w:rsidP="00AC0699">
      <w:pPr>
        <w:jc w:val="both"/>
        <w:rPr>
          <w:rFonts w:ascii="Arial" w:hAnsi="Arial" w:cs="Arial"/>
        </w:rPr>
      </w:pPr>
    </w:p>
    <w:p w14:paraId="5A7D0F92" w14:textId="77777777" w:rsidR="00AC0699" w:rsidRDefault="00AC0699" w:rsidP="00AC0699">
      <w:pPr>
        <w:pStyle w:val="ListParagraph"/>
        <w:numPr>
          <w:ilvl w:val="0"/>
          <w:numId w:val="8"/>
        </w:numPr>
        <w:ind w:left="360"/>
        <w:rPr>
          <w:rFonts w:ascii="Arial" w:hAnsi="Arial" w:cs="Arial"/>
        </w:rPr>
      </w:pPr>
      <w:r w:rsidRPr="004221CA">
        <w:rPr>
          <w:rFonts w:ascii="Arial" w:hAnsi="Arial" w:cs="Arial"/>
          <w:b/>
          <w:i/>
        </w:rPr>
        <w:t>Compensable Delay</w:t>
      </w:r>
      <w:r>
        <w:rPr>
          <w:rFonts w:ascii="Arial" w:hAnsi="Arial" w:cs="Arial"/>
          <w:b/>
          <w:i/>
        </w:rPr>
        <w:t>.</w:t>
      </w:r>
      <w:r>
        <w:rPr>
          <w:rFonts w:ascii="Arial" w:hAnsi="Arial" w:cs="Arial"/>
        </w:rPr>
        <w:t xml:space="preserve">  A Compensable Delay article has been added into the Agreement and coincides with revisions in the Brief Design Build General Conditions and the Price Proposal Form.</w:t>
      </w:r>
    </w:p>
    <w:p w14:paraId="0ACB3AEB" w14:textId="77777777" w:rsidR="00AC0699" w:rsidRPr="00973D18" w:rsidRDefault="00AC0699" w:rsidP="00AC0699">
      <w:pPr>
        <w:pStyle w:val="ListParagraph"/>
        <w:ind w:left="360"/>
        <w:rPr>
          <w:rFonts w:ascii="Arial" w:hAnsi="Arial" w:cs="Arial"/>
        </w:rPr>
      </w:pPr>
    </w:p>
    <w:p w14:paraId="31A00BE9" w14:textId="77777777" w:rsidR="00AC0699" w:rsidRPr="00BE00FD" w:rsidRDefault="00AC0699" w:rsidP="00AC0699">
      <w:pPr>
        <w:pStyle w:val="ListParagraph"/>
        <w:numPr>
          <w:ilvl w:val="0"/>
          <w:numId w:val="8"/>
        </w:numPr>
        <w:ind w:left="360"/>
        <w:rPr>
          <w:rFonts w:ascii="Arial" w:hAnsi="Arial" w:cs="Arial"/>
        </w:rPr>
      </w:pPr>
      <w:r w:rsidRPr="00973D18">
        <w:rPr>
          <w:rFonts w:ascii="Arial" w:hAnsi="Arial" w:cs="Arial"/>
          <w:b/>
          <w:i/>
        </w:rPr>
        <w:t>Liquidated Damages.</w:t>
      </w:r>
      <w:r>
        <w:rPr>
          <w:rFonts w:ascii="Arial" w:hAnsi="Arial" w:cs="Arial"/>
        </w:rPr>
        <w:t xml:space="preserve">  A Liquidated Damages article has been added into the Agreement.</w:t>
      </w:r>
    </w:p>
    <w:p w14:paraId="3AEEC464" w14:textId="77777777" w:rsidR="00C44D97" w:rsidRPr="00344FC1" w:rsidRDefault="00C44D97" w:rsidP="00C44D97">
      <w:pPr>
        <w:tabs>
          <w:tab w:val="num" w:pos="450"/>
        </w:tabs>
        <w:ind w:left="450" w:hanging="450"/>
        <w:rPr>
          <w:rFonts w:ascii="Arial" w:hAnsi="Arial" w:cs="Arial"/>
        </w:rPr>
      </w:pPr>
    </w:p>
    <w:p w14:paraId="74F10A04" w14:textId="77777777" w:rsidR="00C44D97" w:rsidRPr="00E30D7E" w:rsidRDefault="00C44D97" w:rsidP="00C44D97">
      <w:pPr>
        <w:tabs>
          <w:tab w:val="left" w:pos="-90"/>
        </w:tabs>
        <w:rPr>
          <w:rFonts w:ascii="Arial" w:hAnsi="Arial" w:cs="Arial"/>
          <w:b/>
        </w:rPr>
      </w:pPr>
      <w:r w:rsidRPr="00E30D7E">
        <w:rPr>
          <w:rFonts w:ascii="Arial" w:hAnsi="Arial" w:cs="Arial"/>
          <w:b/>
        </w:rPr>
        <w:t>Comments:</w:t>
      </w:r>
    </w:p>
    <w:p w14:paraId="5E1A258D" w14:textId="77777777" w:rsidR="00C44D97" w:rsidRPr="00E30D7E" w:rsidRDefault="00C44D97" w:rsidP="00C44D97">
      <w:pPr>
        <w:pStyle w:val="BodyTextIndent"/>
        <w:rPr>
          <w:rFonts w:ascii="Arial" w:hAnsi="Arial" w:cs="Arial"/>
        </w:rPr>
      </w:pPr>
    </w:p>
    <w:p w14:paraId="2C1F73DB" w14:textId="77777777" w:rsidR="00C44D97" w:rsidRPr="00E30D7E" w:rsidRDefault="00C44D97" w:rsidP="00C44D97">
      <w:pPr>
        <w:pStyle w:val="BodyTextIndent"/>
        <w:tabs>
          <w:tab w:val="left" w:pos="360"/>
        </w:tabs>
        <w:rPr>
          <w:rFonts w:ascii="Arial" w:hAnsi="Arial" w:cs="Arial"/>
        </w:rPr>
      </w:pPr>
      <w:r w:rsidRPr="003E3F92">
        <w:rPr>
          <w:rStyle w:val="BoldItal"/>
          <w:rFonts w:ascii="Arial" w:hAnsi="Arial" w:cs="Arial"/>
          <w:bCs/>
          <w:iCs/>
        </w:rPr>
        <w:t>1.</w:t>
      </w:r>
      <w:r w:rsidRPr="003E3F92">
        <w:rPr>
          <w:rStyle w:val="BoldItal"/>
          <w:rFonts w:ascii="Arial" w:hAnsi="Arial" w:cs="Arial"/>
          <w:bCs/>
          <w:iCs/>
        </w:rPr>
        <w:tab/>
      </w:r>
      <w:r w:rsidRPr="00E30D7E">
        <w:rPr>
          <w:rFonts w:ascii="Arial" w:hAnsi="Arial" w:cs="Arial"/>
          <w:b/>
        </w:rPr>
        <w:t>Alternates</w:t>
      </w:r>
      <w:r w:rsidRPr="00E30D7E">
        <w:rPr>
          <w:rFonts w:ascii="Arial" w:hAnsi="Arial" w:cs="Arial"/>
          <w:bCs/>
        </w:rPr>
        <w:t>.  If use of Alternates is desired, please consult with Office of the President.</w:t>
      </w:r>
    </w:p>
    <w:p w14:paraId="4DAC6609" w14:textId="77777777" w:rsidR="00C44D97" w:rsidRDefault="00C44D97" w:rsidP="00C44D97">
      <w:pPr>
        <w:jc w:val="center"/>
        <w:rPr>
          <w:rFonts w:ascii="Arial" w:hAnsi="Arial" w:cs="Arial"/>
          <w:b/>
          <w:sz w:val="28"/>
          <w:szCs w:val="28"/>
        </w:rPr>
      </w:pPr>
    </w:p>
    <w:p w14:paraId="69D33A10" w14:textId="77777777" w:rsidR="00C44D97" w:rsidRDefault="00C44D97" w:rsidP="00C44D97">
      <w:pPr>
        <w:jc w:val="center"/>
        <w:rPr>
          <w:rFonts w:ascii="Arial" w:hAnsi="Arial" w:cs="Arial"/>
          <w:b/>
          <w:sz w:val="28"/>
          <w:szCs w:val="28"/>
        </w:rPr>
      </w:pPr>
    </w:p>
    <w:p w14:paraId="67676D00" w14:textId="77777777" w:rsidR="00C44D97" w:rsidRDefault="00C44D97" w:rsidP="00C44D97">
      <w:pPr>
        <w:jc w:val="center"/>
        <w:rPr>
          <w:rFonts w:ascii="Arial" w:hAnsi="Arial" w:cs="Arial"/>
          <w:b/>
          <w:sz w:val="28"/>
          <w:szCs w:val="28"/>
        </w:rPr>
      </w:pPr>
    </w:p>
    <w:p w14:paraId="29FD22A8" w14:textId="77777777" w:rsidR="007E3CAF" w:rsidRDefault="00C44D97" w:rsidP="00C44D97">
      <w:pPr>
        <w:jc w:val="center"/>
        <w:rPr>
          <w:ins w:id="0" w:author="Anthony Cimo" w:date="2020-10-16T09:10:00Z"/>
          <w:rFonts w:ascii="Arial" w:hAnsi="Arial" w:cs="Arial"/>
          <w:b/>
          <w:sz w:val="28"/>
          <w:szCs w:val="28"/>
        </w:rPr>
        <w:sectPr w:rsidR="007E3CAF" w:rsidSect="002F508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720" w:left="1440" w:header="720" w:footer="720" w:gutter="0"/>
          <w:pgNumType w:start="1"/>
          <w:cols w:space="720"/>
        </w:sectPr>
      </w:pPr>
      <w:r w:rsidRPr="00C44D97">
        <w:rPr>
          <w:rFonts w:ascii="Arial" w:hAnsi="Arial" w:cs="Arial"/>
          <w:b/>
          <w:sz w:val="28"/>
          <w:szCs w:val="28"/>
        </w:rPr>
        <w:t>END OF COVERSHEET AND INSTRUCTIONS</w:t>
      </w:r>
      <w:r w:rsidRPr="00C44D97">
        <w:rPr>
          <w:rFonts w:ascii="Arial" w:hAnsi="Arial" w:cs="Arial"/>
          <w:b/>
          <w:sz w:val="28"/>
          <w:szCs w:val="28"/>
        </w:rPr>
        <w:br/>
      </w:r>
    </w:p>
    <w:p w14:paraId="48E75263" w14:textId="003B8AC1" w:rsidR="00C44D97" w:rsidRDefault="00C44D97" w:rsidP="007E3CAF">
      <w:pPr>
        <w:rPr>
          <w:rStyle w:val="12SB"/>
          <w:rFonts w:ascii="Univers" w:hAnsi="Univers"/>
          <w:b w:val="0"/>
        </w:rPr>
      </w:pPr>
    </w:p>
    <w:p w14:paraId="6D50803F" w14:textId="77777777" w:rsidR="00667B9C" w:rsidRPr="0075026D" w:rsidRDefault="00667B9C">
      <w:pPr>
        <w:pStyle w:val="Heading4"/>
        <w:rPr>
          <w:sz w:val="24"/>
        </w:rPr>
      </w:pPr>
      <w:r w:rsidRPr="0075026D">
        <w:rPr>
          <w:rStyle w:val="12SB"/>
          <w:rFonts w:ascii="Univers" w:hAnsi="Univers"/>
          <w:b w:val="0"/>
        </w:rPr>
        <w:t>AGREEMENT</w:t>
      </w:r>
    </w:p>
    <w:p w14:paraId="4454DA63" w14:textId="77777777" w:rsidR="00667B9C" w:rsidRDefault="00667B9C">
      <w:pPr>
        <w:rPr>
          <w:rFonts w:ascii="Univers" w:hAnsi="Univers"/>
        </w:rPr>
      </w:pPr>
    </w:p>
    <w:p w14:paraId="064AD838" w14:textId="77777777" w:rsidR="00667B9C" w:rsidRDefault="00667B9C">
      <w:pPr>
        <w:rPr>
          <w:rFonts w:ascii="Univers" w:hAnsi="Univers"/>
        </w:rPr>
      </w:pPr>
    </w:p>
    <w:p w14:paraId="00557E11" w14:textId="77777777" w:rsidR="00667B9C" w:rsidRPr="00766B31" w:rsidRDefault="00667B9C" w:rsidP="00766B31">
      <w:pPr>
        <w:rPr>
          <w:rFonts w:ascii="Arial" w:hAnsi="Arial"/>
        </w:rPr>
      </w:pPr>
      <w:r>
        <w:rPr>
          <w:rFonts w:ascii="Univers" w:hAnsi="Univers"/>
        </w:rPr>
        <w:tab/>
        <w:t xml:space="preserve">THIS AGREEMENT is made as of the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sidR="00E11F1B">
        <w:rPr>
          <w:rFonts w:ascii="Univers" w:hAnsi="Univers"/>
        </w:rPr>
        <w:fldChar w:fldCharType="end"/>
      </w:r>
      <w:r>
        <w:rPr>
          <w:rFonts w:ascii="Univers" w:hAnsi="Univers"/>
        </w:rPr>
        <w:t xml:space="preserve"> day of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sidR="00E11F1B">
        <w:rPr>
          <w:rFonts w:ascii="Univers" w:hAnsi="Univers"/>
        </w:rPr>
        <w:fldChar w:fldCharType="end"/>
      </w:r>
      <w:r>
        <w:rPr>
          <w:rFonts w:ascii="Univers" w:hAnsi="Univers"/>
        </w:rPr>
        <w:t>, 20</w:t>
      </w:r>
      <w:r w:rsidR="0075026D" w:rsidRPr="0075026D">
        <w:rPr>
          <w:rFonts w:ascii="Univers" w:hAnsi="Univers"/>
          <w:highlight w:val="lightGray"/>
        </w:rPr>
        <w:t>{</w:t>
      </w:r>
      <w:r w:rsidRPr="0075026D">
        <w:rPr>
          <w:rFonts w:ascii="Univers" w:hAnsi="Univers"/>
          <w:highlight w:val="lightGray"/>
          <w:u w:val="single"/>
        </w:rPr>
        <w:t xml:space="preserve">      </w:t>
      </w:r>
      <w:r w:rsidR="0075026D" w:rsidRPr="0075026D">
        <w:rPr>
          <w:rFonts w:ascii="Univers" w:hAnsi="Univers"/>
          <w:highlight w:val="lightGray"/>
          <w:u w:val="single"/>
        </w:rPr>
        <w:t>}</w:t>
      </w:r>
      <w:r>
        <w:rPr>
          <w:rFonts w:ascii="Univers" w:hAnsi="Univers"/>
        </w:rPr>
        <w:t>,</w:t>
      </w:r>
      <w:r w:rsidR="00720CA5">
        <w:rPr>
          <w:rFonts w:ascii="Univers" w:hAnsi="Univers"/>
        </w:rPr>
        <w:t xml:space="preserve"> </w:t>
      </w:r>
      <w:r>
        <w:rPr>
          <w:rFonts w:ascii="Univers" w:hAnsi="Univers"/>
        </w:rPr>
        <w:t>between</w:t>
      </w:r>
      <w:r w:rsidR="00766B31">
        <w:rPr>
          <w:rFonts w:ascii="Univers" w:hAnsi="Univers"/>
        </w:rPr>
        <w:t xml:space="preserve"> </w:t>
      </w:r>
      <w:r w:rsidRPr="00766B31">
        <w:rPr>
          <w:rFonts w:ascii="Arial" w:hAnsi="Arial"/>
        </w:rPr>
        <w:t>THE REGENTS OF THE UNIVERSITY OF CALIFORNIA</w:t>
      </w:r>
      <w:r w:rsidR="00766B31">
        <w:rPr>
          <w:rFonts w:ascii="Arial" w:hAnsi="Arial"/>
        </w:rPr>
        <w:t xml:space="preserve"> (the “University”)</w:t>
      </w:r>
      <w:r w:rsidRPr="00766B31">
        <w:rPr>
          <w:rFonts w:ascii="Arial" w:hAnsi="Arial"/>
        </w:rPr>
        <w:t>,</w:t>
      </w:r>
    </w:p>
    <w:p w14:paraId="6AD1FB9C" w14:textId="77777777" w:rsidR="00667B9C" w:rsidRDefault="00667B9C">
      <w:pPr>
        <w:rPr>
          <w:rFonts w:ascii="Univers" w:hAnsi="Univers"/>
        </w:rPr>
      </w:pPr>
    </w:p>
    <w:p w14:paraId="14AE7AAD" w14:textId="77777777" w:rsidR="00667B9C" w:rsidRDefault="00667B9C">
      <w:pPr>
        <w:rPr>
          <w:rFonts w:ascii="Univers" w:hAnsi="Univers"/>
        </w:rPr>
      </w:pPr>
    </w:p>
    <w:tbl>
      <w:tblPr>
        <w:tblW w:w="0" w:type="auto"/>
        <w:tblLayout w:type="fixed"/>
        <w:tblCellMar>
          <w:left w:w="240" w:type="dxa"/>
          <w:right w:w="240" w:type="dxa"/>
        </w:tblCellMar>
        <w:tblLook w:val="0000" w:firstRow="0" w:lastRow="0" w:firstColumn="0" w:lastColumn="0" w:noHBand="0" w:noVBand="0"/>
      </w:tblPr>
      <w:tblGrid>
        <w:gridCol w:w="2880"/>
        <w:gridCol w:w="6960"/>
      </w:tblGrid>
      <w:tr w:rsidR="0048344E" w14:paraId="430FCC9A" w14:textId="77777777" w:rsidTr="00AB0C8B">
        <w:tc>
          <w:tcPr>
            <w:tcW w:w="2880" w:type="dxa"/>
          </w:tcPr>
          <w:p w14:paraId="04A4E909" w14:textId="77777777" w:rsidR="0048344E" w:rsidRDefault="0048344E" w:rsidP="001268C2">
            <w:pPr>
              <w:keepNext/>
              <w:keepLines/>
              <w:spacing w:before="180"/>
              <w:rPr>
                <w:rFonts w:ascii="Arial" w:hAnsi="Arial"/>
              </w:rPr>
            </w:pPr>
          </w:p>
        </w:tc>
        <w:tc>
          <w:tcPr>
            <w:tcW w:w="6960" w:type="dxa"/>
          </w:tcPr>
          <w:p w14:paraId="458CBBDC" w14:textId="77777777" w:rsidR="0048344E" w:rsidRDefault="0048344E" w:rsidP="001268C2">
            <w:pPr>
              <w:keepLines/>
              <w:spacing w:before="180"/>
              <w:rPr>
                <w:rFonts w:ascii="Arial" w:hAnsi="Arial"/>
              </w:rPr>
            </w:pPr>
          </w:p>
        </w:tc>
      </w:tr>
      <w:tr w:rsidR="0048344E" w14:paraId="0FE40F34" w14:textId="77777777" w:rsidTr="00AB0C8B">
        <w:tc>
          <w:tcPr>
            <w:tcW w:w="2880" w:type="dxa"/>
          </w:tcPr>
          <w:p w14:paraId="5028F614" w14:textId="77777777" w:rsidR="0048344E" w:rsidRDefault="0048344E" w:rsidP="00AB0C8B">
            <w:pPr>
              <w:keepNext/>
              <w:keepLines/>
              <w:spacing w:before="180"/>
              <w:ind w:left="-240"/>
              <w:rPr>
                <w:rFonts w:ascii="Arial" w:hAnsi="Arial"/>
              </w:rPr>
            </w:pPr>
            <w:r>
              <w:rPr>
                <w:rFonts w:ascii="Arial" w:hAnsi="Arial"/>
              </w:rPr>
              <w:t>whose address is:</w:t>
            </w:r>
          </w:p>
        </w:tc>
        <w:tc>
          <w:tcPr>
            <w:tcW w:w="6960" w:type="dxa"/>
          </w:tcPr>
          <w:p w14:paraId="4E7537B4" w14:textId="77777777" w:rsidR="0048344E" w:rsidRDefault="0048344E" w:rsidP="00AB0C8B">
            <w:pPr>
              <w:keepLines/>
              <w:ind w:left="-240"/>
              <w:rPr>
                <w:rFonts w:ascii="Arial" w:hAnsi="Arial"/>
                <w:highlight w:val="lightGray"/>
              </w:rPr>
            </w:pPr>
          </w:p>
          <w:p w14:paraId="01E6D773" w14:textId="77777777" w:rsidR="0048344E" w:rsidRDefault="0048344E" w:rsidP="00AB0C8B">
            <w:pPr>
              <w:keepLines/>
              <w:ind w:left="-240"/>
              <w:rPr>
                <w:rFonts w:ascii="Arial" w:hAnsi="Arial"/>
              </w:rPr>
            </w:pPr>
            <w:r>
              <w:rPr>
                <w:rFonts w:ascii="Arial" w:hAnsi="Arial"/>
                <w:highlight w:val="lightGray"/>
              </w:rPr>
              <w:fldChar w:fldCharType="begin">
                <w:ffData>
                  <w:name w:val="Text2"/>
                  <w:enabled/>
                  <w:calcOnExit w:val="0"/>
                  <w:textInput>
                    <w:default w:val="{ADDRESS}"/>
                  </w:textInput>
                </w:ffData>
              </w:fldChar>
            </w:r>
            <w:bookmarkStart w:id="2" w:name="Text2"/>
            <w:r>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Pr>
                <w:rFonts w:ascii="Arial" w:hAnsi="Arial"/>
                <w:noProof/>
                <w:highlight w:val="lightGray"/>
              </w:rPr>
              <w:t>{ADDRESS}</w:t>
            </w:r>
            <w:r>
              <w:rPr>
                <w:rFonts w:ascii="Arial" w:hAnsi="Arial"/>
                <w:highlight w:val="lightGray"/>
              </w:rPr>
              <w:fldChar w:fldCharType="end"/>
            </w:r>
            <w:bookmarkEnd w:id="2"/>
          </w:p>
        </w:tc>
      </w:tr>
      <w:tr w:rsidR="0048344E" w14:paraId="2A565C8D" w14:textId="77777777" w:rsidTr="00AB0C8B">
        <w:tc>
          <w:tcPr>
            <w:tcW w:w="2880" w:type="dxa"/>
          </w:tcPr>
          <w:p w14:paraId="3B27E8C1" w14:textId="77777777" w:rsidR="0048344E" w:rsidRDefault="0048344E" w:rsidP="00AB0C8B">
            <w:pPr>
              <w:keepNext/>
              <w:keepLines/>
              <w:spacing w:before="180"/>
              <w:ind w:left="-240"/>
              <w:rPr>
                <w:rFonts w:ascii="Arial" w:hAnsi="Arial"/>
              </w:rPr>
            </w:pPr>
            <w:r>
              <w:rPr>
                <w:rFonts w:ascii="Arial" w:hAnsi="Arial"/>
              </w:rPr>
              <w:t>and Design Builder:</w:t>
            </w:r>
          </w:p>
        </w:tc>
        <w:tc>
          <w:tcPr>
            <w:tcW w:w="6960" w:type="dxa"/>
          </w:tcPr>
          <w:p w14:paraId="0518FAB3" w14:textId="77777777" w:rsidR="0048344E" w:rsidRDefault="0048344E" w:rsidP="00AB0C8B">
            <w:pPr>
              <w:keepLines/>
              <w:spacing w:before="180"/>
              <w:ind w:left="-240"/>
              <w:rPr>
                <w:rFonts w:ascii="Arial" w:hAnsi="Arial"/>
              </w:rPr>
            </w:pPr>
            <w:r>
              <w:rPr>
                <w:rFonts w:ascii="Arial" w:hAnsi="Arial"/>
                <w:highlight w:val="lightGray"/>
              </w:rPr>
              <w:fldChar w:fldCharType="begin">
                <w:ffData>
                  <w:name w:val=""/>
                  <w:enabled/>
                  <w:calcOnExit w:val="0"/>
                  <w:textInput>
                    <w:default w:val="{DESIGN BUILDER'S NAME}"/>
                  </w:textInput>
                </w:ffData>
              </w:fldChar>
            </w:r>
            <w:r>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Pr>
                <w:rFonts w:ascii="Arial" w:hAnsi="Arial"/>
                <w:noProof/>
                <w:highlight w:val="lightGray"/>
              </w:rPr>
              <w:t>{DESIGN BUILDER'S NAME}</w:t>
            </w:r>
            <w:r>
              <w:rPr>
                <w:rFonts w:ascii="Arial" w:hAnsi="Arial"/>
                <w:highlight w:val="lightGray"/>
              </w:rPr>
              <w:fldChar w:fldCharType="end"/>
            </w:r>
          </w:p>
        </w:tc>
      </w:tr>
      <w:tr w:rsidR="0048344E" w14:paraId="3CFBE4F1" w14:textId="77777777" w:rsidTr="00AB0C8B">
        <w:tc>
          <w:tcPr>
            <w:tcW w:w="2880" w:type="dxa"/>
          </w:tcPr>
          <w:p w14:paraId="4E29578D" w14:textId="77777777" w:rsidR="0048344E" w:rsidRDefault="0048344E" w:rsidP="00AB0C8B">
            <w:pPr>
              <w:keepNext/>
              <w:keepLines/>
              <w:spacing w:before="180"/>
              <w:ind w:left="-240"/>
              <w:rPr>
                <w:rFonts w:ascii="Arial" w:hAnsi="Arial"/>
              </w:rPr>
            </w:pPr>
            <w:r>
              <w:rPr>
                <w:rFonts w:ascii="Arial" w:hAnsi="Arial"/>
              </w:rPr>
              <w:t>whose address is:</w:t>
            </w:r>
          </w:p>
        </w:tc>
        <w:tc>
          <w:tcPr>
            <w:tcW w:w="6960" w:type="dxa"/>
          </w:tcPr>
          <w:p w14:paraId="23109D42" w14:textId="77777777" w:rsidR="0048344E" w:rsidRDefault="0048344E" w:rsidP="00AB0C8B">
            <w:pPr>
              <w:keepLines/>
              <w:ind w:left="-240"/>
              <w:rPr>
                <w:rFonts w:ascii="Arial" w:hAnsi="Arial"/>
                <w:highlight w:val="lightGray"/>
              </w:rPr>
            </w:pPr>
          </w:p>
          <w:p w14:paraId="4F6DA912" w14:textId="77777777" w:rsidR="0048344E" w:rsidRDefault="0048344E" w:rsidP="00AB0C8B">
            <w:pPr>
              <w:keepLines/>
              <w:ind w:left="-240"/>
              <w:rPr>
                <w:rFonts w:ascii="Arial" w:hAnsi="Arial"/>
              </w:rPr>
            </w:pPr>
            <w:r>
              <w:rPr>
                <w:rFonts w:ascii="Arial" w:hAnsi="Arial"/>
                <w:highlight w:val="lightGray"/>
              </w:rPr>
              <w:fldChar w:fldCharType="begin">
                <w:ffData>
                  <w:name w:val="Text2"/>
                  <w:enabled/>
                  <w:calcOnExit w:val="0"/>
                  <w:textInput>
                    <w:default w:val="{ADDRESS}"/>
                  </w:textInput>
                </w:ffData>
              </w:fldChar>
            </w:r>
            <w:r>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Pr>
                <w:rFonts w:ascii="Arial" w:hAnsi="Arial"/>
                <w:noProof/>
                <w:highlight w:val="lightGray"/>
              </w:rPr>
              <w:t>{ADDRESS}</w:t>
            </w:r>
            <w:r>
              <w:rPr>
                <w:rFonts w:ascii="Arial" w:hAnsi="Arial"/>
                <w:highlight w:val="lightGray"/>
              </w:rPr>
              <w:fldChar w:fldCharType="end"/>
            </w:r>
          </w:p>
        </w:tc>
      </w:tr>
      <w:tr w:rsidR="0048344E" w14:paraId="3723B8D6" w14:textId="77777777" w:rsidTr="00AB0C8B">
        <w:tc>
          <w:tcPr>
            <w:tcW w:w="2880" w:type="dxa"/>
          </w:tcPr>
          <w:p w14:paraId="268ABD61" w14:textId="77777777" w:rsidR="0048344E" w:rsidRDefault="0048344E" w:rsidP="00AB0C8B">
            <w:pPr>
              <w:keepNext/>
              <w:keepLines/>
              <w:spacing w:before="180"/>
              <w:ind w:left="-240"/>
              <w:rPr>
                <w:rFonts w:ascii="Arial" w:hAnsi="Arial"/>
              </w:rPr>
            </w:pPr>
            <w:r>
              <w:rPr>
                <w:rFonts w:ascii="Arial" w:hAnsi="Arial"/>
              </w:rPr>
              <w:t>for the Project:</w:t>
            </w:r>
          </w:p>
        </w:tc>
        <w:tc>
          <w:tcPr>
            <w:tcW w:w="6960" w:type="dxa"/>
          </w:tcPr>
          <w:p w14:paraId="3390052F" w14:textId="77777777" w:rsidR="0048344E" w:rsidRDefault="0048344E" w:rsidP="00AB0C8B">
            <w:pPr>
              <w:keepLines/>
              <w:spacing w:before="180"/>
              <w:ind w:left="-240"/>
              <w:rPr>
                <w:rFonts w:ascii="Arial" w:hAnsi="Arial"/>
              </w:rPr>
            </w:pPr>
            <w:r>
              <w:rPr>
                <w:rFonts w:ascii="Arial" w:hAnsi="Arial"/>
                <w:highlight w:val="lightGray"/>
              </w:rPr>
              <w:fldChar w:fldCharType="begin">
                <w:ffData>
                  <w:name w:val=""/>
                  <w:enabled/>
                  <w:calcOnExit w:val="0"/>
                  <w:textInput>
                    <w:default w:val="{PROJECT'S NAME}"/>
                  </w:textInput>
                </w:ffData>
              </w:fldChar>
            </w:r>
            <w:r>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Pr>
                <w:rFonts w:ascii="Arial" w:hAnsi="Arial"/>
                <w:noProof/>
                <w:highlight w:val="lightGray"/>
              </w:rPr>
              <w:t>{PROJECT'S NAME}</w:t>
            </w:r>
            <w:r>
              <w:rPr>
                <w:rFonts w:ascii="Arial" w:hAnsi="Arial"/>
                <w:highlight w:val="lightGray"/>
              </w:rPr>
              <w:fldChar w:fldCharType="end"/>
            </w:r>
          </w:p>
        </w:tc>
      </w:tr>
      <w:tr w:rsidR="0048344E" w14:paraId="276DC821" w14:textId="77777777" w:rsidTr="00AB0C8B">
        <w:tc>
          <w:tcPr>
            <w:tcW w:w="2880" w:type="dxa"/>
          </w:tcPr>
          <w:p w14:paraId="7076BEA2" w14:textId="77777777" w:rsidR="0048344E" w:rsidRDefault="0048344E" w:rsidP="00AB0C8B">
            <w:pPr>
              <w:keepNext/>
              <w:keepLines/>
              <w:spacing w:before="180"/>
              <w:ind w:left="-240"/>
              <w:rPr>
                <w:rFonts w:ascii="Arial" w:hAnsi="Arial"/>
              </w:rPr>
            </w:pPr>
            <w:r>
              <w:rPr>
                <w:rFonts w:ascii="Arial" w:hAnsi="Arial"/>
              </w:rPr>
              <w:t>University's</w:t>
            </w:r>
          </w:p>
          <w:p w14:paraId="167C4557" w14:textId="77777777" w:rsidR="0048344E" w:rsidRDefault="0048344E" w:rsidP="00AB0C8B">
            <w:pPr>
              <w:keepNext/>
              <w:keepLines/>
              <w:ind w:left="-240"/>
              <w:rPr>
                <w:rFonts w:ascii="Arial" w:hAnsi="Arial"/>
              </w:rPr>
            </w:pPr>
            <w:r>
              <w:rPr>
                <w:rFonts w:ascii="Arial" w:hAnsi="Arial"/>
              </w:rPr>
              <w:t>Representative is:</w:t>
            </w:r>
          </w:p>
        </w:tc>
        <w:tc>
          <w:tcPr>
            <w:tcW w:w="6960" w:type="dxa"/>
          </w:tcPr>
          <w:p w14:paraId="387CD114" w14:textId="77777777" w:rsidR="0048344E" w:rsidRDefault="0048344E" w:rsidP="00AB0C8B">
            <w:pPr>
              <w:keepLines/>
              <w:spacing w:before="180"/>
              <w:ind w:left="-240"/>
              <w:rPr>
                <w:rFonts w:ascii="Arial" w:hAnsi="Arial"/>
              </w:rPr>
            </w:pPr>
            <w:r>
              <w:rPr>
                <w:rFonts w:ascii="Arial" w:hAnsi="Arial"/>
                <w:highlight w:val="lightGray"/>
              </w:rPr>
              <w:fldChar w:fldCharType="begin">
                <w:ffData>
                  <w:name w:val=""/>
                  <w:enabled/>
                  <w:calcOnExit w:val="0"/>
                  <w:textInput>
                    <w:default w:val="{UNIVERSITY REP'S NAME}"/>
                  </w:textInput>
                </w:ffData>
              </w:fldChar>
            </w:r>
            <w:r>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Pr>
                <w:rFonts w:ascii="Arial" w:hAnsi="Arial"/>
                <w:noProof/>
                <w:highlight w:val="lightGray"/>
              </w:rPr>
              <w:t>{UNIVERSITY REP'S NAME}</w:t>
            </w:r>
            <w:r>
              <w:rPr>
                <w:rFonts w:ascii="Arial" w:hAnsi="Arial"/>
                <w:highlight w:val="lightGray"/>
              </w:rPr>
              <w:fldChar w:fldCharType="end"/>
            </w:r>
          </w:p>
        </w:tc>
      </w:tr>
      <w:tr w:rsidR="0048344E" w14:paraId="077E9EB5" w14:textId="77777777" w:rsidTr="00AB0C8B">
        <w:tc>
          <w:tcPr>
            <w:tcW w:w="2880" w:type="dxa"/>
          </w:tcPr>
          <w:p w14:paraId="39A367FD" w14:textId="77777777" w:rsidR="0048344E" w:rsidRDefault="0048344E" w:rsidP="00AB0C8B">
            <w:pPr>
              <w:keepNext/>
              <w:keepLines/>
              <w:spacing w:before="180"/>
              <w:ind w:left="-240"/>
              <w:rPr>
                <w:rFonts w:ascii="Arial" w:hAnsi="Arial"/>
              </w:rPr>
            </w:pPr>
            <w:r>
              <w:rPr>
                <w:rFonts w:ascii="Arial" w:hAnsi="Arial"/>
              </w:rPr>
              <w:t>whose address is:</w:t>
            </w:r>
          </w:p>
        </w:tc>
        <w:tc>
          <w:tcPr>
            <w:tcW w:w="6960" w:type="dxa"/>
          </w:tcPr>
          <w:p w14:paraId="4CD9321F" w14:textId="77777777" w:rsidR="0048344E" w:rsidRDefault="0048344E" w:rsidP="00AB0C8B">
            <w:pPr>
              <w:keepLines/>
              <w:ind w:left="-240"/>
              <w:rPr>
                <w:rFonts w:ascii="Arial" w:hAnsi="Arial"/>
                <w:highlight w:val="lightGray"/>
              </w:rPr>
            </w:pPr>
          </w:p>
          <w:p w14:paraId="4364A79A" w14:textId="77777777" w:rsidR="0048344E" w:rsidRDefault="0048344E" w:rsidP="00AB0C8B">
            <w:pPr>
              <w:keepLines/>
              <w:ind w:left="-240"/>
              <w:rPr>
                <w:rFonts w:ascii="Arial" w:hAnsi="Arial"/>
              </w:rPr>
            </w:pPr>
            <w:r>
              <w:rPr>
                <w:rFonts w:ascii="Arial" w:hAnsi="Arial"/>
                <w:highlight w:val="lightGray"/>
              </w:rPr>
              <w:fldChar w:fldCharType="begin">
                <w:ffData>
                  <w:name w:val="Text2"/>
                  <w:enabled/>
                  <w:calcOnExit w:val="0"/>
                  <w:textInput>
                    <w:default w:val="{ADDRESS}"/>
                  </w:textInput>
                </w:ffData>
              </w:fldChar>
            </w:r>
            <w:r>
              <w:rPr>
                <w:rFonts w:ascii="Arial" w:hAnsi="Arial"/>
                <w:highlight w:val="lightGray"/>
              </w:rPr>
              <w:instrText xml:space="preserve"> FORMTEXT </w:instrText>
            </w:r>
            <w:r>
              <w:rPr>
                <w:rFonts w:ascii="Arial" w:hAnsi="Arial"/>
                <w:highlight w:val="lightGray"/>
              </w:rPr>
            </w:r>
            <w:r>
              <w:rPr>
                <w:rFonts w:ascii="Arial" w:hAnsi="Arial"/>
                <w:highlight w:val="lightGray"/>
              </w:rPr>
              <w:fldChar w:fldCharType="separate"/>
            </w:r>
            <w:r>
              <w:rPr>
                <w:rFonts w:ascii="Arial" w:hAnsi="Arial"/>
                <w:noProof/>
                <w:highlight w:val="lightGray"/>
              </w:rPr>
              <w:t>{ADDRESS}</w:t>
            </w:r>
            <w:r>
              <w:rPr>
                <w:rFonts w:ascii="Arial" w:hAnsi="Arial"/>
                <w:highlight w:val="lightGray"/>
              </w:rPr>
              <w:fldChar w:fldCharType="end"/>
            </w:r>
          </w:p>
        </w:tc>
      </w:tr>
    </w:tbl>
    <w:p w14:paraId="1F9B3E7A" w14:textId="77777777" w:rsidR="00667B9C" w:rsidRDefault="00667B9C">
      <w:pPr>
        <w:rPr>
          <w:rFonts w:ascii="Univers" w:hAnsi="Univers"/>
        </w:rPr>
      </w:pPr>
    </w:p>
    <w:p w14:paraId="21B8950E" w14:textId="77777777" w:rsidR="00667B9C" w:rsidRDefault="00667B9C">
      <w:pPr>
        <w:keepNext/>
        <w:keepLines/>
        <w:rPr>
          <w:rFonts w:ascii="Univers" w:hAnsi="Univers"/>
        </w:rPr>
      </w:pPr>
      <w:r>
        <w:rPr>
          <w:rFonts w:ascii="Univers" w:hAnsi="Univers"/>
        </w:rPr>
        <w:t>University and Design Builder hereby agree as follows:</w:t>
      </w:r>
    </w:p>
    <w:p w14:paraId="413AFF8B" w14:textId="77777777" w:rsidR="00667B9C" w:rsidRDefault="00667B9C">
      <w:pPr>
        <w:keepNext/>
        <w:keepLines/>
        <w:rPr>
          <w:rFonts w:ascii="Univers" w:hAnsi="Univers"/>
        </w:rPr>
      </w:pPr>
    </w:p>
    <w:p w14:paraId="0F6A5FF3" w14:textId="77777777" w:rsidR="00667B9C" w:rsidRDefault="00667B9C">
      <w:pPr>
        <w:keepNext/>
        <w:keepLines/>
        <w:rPr>
          <w:rFonts w:ascii="Univers" w:hAnsi="Univers"/>
        </w:rPr>
      </w:pPr>
    </w:p>
    <w:p w14:paraId="7EEFA8B1" w14:textId="77777777" w:rsidR="00667B9C" w:rsidRDefault="00667B9C">
      <w:pPr>
        <w:pStyle w:val="Heading5"/>
        <w:jc w:val="center"/>
      </w:pPr>
      <w:r>
        <w:rPr>
          <w:rStyle w:val="12SB"/>
          <w:rFonts w:ascii="Univers" w:hAnsi="Univers"/>
          <w:b w:val="0"/>
          <w:sz w:val="20"/>
        </w:rPr>
        <w:t>ARTICLE 1   WORK</w:t>
      </w:r>
    </w:p>
    <w:p w14:paraId="4B279014" w14:textId="77777777" w:rsidR="00667B9C" w:rsidRDefault="00667B9C">
      <w:pPr>
        <w:keepNext/>
        <w:keepLines/>
        <w:rPr>
          <w:rFonts w:ascii="Univers" w:hAnsi="Univers"/>
        </w:rPr>
      </w:pPr>
    </w:p>
    <w:p w14:paraId="19C737D7" w14:textId="7CC6B65F" w:rsidR="00667B9C" w:rsidRDefault="00667B9C" w:rsidP="00AD5F25">
      <w:pPr>
        <w:keepNext/>
        <w:keepLines/>
        <w:jc w:val="both"/>
        <w:rPr>
          <w:rFonts w:ascii="Univers" w:hAnsi="Univers"/>
        </w:rPr>
      </w:pPr>
      <w:r>
        <w:rPr>
          <w:rFonts w:ascii="Univers" w:hAnsi="Univers"/>
        </w:rPr>
        <w:t xml:space="preserve">Design Builder shall provide all work required by the Contract Documents (the </w:t>
      </w:r>
      <w:r>
        <w:rPr>
          <w:rStyle w:val="Quotes"/>
          <w:rFonts w:ascii="Univers" w:hAnsi="Univers"/>
        </w:rPr>
        <w:t>“Work</w:t>
      </w:r>
      <w:r>
        <w:rPr>
          <w:rFonts w:ascii="Univers" w:hAnsi="Univers"/>
        </w:rPr>
        <w:t xml:space="preserve">”).  Design Builder agrees to do additional Work arising from changes ordered by the University pursuant to Article 7 of the General Conditions. </w:t>
      </w:r>
    </w:p>
    <w:p w14:paraId="0AB5FB6A" w14:textId="77777777" w:rsidR="00667B9C" w:rsidRDefault="00667B9C">
      <w:pPr>
        <w:rPr>
          <w:rFonts w:ascii="Univers" w:hAnsi="Univers"/>
        </w:rPr>
      </w:pPr>
    </w:p>
    <w:p w14:paraId="027ACFDA" w14:textId="77777777" w:rsidR="00667B9C" w:rsidRDefault="00667B9C">
      <w:pPr>
        <w:pStyle w:val="Heading6"/>
        <w:jc w:val="center"/>
      </w:pPr>
      <w:r>
        <w:rPr>
          <w:rStyle w:val="12SB"/>
          <w:rFonts w:ascii="Univers" w:hAnsi="Univers"/>
          <w:b w:val="0"/>
          <w:sz w:val="20"/>
        </w:rPr>
        <w:t xml:space="preserve">ARTICLE </w:t>
      </w:r>
      <w:r w:rsidR="008C6329">
        <w:rPr>
          <w:rStyle w:val="12SB"/>
          <w:rFonts w:ascii="Univers" w:hAnsi="Univers"/>
          <w:b w:val="0"/>
          <w:sz w:val="20"/>
        </w:rPr>
        <w:t>2</w:t>
      </w:r>
      <w:r>
        <w:rPr>
          <w:rStyle w:val="12SB"/>
          <w:rFonts w:ascii="Univers" w:hAnsi="Univers"/>
          <w:b w:val="0"/>
          <w:sz w:val="20"/>
        </w:rPr>
        <w:t xml:space="preserve">   CONTRACT DOCUMENTS</w:t>
      </w:r>
    </w:p>
    <w:p w14:paraId="3C849678" w14:textId="77777777" w:rsidR="00667B9C" w:rsidRDefault="00667B9C">
      <w:pPr>
        <w:rPr>
          <w:rFonts w:ascii="Univers" w:hAnsi="Univers"/>
        </w:rPr>
      </w:pPr>
    </w:p>
    <w:p w14:paraId="458D3CE2" w14:textId="77777777" w:rsidR="00667B9C" w:rsidRDefault="00720CA5" w:rsidP="006721DE">
      <w:pPr>
        <w:jc w:val="both"/>
        <w:rPr>
          <w:rFonts w:ascii="Univers" w:hAnsi="Univers"/>
        </w:rPr>
      </w:pPr>
      <w:r>
        <w:rPr>
          <w:rStyle w:val="Quotes"/>
          <w:rFonts w:ascii="Univers" w:hAnsi="Univers"/>
        </w:rPr>
        <w:t>“C</w:t>
      </w:r>
      <w:r w:rsidR="00667B9C">
        <w:rPr>
          <w:rStyle w:val="Quotes"/>
          <w:rFonts w:ascii="Univers" w:hAnsi="Univers"/>
        </w:rPr>
        <w:t>ontract Documents</w:t>
      </w:r>
      <w:r w:rsidR="00667B9C">
        <w:rPr>
          <w:rFonts w:ascii="Univers" w:hAnsi="Univers"/>
        </w:rPr>
        <w:t xml:space="preserve">” means the Advertisement </w:t>
      </w:r>
      <w:proofErr w:type="gramStart"/>
      <w:r w:rsidR="00667B9C">
        <w:rPr>
          <w:rFonts w:ascii="Univers" w:hAnsi="Univers"/>
        </w:rPr>
        <w:t>For</w:t>
      </w:r>
      <w:proofErr w:type="gramEnd"/>
      <w:r w:rsidR="00667B9C">
        <w:rPr>
          <w:rFonts w:ascii="Univers" w:hAnsi="Univers"/>
        </w:rPr>
        <w:t xml:space="preserve"> Design Builder Prequalification, Request for Proposals,</w:t>
      </w:r>
      <w:r w:rsidR="003E48DD">
        <w:rPr>
          <w:rFonts w:ascii="Univers" w:hAnsi="Univers"/>
        </w:rPr>
        <w:t xml:space="preserve"> </w:t>
      </w:r>
      <w:r w:rsidR="00667B9C">
        <w:rPr>
          <w:rFonts w:ascii="Univers" w:hAnsi="Univers"/>
        </w:rPr>
        <w:t xml:space="preserve">Preliminary Schedule, Bid Bond, Design Builder’s Proposal, </w:t>
      </w:r>
      <w:r w:rsidR="00667B9C" w:rsidRPr="0017573D">
        <w:rPr>
          <w:rFonts w:ascii="Univers" w:hAnsi="Univers"/>
        </w:rPr>
        <w:t>this Agreement, Gene</w:t>
      </w:r>
      <w:r w:rsidR="00667B9C">
        <w:rPr>
          <w:rFonts w:ascii="Univers" w:hAnsi="Univers"/>
        </w:rPr>
        <w:t xml:space="preserve">ral Conditions, Supplementary Conditions, Exhibits, Specifications, Notice to Proceed, Change Orders, Notice of Completion, and all other documents identified in this Agreement </w:t>
      </w:r>
      <w:r w:rsidR="00546B4F">
        <w:rPr>
          <w:rFonts w:ascii="Univers" w:hAnsi="Univers"/>
        </w:rPr>
        <w:t xml:space="preserve">that </w:t>
      </w:r>
      <w:r w:rsidR="00667B9C">
        <w:rPr>
          <w:rFonts w:ascii="Univers" w:hAnsi="Univers"/>
        </w:rPr>
        <w:t xml:space="preserve">together form the contract between University and Design Builder for the Work (the </w:t>
      </w:r>
      <w:r w:rsidR="00667B9C">
        <w:rPr>
          <w:rStyle w:val="Quotes"/>
          <w:rFonts w:ascii="Univers" w:hAnsi="Univers"/>
        </w:rPr>
        <w:t>“Contract</w:t>
      </w:r>
      <w:r w:rsidR="00667B9C">
        <w:rPr>
          <w:rFonts w:ascii="Univers" w:hAnsi="Univers"/>
        </w:rPr>
        <w:t xml:space="preserve">”).  The </w:t>
      </w:r>
      <w:r w:rsidR="00546B4F">
        <w:rPr>
          <w:rFonts w:ascii="Univers" w:hAnsi="Univers"/>
        </w:rPr>
        <w:t>C</w:t>
      </w:r>
      <w:r w:rsidR="00667B9C">
        <w:rPr>
          <w:rFonts w:ascii="Univers" w:hAnsi="Univers"/>
        </w:rPr>
        <w:t xml:space="preserve">ontract constitutes the complete agreement between University and Design Builder and supersedes any previous agreements or understandings. </w:t>
      </w:r>
    </w:p>
    <w:p w14:paraId="566578ED" w14:textId="77777777" w:rsidR="00667B9C" w:rsidRDefault="00667B9C">
      <w:pPr>
        <w:rPr>
          <w:rFonts w:ascii="Univers" w:hAnsi="Univers"/>
        </w:rPr>
      </w:pPr>
    </w:p>
    <w:p w14:paraId="0DDCF93D" w14:textId="77777777" w:rsidR="00667B9C" w:rsidRDefault="00667B9C">
      <w:pPr>
        <w:jc w:val="center"/>
        <w:rPr>
          <w:rFonts w:ascii="Univers" w:hAnsi="Univers"/>
        </w:rPr>
      </w:pPr>
      <w:r>
        <w:rPr>
          <w:rStyle w:val="12SB"/>
          <w:rFonts w:ascii="Univers" w:hAnsi="Univers"/>
          <w:b w:val="0"/>
          <w:sz w:val="20"/>
          <w:u w:val="single"/>
        </w:rPr>
        <w:t xml:space="preserve">ARTICLE </w:t>
      </w:r>
      <w:r w:rsidR="00F11EC2">
        <w:rPr>
          <w:rStyle w:val="12SB"/>
          <w:rFonts w:ascii="Univers" w:hAnsi="Univers"/>
          <w:b w:val="0"/>
          <w:sz w:val="20"/>
          <w:u w:val="single"/>
        </w:rPr>
        <w:t>3</w:t>
      </w:r>
      <w:r>
        <w:rPr>
          <w:rStyle w:val="12SB"/>
          <w:rFonts w:ascii="Univers" w:hAnsi="Univers"/>
          <w:b w:val="0"/>
          <w:sz w:val="20"/>
          <w:u w:val="single"/>
        </w:rPr>
        <w:t xml:space="preserve">   CONTRACT SUM</w:t>
      </w:r>
    </w:p>
    <w:p w14:paraId="7152442B" w14:textId="77777777" w:rsidR="00667B9C" w:rsidRDefault="00667B9C">
      <w:pPr>
        <w:jc w:val="center"/>
        <w:rPr>
          <w:rFonts w:ascii="Univers" w:hAnsi="Univers"/>
        </w:rPr>
      </w:pPr>
    </w:p>
    <w:p w14:paraId="7C0E097F" w14:textId="745DA6E1" w:rsidR="00667B9C" w:rsidRDefault="00667B9C" w:rsidP="006721DE">
      <w:pPr>
        <w:jc w:val="both"/>
        <w:rPr>
          <w:rFonts w:ascii="Univers" w:hAnsi="Univers"/>
        </w:rPr>
      </w:pPr>
      <w:r>
        <w:rPr>
          <w:rFonts w:ascii="Univers" w:hAnsi="Univers"/>
        </w:rPr>
        <w:t>Subject to the provisions of the Contract Documents University shall pay to Design Builder, for the performance of the Work,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{AMOUNT IN FIGURES}</w:instrText>
      </w:r>
      <w:r w:rsidR="00E11F1B">
        <w:rPr>
          <w:rFonts w:ascii="Univers" w:hAnsi="Univers"/>
        </w:rPr>
        <w:fldChar w:fldCharType="end"/>
      </w:r>
      <w:r>
        <w:rPr>
          <w:rFonts w:ascii="Univers" w:hAnsi="Univers"/>
        </w:rPr>
        <w:t xml:space="preserve">, the </w:t>
      </w:r>
      <w:r>
        <w:rPr>
          <w:rStyle w:val="Quotes"/>
          <w:rFonts w:ascii="Univers" w:hAnsi="Univers"/>
        </w:rPr>
        <w:t>“Contract Sum</w:t>
      </w:r>
      <w:r w:rsidR="00EC7231">
        <w:rPr>
          <w:rStyle w:val="Quotes"/>
          <w:rFonts w:ascii="Univers" w:hAnsi="Univers"/>
        </w:rPr>
        <w:t>.</w:t>
      </w:r>
      <w:r w:rsidR="00E36DB0">
        <w:rPr>
          <w:rStyle w:val="Quotes"/>
          <w:rFonts w:ascii="Univers" w:hAnsi="Univers"/>
        </w:rPr>
        <w:t>”</w:t>
      </w:r>
    </w:p>
    <w:p w14:paraId="418F5249" w14:textId="77777777" w:rsidR="00F92496" w:rsidRDefault="00F92496">
      <w:pPr>
        <w:keepNext/>
        <w:keepLines/>
        <w:rPr>
          <w:rFonts w:ascii="Univers" w:hAnsi="Univers"/>
        </w:rPr>
      </w:pPr>
    </w:p>
    <w:p w14:paraId="32548BD1" w14:textId="77777777" w:rsidR="00667B9C" w:rsidRDefault="00667B9C">
      <w:pPr>
        <w:keepNext/>
        <w:keepLines/>
        <w:rPr>
          <w:rFonts w:ascii="Univers" w:hAnsi="Univers"/>
        </w:rPr>
      </w:pPr>
      <w:r>
        <w:rPr>
          <w:rFonts w:ascii="Univers" w:hAnsi="Univers"/>
        </w:rPr>
        <w:t>Unit prices, if any, are as follows:</w:t>
      </w:r>
    </w:p>
    <w:p w14:paraId="7084ADD6" w14:textId="77777777" w:rsidR="00667B9C" w:rsidRDefault="00667B9C">
      <w:pPr>
        <w:keepNext/>
        <w:keepLines/>
        <w:rPr>
          <w:rFonts w:ascii="Univers" w:hAnsi="Univers"/>
        </w:rPr>
      </w:pPr>
    </w:p>
    <w:p w14:paraId="2D0DCD93" w14:textId="77777777" w:rsidR="00667B9C" w:rsidRDefault="00E11F1B">
      <w:pPr>
        <w:keepNext/>
        <w:keepLines/>
        <w:rPr>
          <w:rFonts w:ascii="Univers" w:hAnsi="Univers"/>
        </w:rPr>
      </w:pPr>
      <w:r>
        <w:rPr>
          <w:rFonts w:ascii="Univers" w:hAnsi="Univers"/>
        </w:rPr>
        <w:fldChar w:fldCharType="begin"/>
      </w:r>
      <w:r w:rsidR="00667B9C">
        <w:rPr>
          <w:rFonts w:ascii="Univers" w:hAnsi="Univers"/>
        </w:rPr>
        <w:instrText xml:space="preserve"> macrobutton nomacro </w:instrText>
      </w:r>
      <w:r w:rsidR="00667B9C">
        <w:rPr>
          <w:rFonts w:ascii="Univers" w:hAnsi="Univers"/>
          <w:highlight w:val="lightGray"/>
        </w:rPr>
        <w:instrText>{LIST ITEMS AND UNIT PRICES}</w:instrText>
      </w:r>
      <w:r>
        <w:rPr>
          <w:rFonts w:ascii="Univers" w:hAnsi="Univers"/>
        </w:rPr>
        <w:fldChar w:fldCharType="end"/>
      </w:r>
    </w:p>
    <w:p w14:paraId="05944A5C" w14:textId="77777777" w:rsidR="00667B9C" w:rsidRDefault="00667B9C">
      <w:pPr>
        <w:pStyle w:val="HTMLBody"/>
        <w:rPr>
          <w:rFonts w:ascii="Univers" w:hAnsi="Univers"/>
        </w:rPr>
      </w:pPr>
    </w:p>
    <w:p w14:paraId="24F5699D" w14:textId="77777777" w:rsidR="00667B9C" w:rsidRDefault="00667B9C" w:rsidP="006721DE">
      <w:pPr>
        <w:jc w:val="both"/>
        <w:rPr>
          <w:rFonts w:ascii="Univers" w:hAnsi="Univers"/>
        </w:rPr>
      </w:pPr>
      <w:r>
        <w:rPr>
          <w:rFonts w:ascii="Univers" w:hAnsi="Univers"/>
        </w:rPr>
        <w:t>The Contract Sum will be increased by an amount equal to the Unit Price multiplied by the actual number of units of each Unit Price item incorporated in the Work.</w:t>
      </w:r>
    </w:p>
    <w:p w14:paraId="75E17CBB" w14:textId="77777777" w:rsidR="00667B9C" w:rsidRDefault="00667B9C">
      <w:pPr>
        <w:pStyle w:val="HTMLBody"/>
        <w:rPr>
          <w:rFonts w:ascii="Univers" w:hAnsi="Univers"/>
          <w:spacing w:val="-3"/>
        </w:rPr>
      </w:pPr>
    </w:p>
    <w:p w14:paraId="667B03D3" w14:textId="77777777" w:rsidR="00667B9C" w:rsidRDefault="00667B9C">
      <w:pPr>
        <w:pStyle w:val="Heading7"/>
        <w:jc w:val="center"/>
        <w:rPr>
          <w:u w:val="single"/>
        </w:rPr>
      </w:pPr>
      <w:r>
        <w:rPr>
          <w:rStyle w:val="12SB"/>
          <w:rFonts w:ascii="Univers" w:hAnsi="Univers"/>
          <w:b w:val="0"/>
          <w:sz w:val="20"/>
          <w:u w:val="single"/>
        </w:rPr>
        <w:lastRenderedPageBreak/>
        <w:t xml:space="preserve">ARTICLE </w:t>
      </w:r>
      <w:r w:rsidR="00F11EC2">
        <w:rPr>
          <w:rStyle w:val="12SB"/>
          <w:rFonts w:ascii="Univers" w:hAnsi="Univers"/>
          <w:b w:val="0"/>
          <w:sz w:val="20"/>
          <w:u w:val="single"/>
        </w:rPr>
        <w:t>4</w:t>
      </w:r>
      <w:r>
        <w:rPr>
          <w:rStyle w:val="12SB"/>
          <w:rFonts w:ascii="Univers" w:hAnsi="Univers"/>
          <w:b w:val="0"/>
          <w:sz w:val="20"/>
          <w:u w:val="single"/>
        </w:rPr>
        <w:t xml:space="preserve">   CONTRACT TIME</w:t>
      </w:r>
    </w:p>
    <w:p w14:paraId="184E9317" w14:textId="77777777" w:rsidR="00667B9C" w:rsidRDefault="00667B9C">
      <w:pPr>
        <w:rPr>
          <w:rFonts w:ascii="Univers" w:hAnsi="Univers"/>
        </w:rPr>
      </w:pPr>
    </w:p>
    <w:p w14:paraId="196DA03E" w14:textId="764B0A49" w:rsidR="00667B9C" w:rsidRDefault="00667B9C" w:rsidP="006721DE">
      <w:pPr>
        <w:jc w:val="both"/>
        <w:rPr>
          <w:rFonts w:ascii="Univers" w:hAnsi="Univers"/>
        </w:rPr>
      </w:pPr>
      <w:r>
        <w:rPr>
          <w:rFonts w:ascii="Univers" w:hAnsi="Univers"/>
        </w:rPr>
        <w:t>Design Builder shall commence the Work for on the date specified in the Notice to Proceed</w:t>
      </w:r>
      <w:r w:rsidR="00066D7D">
        <w:rPr>
          <w:rFonts w:ascii="Univers" w:hAnsi="Univers"/>
        </w:rPr>
        <w:t xml:space="preserve"> </w:t>
      </w:r>
      <w:r>
        <w:rPr>
          <w:rFonts w:ascii="Univers" w:hAnsi="Univers"/>
        </w:rPr>
        <w:t xml:space="preserve">and fully complete the work within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{FIGURE}</w:instrText>
      </w:r>
      <w:r w:rsidR="00E11F1B">
        <w:rPr>
          <w:rFonts w:ascii="Univers" w:hAnsi="Univers"/>
        </w:rPr>
        <w:fldChar w:fldCharType="end"/>
      </w:r>
      <w:r>
        <w:rPr>
          <w:rFonts w:ascii="Univers" w:hAnsi="Univers"/>
        </w:rPr>
        <w:t xml:space="preserve"> days, the </w:t>
      </w:r>
      <w:r w:rsidRPr="00066D7D">
        <w:rPr>
          <w:rStyle w:val="Quotes"/>
          <w:rFonts w:ascii="Univers" w:hAnsi="Univers"/>
        </w:rPr>
        <w:t>“</w:t>
      </w:r>
      <w:r w:rsidR="00272FF0">
        <w:rPr>
          <w:rStyle w:val="Quotes"/>
          <w:rFonts w:ascii="Univers" w:hAnsi="Univers"/>
        </w:rPr>
        <w:t>Contract Time</w:t>
      </w:r>
      <w:r w:rsidRPr="00066D7D">
        <w:rPr>
          <w:rStyle w:val="Quotes"/>
          <w:rFonts w:ascii="Univers" w:hAnsi="Univers"/>
        </w:rPr>
        <w:t>.</w:t>
      </w:r>
      <w:r w:rsidRPr="00066D7D">
        <w:rPr>
          <w:rFonts w:ascii="Univers" w:hAnsi="Univers"/>
        </w:rPr>
        <w:t xml:space="preserve">”   </w:t>
      </w:r>
    </w:p>
    <w:p w14:paraId="1DA9178F" w14:textId="77777777" w:rsidR="001268C2" w:rsidRDefault="001268C2" w:rsidP="006721DE">
      <w:pPr>
        <w:jc w:val="both"/>
        <w:rPr>
          <w:rFonts w:ascii="Univers" w:hAnsi="Univers"/>
        </w:rPr>
      </w:pPr>
    </w:p>
    <w:p w14:paraId="7AF982CA" w14:textId="77777777" w:rsidR="00E22E4E" w:rsidRDefault="00667B9C" w:rsidP="006721DE">
      <w:pPr>
        <w:jc w:val="both"/>
        <w:rPr>
          <w:rFonts w:ascii="Univers" w:hAnsi="Univers"/>
        </w:rPr>
      </w:pPr>
      <w:r>
        <w:rPr>
          <w:rFonts w:ascii="Univers" w:hAnsi="Univers"/>
        </w:rPr>
        <w:t xml:space="preserve">By signing this </w:t>
      </w:r>
      <w:r w:rsidR="00F92496">
        <w:rPr>
          <w:rFonts w:ascii="Univers" w:hAnsi="Univers"/>
        </w:rPr>
        <w:t>A</w:t>
      </w:r>
      <w:r>
        <w:rPr>
          <w:rFonts w:ascii="Univers" w:hAnsi="Univers"/>
        </w:rPr>
        <w:t xml:space="preserve">greement, Design Builder represents to University that </w:t>
      </w:r>
      <w:r w:rsidR="00CB46D7" w:rsidRPr="0017573D">
        <w:rPr>
          <w:rFonts w:ascii="Univers" w:hAnsi="Univers"/>
        </w:rPr>
        <w:t>the Contract Time is reasonable for completion of the Work</w:t>
      </w:r>
      <w:r w:rsidR="00F11EC2">
        <w:rPr>
          <w:rFonts w:ascii="Univers" w:hAnsi="Univers"/>
        </w:rPr>
        <w:t xml:space="preserve"> and the</w:t>
      </w:r>
      <w:r w:rsidR="00C93BB2" w:rsidRPr="0017573D">
        <w:rPr>
          <w:rFonts w:ascii="Univers" w:hAnsi="Univers"/>
        </w:rPr>
        <w:t xml:space="preserve"> </w:t>
      </w:r>
      <w:r w:rsidRPr="0017573D">
        <w:rPr>
          <w:rFonts w:ascii="Univers" w:hAnsi="Univers"/>
        </w:rPr>
        <w:t>Design Builder will complete the Work within the Contract Time</w:t>
      </w:r>
      <w:r w:rsidR="00E22E4E" w:rsidRPr="0017573D">
        <w:rPr>
          <w:rFonts w:ascii="Univers" w:hAnsi="Univers"/>
        </w:rPr>
        <w:t>.</w:t>
      </w:r>
    </w:p>
    <w:p w14:paraId="574933E6" w14:textId="77777777" w:rsidR="00AC0699" w:rsidRDefault="00AC0699" w:rsidP="00AC0699">
      <w:pPr>
        <w:pStyle w:val="Heading7"/>
        <w:jc w:val="center"/>
        <w:rPr>
          <w:rStyle w:val="12SB"/>
          <w:rFonts w:ascii="Univers" w:hAnsi="Univers"/>
          <w:b w:val="0"/>
          <w:sz w:val="20"/>
          <w:u w:val="single"/>
        </w:rPr>
      </w:pPr>
      <w:bookmarkStart w:id="3" w:name="hereiam"/>
      <w:bookmarkEnd w:id="3"/>
    </w:p>
    <w:p w14:paraId="6EA1A70B" w14:textId="516CD58C" w:rsidR="00AC0699" w:rsidRPr="00973D18" w:rsidRDefault="00AC0699" w:rsidP="00AC0699">
      <w:pPr>
        <w:pStyle w:val="Heading7"/>
        <w:jc w:val="center"/>
        <w:rPr>
          <w:rFonts w:ascii="BSN Swiss Roman 10pt" w:hAnsi="BSN Swiss Roman 10pt"/>
          <w:b/>
          <w:u w:val="single"/>
        </w:rPr>
      </w:pPr>
      <w:r w:rsidRPr="00973D18">
        <w:rPr>
          <w:rStyle w:val="12SB"/>
          <w:rFonts w:ascii="Univers" w:hAnsi="Univers"/>
          <w:b w:val="0"/>
          <w:sz w:val="20"/>
          <w:u w:val="single"/>
        </w:rPr>
        <w:t xml:space="preserve">ARTICLE 5 </w:t>
      </w:r>
      <w:r w:rsidRPr="00973D18">
        <w:rPr>
          <w:rStyle w:val="12SB"/>
          <w:rFonts w:ascii="Univers" w:hAnsi="Univers" w:cs="Arial"/>
          <w:b w:val="0"/>
          <w:sz w:val="20"/>
          <w:u w:val="single"/>
        </w:rPr>
        <w:t>LIQUIDATED DAMAGES</w:t>
      </w:r>
    </w:p>
    <w:p w14:paraId="4A92564B" w14:textId="77777777" w:rsidR="00AC0699" w:rsidRPr="00DC5E7E" w:rsidRDefault="00AC0699" w:rsidP="00AC0699">
      <w:pPr>
        <w:keepNext/>
        <w:keepLines/>
        <w:tabs>
          <w:tab w:val="left" w:pos="-360"/>
          <w:tab w:val="left" w:pos="1"/>
          <w:tab w:val="left" w:pos="504"/>
          <w:tab w:val="left" w:pos="936"/>
          <w:tab w:val="left" w:pos="1326"/>
          <w:tab w:val="left" w:pos="5760"/>
          <w:tab w:val="right" w:pos="8568"/>
          <w:tab w:val="right" w:leader="dot" w:pos="9000"/>
        </w:tabs>
        <w:jc w:val="both"/>
        <w:rPr>
          <w:rFonts w:ascii="Univers" w:hAnsi="Univers"/>
        </w:rPr>
      </w:pPr>
    </w:p>
    <w:p w14:paraId="6B055A7A" w14:textId="77777777" w:rsidR="00AC0699" w:rsidRPr="00DC5E7E" w:rsidRDefault="00AC0699" w:rsidP="00AC0699">
      <w:pPr>
        <w:keepLines/>
        <w:tabs>
          <w:tab w:val="left" w:pos="-360"/>
          <w:tab w:val="left" w:pos="1"/>
          <w:tab w:val="left" w:pos="504"/>
          <w:tab w:val="left" w:pos="936"/>
          <w:tab w:val="left" w:pos="1326"/>
          <w:tab w:val="left" w:pos="5760"/>
          <w:tab w:val="right" w:pos="8568"/>
          <w:tab w:val="right" w:leader="dot" w:pos="9000"/>
        </w:tabs>
        <w:jc w:val="both"/>
        <w:rPr>
          <w:rStyle w:val="12SB"/>
          <w:rFonts w:ascii="Univers" w:hAnsi="Univers"/>
          <w:b w:val="0"/>
          <w:sz w:val="20"/>
        </w:rPr>
      </w:pPr>
      <w:r w:rsidRPr="00DC5E7E">
        <w:rPr>
          <w:rFonts w:ascii="Univers" w:hAnsi="Univers"/>
        </w:rPr>
        <w:t xml:space="preserve">If Contractor fails to complete the Work within the Contract Time, Contractor shall pay to University, as liquidated damages and not as a penalty, the sum of </w:t>
      </w:r>
      <w:r w:rsidRPr="00DC5E7E">
        <w:rPr>
          <w:rFonts w:ascii="Univers" w:hAnsi="Univers"/>
          <w:highlight w:val="lightGray"/>
        </w:rPr>
        <w:fldChar w:fldCharType="begin"/>
      </w:r>
      <w:r w:rsidRPr="00DC5E7E">
        <w:rPr>
          <w:rFonts w:ascii="Univers" w:hAnsi="Univers"/>
          <w:highlight w:val="lightGray"/>
        </w:rPr>
        <w:instrText xml:space="preserve"> MACROBUTTON nomacro {$AMOUNT IN FIGURES} </w:instrText>
      </w:r>
      <w:r w:rsidRPr="00DC5E7E">
        <w:rPr>
          <w:rFonts w:ascii="Univers" w:hAnsi="Univers"/>
          <w:highlight w:val="lightGray"/>
        </w:rPr>
        <w:fldChar w:fldCharType="end"/>
      </w:r>
      <w:r w:rsidRPr="00DC5E7E">
        <w:rPr>
          <w:rFonts w:ascii="Univers" w:hAnsi="Univers"/>
        </w:rPr>
        <w:t xml:space="preserve"> for each day after the expiration of the Contract Time that the Work remains incomplete.  After Substantial Completion, the rate for liquidated damages shall be reduced to the sum of </w:t>
      </w:r>
      <w:r w:rsidRPr="00973D18">
        <w:rPr>
          <w:rFonts w:ascii="Univers" w:hAnsi="Univers"/>
          <w:highlight w:val="lightGray"/>
        </w:rPr>
        <w:fldChar w:fldCharType="begin"/>
      </w:r>
      <w:r w:rsidRPr="00DC5E7E">
        <w:rPr>
          <w:rFonts w:ascii="Univers" w:hAnsi="Univers"/>
          <w:highlight w:val="lightGray"/>
        </w:rPr>
        <w:instrText xml:space="preserve"> MACROBUTTON nomacro {$AMOUNT IN FIGURES} </w:instrText>
      </w:r>
      <w:r w:rsidRPr="00973D18">
        <w:rPr>
          <w:rFonts w:ascii="Univers" w:hAnsi="Univers"/>
          <w:highlight w:val="lightGray"/>
        </w:rPr>
        <w:fldChar w:fldCharType="end"/>
      </w:r>
      <w:r w:rsidRPr="00DC5E7E">
        <w:rPr>
          <w:rFonts w:ascii="Univers" w:hAnsi="Univers"/>
        </w:rPr>
        <w:t xml:space="preserve"> per day. University and Contractor agree that if the Work is not completed within the Contract Time, University's damages would be extremely difficult or impracticable to determine and that the aforesaid amounts are reasonable estimates of and reasonable sums for such damages.  University may deduct any liquidated damages due from Contractor from any amounts otherwise due to Contractor under the Contract Documents.  This provision shall not limit any right or remedy of University in the event of any other default of Contractor other than failing to complete the Work within the Contract Time.</w:t>
      </w:r>
    </w:p>
    <w:p w14:paraId="476CF55A" w14:textId="77777777" w:rsidR="00AC0699" w:rsidRDefault="00AC0699" w:rsidP="00AC0699">
      <w:pPr>
        <w:pStyle w:val="Heading8"/>
        <w:jc w:val="center"/>
        <w:rPr>
          <w:rStyle w:val="12SB"/>
          <w:rFonts w:ascii="Univers" w:hAnsi="Univers"/>
          <w:b w:val="0"/>
          <w:sz w:val="20"/>
        </w:rPr>
      </w:pPr>
    </w:p>
    <w:p w14:paraId="3A0D616D" w14:textId="77777777" w:rsidR="00AC0699" w:rsidRPr="0050340C" w:rsidRDefault="00AC0699" w:rsidP="00AC0699">
      <w:pPr>
        <w:pStyle w:val="Heading8"/>
        <w:jc w:val="center"/>
        <w:rPr>
          <w:b/>
        </w:rPr>
      </w:pPr>
      <w:r>
        <w:rPr>
          <w:rStyle w:val="12SB"/>
          <w:rFonts w:ascii="Univers" w:hAnsi="Univers"/>
          <w:b w:val="0"/>
          <w:sz w:val="20"/>
        </w:rPr>
        <w:t xml:space="preserve">ARTICLE 6 </w:t>
      </w:r>
      <w:r w:rsidRPr="0050340C">
        <w:rPr>
          <w:rStyle w:val="12SB"/>
          <w:rFonts w:ascii="Univers" w:hAnsi="Univers"/>
          <w:b w:val="0"/>
          <w:sz w:val="20"/>
        </w:rPr>
        <w:t>COMPENSABLE DELAY</w:t>
      </w:r>
    </w:p>
    <w:p w14:paraId="2E5F635F" w14:textId="77777777" w:rsidR="00AC0699" w:rsidRPr="0050340C" w:rsidRDefault="00AC0699" w:rsidP="00AC0699">
      <w:pPr>
        <w:tabs>
          <w:tab w:val="left" w:pos="-360"/>
          <w:tab w:val="left" w:pos="1"/>
          <w:tab w:val="left" w:pos="504"/>
          <w:tab w:val="left" w:pos="936"/>
          <w:tab w:val="left" w:pos="1326"/>
          <w:tab w:val="left" w:pos="5760"/>
          <w:tab w:val="right" w:pos="8568"/>
          <w:tab w:val="right" w:leader="dot" w:pos="9000"/>
        </w:tabs>
        <w:jc w:val="both"/>
        <w:rPr>
          <w:rFonts w:ascii="Univers" w:hAnsi="Univers"/>
        </w:rPr>
      </w:pPr>
    </w:p>
    <w:p w14:paraId="1C740603" w14:textId="77777777" w:rsidR="00AC0699" w:rsidRPr="0050340C" w:rsidRDefault="00AC0699" w:rsidP="00AC0699">
      <w:pPr>
        <w:tabs>
          <w:tab w:val="left" w:pos="-360"/>
          <w:tab w:val="left" w:pos="1"/>
          <w:tab w:val="left" w:pos="504"/>
          <w:tab w:val="left" w:pos="936"/>
          <w:tab w:val="left" w:pos="1326"/>
          <w:tab w:val="left" w:pos="5760"/>
          <w:tab w:val="right" w:pos="8568"/>
          <w:tab w:val="right" w:leader="dot" w:pos="9000"/>
        </w:tabs>
        <w:jc w:val="both"/>
        <w:rPr>
          <w:rFonts w:ascii="Univers" w:hAnsi="Univers"/>
        </w:rPr>
      </w:pPr>
      <w:r w:rsidRPr="0050340C">
        <w:rPr>
          <w:rFonts w:ascii="Univers" w:hAnsi="Univers"/>
        </w:rPr>
        <w:t xml:space="preserve">If Contractor is entitled to an increase in the Contract Sum as a result of a Compensable Delay, determined pursuant to Articles 7 and 8 of the General Conditions, the Contract Sum will be increased by the sum of </w:t>
      </w:r>
      <w:r w:rsidRPr="0050340C">
        <w:rPr>
          <w:rFonts w:ascii="Univers" w:hAnsi="Univers"/>
          <w:highlight w:val="lightGray"/>
        </w:rPr>
        <w:fldChar w:fldCharType="begin"/>
      </w:r>
      <w:r w:rsidRPr="0050340C">
        <w:rPr>
          <w:rFonts w:ascii="Univers" w:hAnsi="Univers"/>
          <w:highlight w:val="lightGray"/>
        </w:rPr>
        <w:instrText xml:space="preserve"> MACROBUTTON nomacro {$AMOUNT IN FIGURES} </w:instrText>
      </w:r>
      <w:r w:rsidRPr="0050340C">
        <w:rPr>
          <w:rFonts w:ascii="Univers" w:hAnsi="Univers"/>
          <w:highlight w:val="lightGray"/>
        </w:rPr>
        <w:fldChar w:fldCharType="end"/>
      </w:r>
      <w:r w:rsidRPr="0050340C">
        <w:rPr>
          <w:rFonts w:ascii="Univers" w:hAnsi="Univers"/>
          <w:color w:val="FF0000"/>
        </w:rPr>
        <w:t xml:space="preserve"> </w:t>
      </w:r>
      <w:r w:rsidRPr="0050340C">
        <w:rPr>
          <w:rFonts w:ascii="Univers" w:hAnsi="Univers"/>
        </w:rPr>
        <w:t>per day for each day for which such compensation is payable.</w:t>
      </w:r>
    </w:p>
    <w:p w14:paraId="687252D5" w14:textId="77777777" w:rsidR="001268C2" w:rsidRDefault="001268C2">
      <w:pPr>
        <w:keepNext/>
        <w:keepLines/>
        <w:rPr>
          <w:rFonts w:ascii="Univers" w:hAnsi="Univers"/>
        </w:rPr>
      </w:pPr>
    </w:p>
    <w:p w14:paraId="04E0AAF2" w14:textId="77777777" w:rsidR="00667B9C" w:rsidRDefault="00667B9C">
      <w:pPr>
        <w:rPr>
          <w:rFonts w:ascii="Univers" w:hAnsi="Univers"/>
        </w:rPr>
      </w:pPr>
    </w:p>
    <w:p w14:paraId="3A0AB92A" w14:textId="4ECA1AAC" w:rsidR="00667B9C" w:rsidRDefault="00667B9C">
      <w:pPr>
        <w:jc w:val="center"/>
        <w:rPr>
          <w:rFonts w:ascii="Univers" w:hAnsi="Univers"/>
          <w:u w:val="single"/>
        </w:rPr>
      </w:pPr>
      <w:r>
        <w:rPr>
          <w:rStyle w:val="12SB"/>
          <w:rFonts w:ascii="Univers" w:hAnsi="Univers"/>
          <w:b w:val="0"/>
          <w:sz w:val="20"/>
          <w:u w:val="single"/>
        </w:rPr>
        <w:t xml:space="preserve">ARTICLE </w:t>
      </w:r>
      <w:r w:rsidR="00AC0699">
        <w:rPr>
          <w:rStyle w:val="12SB"/>
          <w:rFonts w:ascii="Univers" w:hAnsi="Univers"/>
          <w:b w:val="0"/>
          <w:sz w:val="20"/>
          <w:u w:val="single"/>
        </w:rPr>
        <w:t>7</w:t>
      </w:r>
      <w:r>
        <w:rPr>
          <w:rStyle w:val="12SB"/>
          <w:rFonts w:ascii="Univers" w:hAnsi="Univers"/>
          <w:b w:val="0"/>
          <w:sz w:val="20"/>
          <w:u w:val="single"/>
        </w:rPr>
        <w:t xml:space="preserve">   DESIGN BUILDER’S </w:t>
      </w:r>
      <w:r w:rsidR="00A822F0">
        <w:rPr>
          <w:rStyle w:val="12SB"/>
          <w:rFonts w:ascii="Univers" w:hAnsi="Univers"/>
          <w:b w:val="0"/>
          <w:sz w:val="20"/>
          <w:u w:val="single"/>
        </w:rPr>
        <w:t xml:space="preserve">COVENANTS AND </w:t>
      </w:r>
      <w:r>
        <w:rPr>
          <w:rStyle w:val="12SB"/>
          <w:rFonts w:ascii="Univers" w:hAnsi="Univers"/>
          <w:b w:val="0"/>
          <w:sz w:val="20"/>
          <w:u w:val="single"/>
        </w:rPr>
        <w:t>REPRESENTATIONS</w:t>
      </w:r>
    </w:p>
    <w:p w14:paraId="486E6363" w14:textId="77777777" w:rsidR="00667B9C" w:rsidRDefault="00667B9C">
      <w:pPr>
        <w:pStyle w:val="Heading2"/>
        <w:tabs>
          <w:tab w:val="clear" w:pos="-360"/>
          <w:tab w:val="clear" w:pos="1"/>
          <w:tab w:val="clear" w:pos="504"/>
          <w:tab w:val="clear" w:pos="936"/>
          <w:tab w:val="clear" w:pos="1326"/>
          <w:tab w:val="clear" w:pos="5760"/>
          <w:tab w:val="clear" w:pos="8568"/>
          <w:tab w:val="clear" w:pos="9000"/>
        </w:tabs>
        <w:jc w:val="center"/>
        <w:rPr>
          <w:rFonts w:ascii="Univers" w:hAnsi="Univers"/>
          <w:b w:val="0"/>
          <w:sz w:val="20"/>
        </w:rPr>
      </w:pPr>
    </w:p>
    <w:p w14:paraId="4DE7B2B8" w14:textId="77777777" w:rsidR="00667B9C" w:rsidRDefault="00667B9C" w:rsidP="006721DE">
      <w:pPr>
        <w:jc w:val="both"/>
        <w:rPr>
          <w:rFonts w:ascii="Univers" w:hAnsi="Univers"/>
        </w:rPr>
      </w:pPr>
      <w:r>
        <w:rPr>
          <w:rFonts w:ascii="Univers" w:hAnsi="Univers"/>
        </w:rPr>
        <w:t>Without superseding, limiting, or restricting any other representation or warranty set forth elsewhere in the Contract Documents, or implied by operation of law, the Design Builder makes the following</w:t>
      </w:r>
      <w:r w:rsidR="00A822F0">
        <w:rPr>
          <w:rFonts w:ascii="Univers" w:hAnsi="Univers"/>
        </w:rPr>
        <w:t xml:space="preserve"> covenants and</w:t>
      </w:r>
      <w:r>
        <w:rPr>
          <w:rFonts w:ascii="Univers" w:hAnsi="Univers"/>
        </w:rPr>
        <w:t xml:space="preserve"> representations to University:</w:t>
      </w:r>
    </w:p>
    <w:p w14:paraId="4CC009F2" w14:textId="77777777" w:rsidR="00667B9C" w:rsidRDefault="00667B9C" w:rsidP="006721DE">
      <w:pPr>
        <w:ind w:firstLine="720"/>
        <w:jc w:val="both"/>
        <w:rPr>
          <w:rFonts w:ascii="Univers" w:hAnsi="Univers"/>
        </w:rPr>
      </w:pPr>
    </w:p>
    <w:p w14:paraId="7E4A5F3A" w14:textId="3A6E15B2" w:rsidR="00667B9C" w:rsidRDefault="00AC0699" w:rsidP="006721DE">
      <w:pPr>
        <w:pStyle w:val="BodyTextIndent2"/>
        <w:jc w:val="both"/>
        <w:rPr>
          <w:rFonts w:ascii="Univers" w:hAnsi="Univers"/>
          <w:sz w:val="20"/>
        </w:rPr>
      </w:pPr>
      <w:r>
        <w:rPr>
          <w:rFonts w:ascii="Univers" w:hAnsi="Univers"/>
          <w:sz w:val="20"/>
        </w:rPr>
        <w:t>7</w:t>
      </w:r>
      <w:r w:rsidR="00667B9C">
        <w:rPr>
          <w:rFonts w:ascii="Univers" w:hAnsi="Univers"/>
          <w:sz w:val="20"/>
        </w:rPr>
        <w:t>.1</w:t>
      </w:r>
      <w:r w:rsidR="00667B9C">
        <w:rPr>
          <w:rFonts w:ascii="Univers" w:hAnsi="Univers"/>
          <w:sz w:val="20"/>
        </w:rPr>
        <w:tab/>
        <w:t>Design Builder and all of its Design Professionals and subcontractors are properly certificated, licensed and qualified to perform the Work required by the Contract Documents.</w:t>
      </w:r>
    </w:p>
    <w:p w14:paraId="06343DDE" w14:textId="77777777" w:rsidR="00667B9C" w:rsidRDefault="00667B9C" w:rsidP="006721DE">
      <w:pPr>
        <w:numPr>
          <w:ilvl w:val="12"/>
          <w:numId w:val="0"/>
        </w:numPr>
        <w:jc w:val="both"/>
        <w:rPr>
          <w:rFonts w:ascii="Univers" w:hAnsi="Univers"/>
        </w:rPr>
      </w:pPr>
    </w:p>
    <w:p w14:paraId="1D3622A0" w14:textId="2C432602" w:rsidR="00667B9C" w:rsidRDefault="00AC0699" w:rsidP="006721DE">
      <w:pPr>
        <w:pStyle w:val="BodyTextIndent2"/>
        <w:numPr>
          <w:ilvl w:val="12"/>
          <w:numId w:val="0"/>
        </w:numPr>
        <w:ind w:left="1440" w:hanging="1080"/>
        <w:jc w:val="both"/>
        <w:rPr>
          <w:rFonts w:ascii="Univers" w:hAnsi="Univers"/>
          <w:sz w:val="20"/>
        </w:rPr>
      </w:pPr>
      <w:r>
        <w:rPr>
          <w:rFonts w:ascii="Univers" w:hAnsi="Univers"/>
          <w:sz w:val="20"/>
        </w:rPr>
        <w:t>7</w:t>
      </w:r>
      <w:r w:rsidR="00667B9C">
        <w:rPr>
          <w:rFonts w:ascii="Univers" w:hAnsi="Univers"/>
          <w:sz w:val="20"/>
        </w:rPr>
        <w:t>.</w:t>
      </w:r>
      <w:r w:rsidR="00A43DB1">
        <w:rPr>
          <w:rFonts w:ascii="Univers" w:hAnsi="Univers"/>
          <w:sz w:val="20"/>
        </w:rPr>
        <w:t>2</w:t>
      </w:r>
      <w:r w:rsidR="00667B9C">
        <w:rPr>
          <w:rFonts w:ascii="Univers" w:hAnsi="Univers"/>
          <w:sz w:val="20"/>
        </w:rPr>
        <w:tab/>
        <w:t>Design Builder and its Design Professionals have carefully examined the site of the Project and the adjacent areas</w:t>
      </w:r>
      <w:r w:rsidR="00F850CD">
        <w:rPr>
          <w:rFonts w:ascii="Univers" w:hAnsi="Univers"/>
          <w:sz w:val="20"/>
        </w:rPr>
        <w:t>.</w:t>
      </w:r>
    </w:p>
    <w:p w14:paraId="40DB17B6" w14:textId="77777777" w:rsidR="00667B9C" w:rsidRDefault="00667B9C" w:rsidP="006721DE">
      <w:pPr>
        <w:numPr>
          <w:ilvl w:val="12"/>
          <w:numId w:val="0"/>
        </w:numPr>
        <w:jc w:val="both"/>
        <w:rPr>
          <w:rFonts w:ascii="Univers" w:hAnsi="Univers"/>
        </w:rPr>
      </w:pPr>
    </w:p>
    <w:p w14:paraId="302974D0" w14:textId="2715D420" w:rsidR="00667B9C" w:rsidRDefault="00AC0699" w:rsidP="006721DE">
      <w:pPr>
        <w:pStyle w:val="BodyTextIndent2"/>
        <w:numPr>
          <w:ilvl w:val="12"/>
          <w:numId w:val="0"/>
        </w:numPr>
        <w:ind w:left="1440" w:hanging="1080"/>
        <w:jc w:val="both"/>
        <w:rPr>
          <w:rFonts w:ascii="Univers" w:hAnsi="Univers"/>
          <w:sz w:val="20"/>
        </w:rPr>
      </w:pPr>
      <w:r>
        <w:rPr>
          <w:rFonts w:ascii="Univers" w:hAnsi="Univers"/>
          <w:sz w:val="20"/>
        </w:rPr>
        <w:t>7</w:t>
      </w:r>
      <w:r w:rsidR="00667B9C">
        <w:rPr>
          <w:rFonts w:ascii="Univers" w:hAnsi="Univers"/>
          <w:sz w:val="20"/>
        </w:rPr>
        <w:t>.</w:t>
      </w:r>
      <w:r w:rsidR="00A43DB1">
        <w:rPr>
          <w:rFonts w:ascii="Univers" w:hAnsi="Univers"/>
          <w:sz w:val="20"/>
        </w:rPr>
        <w:t>3</w:t>
      </w:r>
      <w:r w:rsidR="00667B9C">
        <w:rPr>
          <w:rFonts w:ascii="Univers" w:hAnsi="Univers"/>
          <w:sz w:val="20"/>
        </w:rPr>
        <w:tab/>
        <w:t xml:space="preserve">Design Builder and its Design Professionals have suitably reviewed the </w:t>
      </w:r>
      <w:r w:rsidR="002241F2">
        <w:rPr>
          <w:rFonts w:ascii="Univers" w:hAnsi="Univers"/>
          <w:sz w:val="20"/>
        </w:rPr>
        <w:t xml:space="preserve">energy audit, </w:t>
      </w:r>
      <w:r w:rsidR="00667B9C">
        <w:rPr>
          <w:rFonts w:ascii="Univers" w:hAnsi="Univers"/>
          <w:sz w:val="20"/>
        </w:rPr>
        <w:t>site survey, record documents, seismic data, preliminary geotechnical and</w:t>
      </w:r>
      <w:r w:rsidR="005A41CF">
        <w:rPr>
          <w:rFonts w:ascii="Univers" w:hAnsi="Univers"/>
          <w:sz w:val="20"/>
        </w:rPr>
        <w:t xml:space="preserve"> </w:t>
      </w:r>
      <w:r w:rsidR="00667B9C">
        <w:rPr>
          <w:rFonts w:ascii="Univers" w:hAnsi="Univers"/>
          <w:sz w:val="20"/>
        </w:rPr>
        <w:t>other test reports, environmental documents and any other documentation furnished by University in the Exhibits.</w:t>
      </w:r>
    </w:p>
    <w:p w14:paraId="41732548" w14:textId="77777777" w:rsidR="00667B9C" w:rsidRDefault="00667B9C" w:rsidP="006721DE">
      <w:pPr>
        <w:numPr>
          <w:ilvl w:val="12"/>
          <w:numId w:val="0"/>
        </w:numPr>
        <w:jc w:val="both"/>
        <w:rPr>
          <w:rFonts w:ascii="Univers" w:hAnsi="Univers"/>
        </w:rPr>
      </w:pPr>
    </w:p>
    <w:p w14:paraId="796A0D33" w14:textId="0B778859" w:rsidR="00667B9C" w:rsidRDefault="00AC0699" w:rsidP="006721DE">
      <w:pPr>
        <w:pStyle w:val="BodyTextIndent2"/>
        <w:jc w:val="both"/>
        <w:rPr>
          <w:rFonts w:ascii="Univers" w:hAnsi="Univers"/>
          <w:sz w:val="20"/>
        </w:rPr>
      </w:pPr>
      <w:r>
        <w:rPr>
          <w:rFonts w:ascii="Univers" w:hAnsi="Univers"/>
          <w:sz w:val="20"/>
        </w:rPr>
        <w:t>7</w:t>
      </w:r>
      <w:r w:rsidR="00667B9C">
        <w:rPr>
          <w:rFonts w:ascii="Univers" w:hAnsi="Univers"/>
          <w:sz w:val="20"/>
        </w:rPr>
        <w:t>.</w:t>
      </w:r>
      <w:r w:rsidR="00A43DB1">
        <w:rPr>
          <w:rFonts w:ascii="Univers" w:hAnsi="Univers"/>
          <w:sz w:val="20"/>
        </w:rPr>
        <w:t>4</w:t>
      </w:r>
      <w:r w:rsidR="00667B9C">
        <w:rPr>
          <w:rFonts w:ascii="Univers" w:hAnsi="Univers"/>
          <w:sz w:val="20"/>
        </w:rPr>
        <w:tab/>
        <w:t>Design Builder and its Design Professionals have carefully reviewed the following exhibits to the Design Build Contract:</w:t>
      </w:r>
      <w:r w:rsidR="00A426BF">
        <w:rPr>
          <w:rFonts w:ascii="Univers" w:hAnsi="Univers"/>
          <w:sz w:val="20"/>
        </w:rPr>
        <w:t xml:space="preserve"> </w:t>
      </w:r>
      <w:r w:rsidR="00667B9C">
        <w:rPr>
          <w:rFonts w:ascii="Univers" w:hAnsi="Univers"/>
          <w:sz w:val="20"/>
        </w:rPr>
        <w:t>(1) Scope of Work (including Applicable Codes, Rules and Regulations, Energy Requirements; (2) the Performance Specifications; (3) Project Program; and (4) Schematic</w:t>
      </w:r>
      <w:r w:rsidR="001111A5">
        <w:rPr>
          <w:rFonts w:ascii="Univers" w:hAnsi="Univers"/>
          <w:sz w:val="20"/>
        </w:rPr>
        <w:t xml:space="preserve"> and any other r</w:t>
      </w:r>
      <w:r w:rsidR="002241F2">
        <w:rPr>
          <w:rFonts w:ascii="Univers" w:hAnsi="Univers"/>
          <w:sz w:val="20"/>
        </w:rPr>
        <w:t xml:space="preserve">eference </w:t>
      </w:r>
      <w:r w:rsidR="00041E20">
        <w:rPr>
          <w:rFonts w:ascii="Univers" w:hAnsi="Univers"/>
          <w:sz w:val="20"/>
        </w:rPr>
        <w:t>documents</w:t>
      </w:r>
      <w:r w:rsidR="00667B9C">
        <w:rPr>
          <w:rFonts w:ascii="Univers" w:hAnsi="Univers"/>
          <w:sz w:val="20"/>
        </w:rPr>
        <w:t xml:space="preserve">. </w:t>
      </w:r>
    </w:p>
    <w:p w14:paraId="748959C1" w14:textId="77777777" w:rsidR="00667B9C" w:rsidRDefault="00667B9C" w:rsidP="006721DE">
      <w:pPr>
        <w:numPr>
          <w:ilvl w:val="12"/>
          <w:numId w:val="0"/>
        </w:numPr>
        <w:ind w:left="1440" w:hanging="1080"/>
        <w:jc w:val="both"/>
        <w:rPr>
          <w:rFonts w:ascii="Univers" w:hAnsi="Univers"/>
        </w:rPr>
      </w:pPr>
    </w:p>
    <w:p w14:paraId="5445479C" w14:textId="481F67EE" w:rsidR="00667B9C" w:rsidRDefault="00667B9C" w:rsidP="006721DE">
      <w:pPr>
        <w:numPr>
          <w:ilvl w:val="12"/>
          <w:numId w:val="0"/>
        </w:numPr>
        <w:ind w:left="1440"/>
        <w:jc w:val="both"/>
        <w:rPr>
          <w:rFonts w:ascii="Univers" w:hAnsi="Univers"/>
        </w:rPr>
      </w:pPr>
      <w:r w:rsidRPr="0017573D">
        <w:rPr>
          <w:rFonts w:ascii="Univers" w:hAnsi="Univers"/>
        </w:rPr>
        <w:t>Design Builder agrees that (</w:t>
      </w:r>
      <w:r w:rsidR="00D34CF1" w:rsidRPr="0017573D">
        <w:rPr>
          <w:rFonts w:ascii="Univers" w:hAnsi="Univers"/>
        </w:rPr>
        <w:t>1</w:t>
      </w:r>
      <w:r w:rsidRPr="0017573D">
        <w:rPr>
          <w:rFonts w:ascii="Univers" w:hAnsi="Univers"/>
        </w:rPr>
        <w:t xml:space="preserve">) the Exhibits depict and describe a </w:t>
      </w:r>
      <w:r w:rsidR="006729E8">
        <w:rPr>
          <w:rFonts w:ascii="Univers" w:hAnsi="Univers"/>
        </w:rPr>
        <w:t xml:space="preserve">scope of work or </w:t>
      </w:r>
      <w:r w:rsidRPr="0017573D">
        <w:rPr>
          <w:rFonts w:ascii="Univers" w:hAnsi="Univers"/>
        </w:rPr>
        <w:t xml:space="preserve">design for the Project which </w:t>
      </w:r>
      <w:r w:rsidR="00642DFE" w:rsidRPr="0017573D">
        <w:rPr>
          <w:rFonts w:ascii="Univers" w:hAnsi="Univers"/>
        </w:rPr>
        <w:t xml:space="preserve">is partially complete and may vary </w:t>
      </w:r>
      <w:r w:rsidRPr="0017573D">
        <w:rPr>
          <w:rFonts w:ascii="Univers" w:hAnsi="Univers"/>
        </w:rPr>
        <w:t xml:space="preserve">in degree of completion </w:t>
      </w:r>
      <w:r w:rsidR="00D34CF1" w:rsidRPr="0017573D">
        <w:rPr>
          <w:rFonts w:ascii="Univers" w:hAnsi="Univers"/>
        </w:rPr>
        <w:t xml:space="preserve">from </w:t>
      </w:r>
      <w:r w:rsidR="00642DFE" w:rsidRPr="0017573D">
        <w:rPr>
          <w:rFonts w:ascii="Univers" w:hAnsi="Univers"/>
        </w:rPr>
        <w:t xml:space="preserve">5% </w:t>
      </w:r>
      <w:r w:rsidR="00D34CF1" w:rsidRPr="0017573D">
        <w:rPr>
          <w:rFonts w:ascii="Univers" w:hAnsi="Univers"/>
        </w:rPr>
        <w:t>to</w:t>
      </w:r>
      <w:r w:rsidR="00642DFE" w:rsidRPr="0017573D">
        <w:rPr>
          <w:rFonts w:ascii="Univers" w:hAnsi="Univers"/>
        </w:rPr>
        <w:t xml:space="preserve"> 95%</w:t>
      </w:r>
      <w:r w:rsidRPr="0017573D">
        <w:rPr>
          <w:rFonts w:ascii="Univers" w:hAnsi="Univers"/>
        </w:rPr>
        <w:t xml:space="preserve"> depending on </w:t>
      </w:r>
      <w:r w:rsidR="00642DFE" w:rsidRPr="0017573D">
        <w:rPr>
          <w:rFonts w:ascii="Univers" w:hAnsi="Univers"/>
        </w:rPr>
        <w:t>the particular Project</w:t>
      </w:r>
      <w:r w:rsidRPr="0017573D">
        <w:rPr>
          <w:rFonts w:ascii="Univers" w:hAnsi="Univers"/>
        </w:rPr>
        <w:t>;</w:t>
      </w:r>
      <w:r>
        <w:rPr>
          <w:rFonts w:ascii="Univers" w:hAnsi="Univers"/>
        </w:rPr>
        <w:t xml:space="preserve"> (</w:t>
      </w:r>
      <w:r w:rsidR="00D34CF1">
        <w:rPr>
          <w:rFonts w:ascii="Univers" w:hAnsi="Univers"/>
        </w:rPr>
        <w:t>2</w:t>
      </w:r>
      <w:r>
        <w:rPr>
          <w:rFonts w:ascii="Univers" w:hAnsi="Univers"/>
        </w:rPr>
        <w:t xml:space="preserve">) it will manage, coordinate and fully complete the </w:t>
      </w:r>
      <w:r w:rsidR="006729E8">
        <w:rPr>
          <w:rFonts w:ascii="Univers" w:hAnsi="Univers"/>
        </w:rPr>
        <w:t xml:space="preserve">scope of work and </w:t>
      </w:r>
      <w:r>
        <w:rPr>
          <w:rFonts w:ascii="Univers" w:hAnsi="Univers"/>
        </w:rPr>
        <w:t>design; (</w:t>
      </w:r>
      <w:r w:rsidR="00D34CF1">
        <w:rPr>
          <w:rFonts w:ascii="Univers" w:hAnsi="Univers"/>
        </w:rPr>
        <w:t>3</w:t>
      </w:r>
      <w:r>
        <w:rPr>
          <w:rFonts w:ascii="Univers" w:hAnsi="Univers"/>
        </w:rPr>
        <w:t xml:space="preserve">) Design Builder will cause its Design Professionals to describe and </w:t>
      </w:r>
      <w:r>
        <w:rPr>
          <w:rFonts w:ascii="Univers" w:hAnsi="Univers"/>
        </w:rPr>
        <w:lastRenderedPageBreak/>
        <w:t xml:space="preserve">depict the final design for the Project, as approved by the University, in Construction Documents which will </w:t>
      </w:r>
      <w:r w:rsidR="00F850CD">
        <w:rPr>
          <w:rFonts w:ascii="Univers" w:hAnsi="Univers"/>
        </w:rPr>
        <w:t xml:space="preserve">be complete, coordinated, and accurate, and will </w:t>
      </w:r>
      <w:r>
        <w:rPr>
          <w:rFonts w:ascii="Univers" w:hAnsi="Univers"/>
        </w:rPr>
        <w:t>include all information required by the building trades to complete the construction (other than such details customarily developed by others during construction)</w:t>
      </w:r>
      <w:r w:rsidR="00F14809">
        <w:rPr>
          <w:rFonts w:ascii="Univers" w:hAnsi="Univers"/>
        </w:rPr>
        <w:t>;</w:t>
      </w:r>
      <w:r w:rsidR="001268C2">
        <w:rPr>
          <w:rFonts w:ascii="Univers" w:hAnsi="Univers"/>
        </w:rPr>
        <w:t xml:space="preserve"> </w:t>
      </w:r>
      <w:r>
        <w:rPr>
          <w:rFonts w:ascii="Univers" w:hAnsi="Univers"/>
        </w:rPr>
        <w:t>(</w:t>
      </w:r>
      <w:r w:rsidR="00D34CF1">
        <w:rPr>
          <w:rFonts w:ascii="Univers" w:hAnsi="Univers"/>
        </w:rPr>
        <w:t>4</w:t>
      </w:r>
      <w:r>
        <w:rPr>
          <w:rFonts w:ascii="Univers" w:hAnsi="Univers"/>
        </w:rPr>
        <w:t xml:space="preserve">) </w:t>
      </w:r>
      <w:r w:rsidR="00F14809">
        <w:rPr>
          <w:rFonts w:ascii="Univers" w:hAnsi="Univers"/>
        </w:rPr>
        <w:t xml:space="preserve">Design Builder will provide a </w:t>
      </w:r>
      <w:r w:rsidR="00D001E8">
        <w:rPr>
          <w:rFonts w:ascii="Univers" w:hAnsi="Univers"/>
        </w:rPr>
        <w:t xml:space="preserve">construction </w:t>
      </w:r>
      <w:r w:rsidR="00F14809">
        <w:rPr>
          <w:rFonts w:ascii="Univers" w:hAnsi="Univers"/>
        </w:rPr>
        <w:t>cost estimate to the University</w:t>
      </w:r>
      <w:r w:rsidR="00D001E8">
        <w:rPr>
          <w:rFonts w:ascii="Univers" w:hAnsi="Univers"/>
        </w:rPr>
        <w:t>, for its review and approval,</w:t>
      </w:r>
      <w:r w:rsidR="00F14809">
        <w:rPr>
          <w:rFonts w:ascii="Univers" w:hAnsi="Univers"/>
        </w:rPr>
        <w:t xml:space="preserve"> at the end of the design phase </w:t>
      </w:r>
      <w:r w:rsidR="00EE652D">
        <w:rPr>
          <w:rFonts w:ascii="Univers" w:hAnsi="Univers"/>
        </w:rPr>
        <w:t>which confirms that the construction can be delivered within the agreed contract sum</w:t>
      </w:r>
      <w:r w:rsidR="00F14809">
        <w:rPr>
          <w:rFonts w:ascii="Univers" w:hAnsi="Univers"/>
        </w:rPr>
        <w:t xml:space="preserve">; (5) Design </w:t>
      </w:r>
      <w:r w:rsidR="00EE652D">
        <w:rPr>
          <w:rFonts w:ascii="Univers" w:hAnsi="Univers"/>
        </w:rPr>
        <w:t>B</w:t>
      </w:r>
      <w:r w:rsidR="00F14809">
        <w:rPr>
          <w:rFonts w:ascii="Univers" w:hAnsi="Univers"/>
        </w:rPr>
        <w:t>uilder</w:t>
      </w:r>
      <w:r>
        <w:rPr>
          <w:rFonts w:ascii="Univers" w:hAnsi="Univers"/>
        </w:rPr>
        <w:t xml:space="preserve"> will manage and timely construct the Project in consideration for the University’s payment of the Contract Sum. </w:t>
      </w:r>
    </w:p>
    <w:p w14:paraId="00D90750" w14:textId="77777777" w:rsidR="00667B9C" w:rsidRDefault="00667B9C" w:rsidP="006721DE">
      <w:pPr>
        <w:numPr>
          <w:ilvl w:val="12"/>
          <w:numId w:val="0"/>
        </w:numPr>
        <w:jc w:val="both"/>
        <w:rPr>
          <w:rFonts w:ascii="Univers" w:hAnsi="Univers"/>
        </w:rPr>
      </w:pPr>
    </w:p>
    <w:p w14:paraId="20FA4129" w14:textId="03B68511" w:rsidR="00667B9C" w:rsidRDefault="00AC0699" w:rsidP="006721DE">
      <w:pPr>
        <w:pStyle w:val="BodyTextIndent2"/>
        <w:numPr>
          <w:ilvl w:val="12"/>
          <w:numId w:val="0"/>
        </w:numPr>
        <w:ind w:left="1440" w:hanging="1080"/>
        <w:jc w:val="both"/>
        <w:rPr>
          <w:rFonts w:ascii="Univers" w:hAnsi="Univers"/>
          <w:sz w:val="20"/>
        </w:rPr>
      </w:pPr>
      <w:r>
        <w:rPr>
          <w:rFonts w:ascii="Univers" w:hAnsi="Univers"/>
          <w:sz w:val="20"/>
        </w:rPr>
        <w:t>7</w:t>
      </w:r>
      <w:r w:rsidR="00667B9C">
        <w:rPr>
          <w:rFonts w:ascii="Univers" w:hAnsi="Univers"/>
          <w:sz w:val="20"/>
        </w:rPr>
        <w:t>.</w:t>
      </w:r>
      <w:r w:rsidR="00A43DB1">
        <w:rPr>
          <w:rFonts w:ascii="Univers" w:hAnsi="Univers"/>
          <w:sz w:val="20"/>
        </w:rPr>
        <w:t>5</w:t>
      </w:r>
      <w:r w:rsidR="00667B9C">
        <w:rPr>
          <w:rFonts w:ascii="Univers" w:hAnsi="Univers"/>
          <w:sz w:val="20"/>
        </w:rPr>
        <w:tab/>
        <w:t xml:space="preserve">Design Builder and its Design Professionals have reviewed the Preliminary Schedule attached to the Request for Proposals and agree that the design and construction tasks and milestones are reasonable and feasible, except as modified by Design Builder’s Proposed Contract Schedule, approved by University.  </w:t>
      </w:r>
    </w:p>
    <w:p w14:paraId="3BA2851B" w14:textId="77777777" w:rsidR="00667B9C" w:rsidRDefault="00667B9C" w:rsidP="006721DE">
      <w:pPr>
        <w:numPr>
          <w:ilvl w:val="12"/>
          <w:numId w:val="0"/>
        </w:numPr>
        <w:jc w:val="both"/>
        <w:rPr>
          <w:rFonts w:ascii="Univers" w:hAnsi="Univers"/>
        </w:rPr>
      </w:pPr>
    </w:p>
    <w:p w14:paraId="7D66F09C" w14:textId="0C1BA2A3" w:rsidR="00667B9C" w:rsidRDefault="00AC0699" w:rsidP="006721DE">
      <w:pPr>
        <w:pStyle w:val="BodyTextIndent2"/>
        <w:jc w:val="both"/>
      </w:pPr>
      <w:r>
        <w:rPr>
          <w:rFonts w:ascii="Univers" w:hAnsi="Univers"/>
          <w:sz w:val="20"/>
        </w:rPr>
        <w:t>7</w:t>
      </w:r>
      <w:r w:rsidR="00FC639B">
        <w:rPr>
          <w:rFonts w:ascii="Univers" w:hAnsi="Univers"/>
          <w:sz w:val="20"/>
        </w:rPr>
        <w:t>.</w:t>
      </w:r>
      <w:r w:rsidR="001268C2">
        <w:rPr>
          <w:rFonts w:ascii="Univers" w:hAnsi="Univers"/>
          <w:sz w:val="20"/>
        </w:rPr>
        <w:t>6</w:t>
      </w:r>
      <w:r w:rsidR="00FC639B">
        <w:rPr>
          <w:rFonts w:ascii="Univers" w:hAnsi="Univers"/>
          <w:sz w:val="20"/>
        </w:rPr>
        <w:t xml:space="preserve"> </w:t>
      </w:r>
      <w:r w:rsidR="001268C2">
        <w:rPr>
          <w:rFonts w:ascii="Univers" w:hAnsi="Univers"/>
          <w:sz w:val="20"/>
        </w:rPr>
        <w:tab/>
      </w:r>
      <w:r w:rsidR="009E5A3F">
        <w:rPr>
          <w:rFonts w:ascii="Univers" w:hAnsi="Univers"/>
          <w:sz w:val="20"/>
        </w:rPr>
        <w:t xml:space="preserve">Design Builder agrees that </w:t>
      </w:r>
      <w:r w:rsidR="00F14809">
        <w:rPr>
          <w:rFonts w:ascii="Univers" w:hAnsi="Univers"/>
          <w:sz w:val="20"/>
        </w:rPr>
        <w:t>upon presentation of the construction cost estimate, a</w:t>
      </w:r>
      <w:r w:rsidR="00FC639B">
        <w:rPr>
          <w:rFonts w:ascii="Univers" w:hAnsi="Univers"/>
          <w:sz w:val="20"/>
        </w:rPr>
        <w:t xml:space="preserve">t the end of </w:t>
      </w:r>
      <w:r w:rsidR="00E009DD">
        <w:rPr>
          <w:rFonts w:ascii="Univers" w:hAnsi="Univers"/>
          <w:sz w:val="20"/>
        </w:rPr>
        <w:t>D</w:t>
      </w:r>
      <w:r w:rsidR="00FC639B">
        <w:rPr>
          <w:rFonts w:ascii="Univers" w:hAnsi="Univers"/>
          <w:sz w:val="20"/>
        </w:rPr>
        <w:t>esi</w:t>
      </w:r>
      <w:r w:rsidR="00F14809">
        <w:rPr>
          <w:rFonts w:ascii="Univers" w:hAnsi="Univers"/>
          <w:sz w:val="20"/>
        </w:rPr>
        <w:t xml:space="preserve">gn </w:t>
      </w:r>
      <w:r w:rsidR="00E009DD">
        <w:rPr>
          <w:rFonts w:ascii="Univers" w:hAnsi="Univers"/>
          <w:sz w:val="20"/>
        </w:rPr>
        <w:t>D</w:t>
      </w:r>
      <w:r w:rsidR="00F14809">
        <w:rPr>
          <w:rFonts w:ascii="Univers" w:hAnsi="Univers"/>
          <w:sz w:val="20"/>
        </w:rPr>
        <w:t xml:space="preserve">evelopment, the University will have </w:t>
      </w:r>
      <w:r w:rsidR="00FC639B">
        <w:rPr>
          <w:rFonts w:ascii="Univers" w:hAnsi="Univers"/>
          <w:sz w:val="20"/>
        </w:rPr>
        <w:t>15 business days to approve the estimate, or to provide comments.  The Design Builder will not begin construction documents until the estimate is approved by the University.</w:t>
      </w:r>
      <w:r w:rsidR="00F14809">
        <w:rPr>
          <w:rFonts w:ascii="Univers" w:hAnsi="Univers"/>
          <w:sz w:val="20"/>
        </w:rPr>
        <w:t xml:space="preserve"> </w:t>
      </w:r>
      <w:r w:rsidR="002241F2">
        <w:rPr>
          <w:rFonts w:ascii="Univers" w:hAnsi="Univers"/>
          <w:sz w:val="20"/>
        </w:rPr>
        <w:t xml:space="preserve">All </w:t>
      </w:r>
      <w:r w:rsidR="00667B9C">
        <w:rPr>
          <w:rFonts w:ascii="Univers" w:hAnsi="Univers"/>
          <w:sz w:val="20"/>
        </w:rPr>
        <w:t>Construction Documents will be complete, coordinated, and accurate.</w:t>
      </w:r>
    </w:p>
    <w:p w14:paraId="71299751" w14:textId="77777777" w:rsidR="00667B9C" w:rsidRDefault="00667B9C">
      <w:pPr>
        <w:numPr>
          <w:ilvl w:val="12"/>
          <w:numId w:val="0"/>
        </w:numPr>
        <w:rPr>
          <w:rFonts w:ascii="Univers" w:hAnsi="Univers"/>
        </w:rPr>
      </w:pPr>
    </w:p>
    <w:p w14:paraId="639EE7FF" w14:textId="1B3B094E" w:rsidR="00667B9C" w:rsidRDefault="00AC0699">
      <w:pPr>
        <w:pStyle w:val="BodyTextIndent2"/>
        <w:rPr>
          <w:rFonts w:ascii="Univers" w:hAnsi="Univers"/>
          <w:sz w:val="20"/>
        </w:rPr>
      </w:pPr>
      <w:r>
        <w:rPr>
          <w:rFonts w:ascii="Univers" w:hAnsi="Univers"/>
          <w:sz w:val="20"/>
        </w:rPr>
        <w:t>7</w:t>
      </w:r>
      <w:r w:rsidR="00667B9C">
        <w:rPr>
          <w:rFonts w:ascii="Univers" w:hAnsi="Univers"/>
          <w:sz w:val="20"/>
        </w:rPr>
        <w:t>.</w:t>
      </w:r>
      <w:r w:rsidR="001268C2">
        <w:rPr>
          <w:rFonts w:ascii="Univers" w:hAnsi="Univers"/>
          <w:sz w:val="20"/>
        </w:rPr>
        <w:t>7</w:t>
      </w:r>
      <w:r w:rsidR="00667B9C">
        <w:rPr>
          <w:rFonts w:ascii="Univers" w:hAnsi="Univers"/>
          <w:sz w:val="20"/>
        </w:rPr>
        <w:tab/>
      </w:r>
      <w:r w:rsidR="009E5A3F">
        <w:rPr>
          <w:rFonts w:ascii="Univers" w:hAnsi="Univers"/>
          <w:sz w:val="20"/>
        </w:rPr>
        <w:t xml:space="preserve">Design Builder agrees that the </w:t>
      </w:r>
      <w:r w:rsidR="00667B9C">
        <w:rPr>
          <w:rFonts w:ascii="Univers" w:hAnsi="Univers"/>
          <w:sz w:val="20"/>
        </w:rPr>
        <w:t xml:space="preserve">Work will be of good quality, </w:t>
      </w:r>
      <w:r w:rsidR="00FC6BC2">
        <w:rPr>
          <w:rFonts w:ascii="Univers" w:hAnsi="Univers"/>
          <w:sz w:val="20"/>
        </w:rPr>
        <w:t xml:space="preserve">new (unless otherwise required or permitted by the Contract Documents), </w:t>
      </w:r>
      <w:r w:rsidR="00667B9C">
        <w:rPr>
          <w:rFonts w:ascii="Univers" w:hAnsi="Univers"/>
          <w:sz w:val="20"/>
        </w:rPr>
        <w:t>free of defects and will conform with the requirements of the Contract Documents.  Work not conforming to the requirements of the Contract Documents, including substitutions in design or construction not specifically approved or authorized by the University in advance, may be considered defective.</w:t>
      </w:r>
    </w:p>
    <w:p w14:paraId="62371F4A" w14:textId="77777777" w:rsidR="00667B9C" w:rsidRDefault="00667B9C">
      <w:pPr>
        <w:rPr>
          <w:rFonts w:ascii="Univers" w:hAnsi="Univers"/>
        </w:rPr>
      </w:pPr>
    </w:p>
    <w:p w14:paraId="77B84B2C" w14:textId="42E0B0C1" w:rsidR="00667B9C" w:rsidRDefault="00AC0699">
      <w:pPr>
        <w:pStyle w:val="BodyTextIndent2"/>
        <w:rPr>
          <w:rFonts w:ascii="Univers" w:hAnsi="Univers"/>
          <w:sz w:val="20"/>
        </w:rPr>
      </w:pPr>
      <w:r>
        <w:rPr>
          <w:rFonts w:ascii="Univers" w:hAnsi="Univers"/>
          <w:sz w:val="20"/>
        </w:rPr>
        <w:t>7</w:t>
      </w:r>
      <w:r w:rsidR="00667B9C">
        <w:rPr>
          <w:rFonts w:ascii="Univers" w:hAnsi="Univers"/>
          <w:sz w:val="20"/>
        </w:rPr>
        <w:t>.</w:t>
      </w:r>
      <w:r w:rsidR="001268C2">
        <w:rPr>
          <w:rFonts w:ascii="Univers" w:hAnsi="Univers"/>
          <w:sz w:val="20"/>
        </w:rPr>
        <w:t>8</w:t>
      </w:r>
      <w:r w:rsidR="00667B9C">
        <w:rPr>
          <w:rFonts w:ascii="Univers" w:hAnsi="Univers"/>
          <w:sz w:val="20"/>
        </w:rPr>
        <w:tab/>
        <w:t>Design Builder agrees to correct any error(s), omission(s), or deficiencies in the Contract Documents or Construction Documents at no additional cost to University</w:t>
      </w:r>
      <w:r w:rsidR="009E5A3F">
        <w:rPr>
          <w:rFonts w:ascii="Univers" w:hAnsi="Univers"/>
          <w:sz w:val="20"/>
        </w:rPr>
        <w:t>; however, this provision in no way limits the liability of Design Builder.</w:t>
      </w:r>
    </w:p>
    <w:p w14:paraId="7428C966" w14:textId="77777777" w:rsidR="00E5156A" w:rsidRDefault="00E5156A">
      <w:pPr>
        <w:pStyle w:val="BodyTextIndent2"/>
        <w:rPr>
          <w:rFonts w:ascii="Univers" w:hAnsi="Univers"/>
          <w:sz w:val="20"/>
        </w:rPr>
      </w:pPr>
    </w:p>
    <w:p w14:paraId="5BC335FB" w14:textId="40E9B787" w:rsidR="00E5156A" w:rsidRDefault="00E5156A" w:rsidP="00E5156A">
      <w:pPr>
        <w:keepNext/>
        <w:keepLines/>
        <w:jc w:val="center"/>
        <w:rPr>
          <w:rFonts w:ascii="Univers" w:hAnsi="Univers"/>
          <w:u w:val="single"/>
        </w:rPr>
      </w:pPr>
      <w:r>
        <w:rPr>
          <w:rStyle w:val="12SB"/>
          <w:rFonts w:ascii="Univers" w:hAnsi="Univers"/>
          <w:b w:val="0"/>
          <w:sz w:val="20"/>
          <w:u w:val="single"/>
        </w:rPr>
        <w:t xml:space="preserve">ARTICLE </w:t>
      </w:r>
      <w:r w:rsidR="00AC0699">
        <w:rPr>
          <w:rStyle w:val="12SB"/>
          <w:rFonts w:ascii="Univers" w:hAnsi="Univers"/>
          <w:b w:val="0"/>
          <w:sz w:val="20"/>
          <w:u w:val="single"/>
        </w:rPr>
        <w:t>8</w:t>
      </w:r>
      <w:r>
        <w:rPr>
          <w:rStyle w:val="12SB"/>
          <w:rFonts w:ascii="Univers" w:hAnsi="Univers"/>
          <w:b w:val="0"/>
          <w:sz w:val="20"/>
          <w:u w:val="single"/>
        </w:rPr>
        <w:t xml:space="preserve">   DUE AUTHORIZATION</w:t>
      </w:r>
    </w:p>
    <w:p w14:paraId="6AFAB59F" w14:textId="77777777" w:rsidR="00E5156A" w:rsidRDefault="00E5156A" w:rsidP="00E5156A">
      <w:pPr>
        <w:keepNext/>
        <w:keepLines/>
        <w:rPr>
          <w:rFonts w:ascii="Univers" w:hAnsi="Univers"/>
        </w:rPr>
      </w:pPr>
    </w:p>
    <w:p w14:paraId="2F1693FE" w14:textId="77777777" w:rsidR="00E5156A" w:rsidRDefault="00E5156A" w:rsidP="00E5156A">
      <w:pPr>
        <w:keepNext/>
        <w:keepLines/>
        <w:rPr>
          <w:rFonts w:ascii="Univers" w:hAnsi="Univers"/>
        </w:rPr>
      </w:pPr>
      <w:r>
        <w:rPr>
          <w:rFonts w:ascii="Univers" w:hAnsi="Univers"/>
        </w:rPr>
        <w:t>The person or persons signing this Agreement on behalf of Design Builder hereby represent and warrant to University that this Agreement is duly authorized, signed, and delivered by Design Builder.</w:t>
      </w:r>
    </w:p>
    <w:p w14:paraId="10383B3D" w14:textId="77777777" w:rsidR="00E5156A" w:rsidRDefault="00E5156A">
      <w:pPr>
        <w:pStyle w:val="BodyTextIndent2"/>
        <w:rPr>
          <w:rFonts w:ascii="Univers" w:hAnsi="Univers"/>
          <w:sz w:val="20"/>
        </w:rPr>
      </w:pPr>
    </w:p>
    <w:p w14:paraId="58453CF8" w14:textId="77777777" w:rsidR="00667B9C" w:rsidRDefault="00667B9C">
      <w:pPr>
        <w:rPr>
          <w:rFonts w:ascii="Univers" w:hAnsi="Univers"/>
        </w:rPr>
      </w:pPr>
      <w:r>
        <w:rPr>
          <w:rFonts w:ascii="Univers" w:hAnsi="Univers"/>
        </w:rPr>
        <w:br w:type="page"/>
      </w:r>
    </w:p>
    <w:p w14:paraId="7340DD91" w14:textId="77777777" w:rsidR="00667B9C" w:rsidRDefault="00667B9C">
      <w:pPr>
        <w:keepLines/>
        <w:rPr>
          <w:rFonts w:ascii="Univers" w:hAnsi="Univers"/>
        </w:rPr>
      </w:pPr>
      <w:r>
        <w:rPr>
          <w:rFonts w:ascii="Univers" w:hAnsi="Univers"/>
        </w:rPr>
        <w:lastRenderedPageBreak/>
        <w:t>THIS AGREEMENT is entered into by University and Design Builder as of the date set forth above.</w:t>
      </w:r>
    </w:p>
    <w:p w14:paraId="1A80FDF6" w14:textId="77777777" w:rsidR="00667B9C" w:rsidRDefault="00667B9C">
      <w:pPr>
        <w:keepLines/>
        <w:rPr>
          <w:rFonts w:ascii="Univers" w:hAnsi="Univers"/>
        </w:rPr>
      </w:pPr>
    </w:p>
    <w:tbl>
      <w:tblPr>
        <w:tblW w:w="0" w:type="auto"/>
        <w:tblLayout w:type="fixed"/>
        <w:tblLook w:val="0000" w:firstRow="0" w:lastRow="0" w:firstColumn="0" w:lastColumn="0" w:noHBand="0" w:noVBand="0"/>
      </w:tblPr>
      <w:tblGrid>
        <w:gridCol w:w="4608"/>
        <w:gridCol w:w="900"/>
        <w:gridCol w:w="4734"/>
      </w:tblGrid>
      <w:tr w:rsidR="00667B9C" w14:paraId="120522B3" w14:textId="77777777">
        <w:tc>
          <w:tcPr>
            <w:tcW w:w="4608" w:type="dxa"/>
          </w:tcPr>
          <w:p w14:paraId="619B8AA0" w14:textId="77777777" w:rsidR="00667B9C" w:rsidRDefault="00667B9C">
            <w:pPr>
              <w:keepLines/>
              <w:rPr>
                <w:rFonts w:ascii="Univers" w:hAnsi="Univers"/>
              </w:rPr>
            </w:pPr>
            <w:r>
              <w:rPr>
                <w:rFonts w:ascii="Univers" w:hAnsi="Univers"/>
              </w:rPr>
              <w:t>UNIVERSITY:</w:t>
            </w:r>
          </w:p>
        </w:tc>
        <w:tc>
          <w:tcPr>
            <w:tcW w:w="900" w:type="dxa"/>
          </w:tcPr>
          <w:p w14:paraId="2722082C" w14:textId="77777777" w:rsidR="00667B9C" w:rsidRDefault="00667B9C">
            <w:pPr>
              <w:keepLines/>
              <w:rPr>
                <w:rFonts w:ascii="Univers" w:hAnsi="Univers"/>
              </w:rPr>
            </w:pPr>
          </w:p>
        </w:tc>
        <w:tc>
          <w:tcPr>
            <w:tcW w:w="4734" w:type="dxa"/>
          </w:tcPr>
          <w:p w14:paraId="5FA056F9" w14:textId="77777777" w:rsidR="00667B9C" w:rsidRDefault="00667B9C">
            <w:pPr>
              <w:keepLines/>
              <w:rPr>
                <w:rFonts w:ascii="Univers" w:hAnsi="Univers"/>
              </w:rPr>
            </w:pPr>
            <w:r>
              <w:rPr>
                <w:rFonts w:ascii="Univers" w:hAnsi="Univers"/>
              </w:rPr>
              <w:t>DESIGN BUILDER</w:t>
            </w:r>
          </w:p>
          <w:p w14:paraId="25358A3E" w14:textId="77777777" w:rsidR="00667B9C" w:rsidRDefault="00667B9C">
            <w:pPr>
              <w:keepLines/>
              <w:rPr>
                <w:rFonts w:ascii="Univers" w:hAnsi="Univers"/>
              </w:rPr>
            </w:pPr>
          </w:p>
        </w:tc>
      </w:tr>
      <w:tr w:rsidR="00667B9C" w14:paraId="073E2DCF" w14:textId="77777777">
        <w:tc>
          <w:tcPr>
            <w:tcW w:w="4608" w:type="dxa"/>
          </w:tcPr>
          <w:p w14:paraId="6A10ED04" w14:textId="77777777" w:rsidR="00667B9C" w:rsidRDefault="00667B9C">
            <w:pPr>
              <w:keepLines/>
              <w:rPr>
                <w:rFonts w:ascii="Univers" w:hAnsi="Univers"/>
              </w:rPr>
            </w:pPr>
            <w:r>
              <w:rPr>
                <w:rFonts w:ascii="Univers" w:hAnsi="Univers"/>
              </w:rPr>
              <w:t>THE REGENTS OF THE UNIVERSITY OF CALIFORNIA</w:t>
            </w:r>
          </w:p>
          <w:p w14:paraId="266190F1" w14:textId="77777777" w:rsidR="00667B9C" w:rsidRDefault="00667B9C">
            <w:pPr>
              <w:keepLines/>
              <w:rPr>
                <w:rFonts w:ascii="Univers" w:hAnsi="Univers"/>
              </w:rPr>
            </w:pPr>
          </w:p>
        </w:tc>
        <w:tc>
          <w:tcPr>
            <w:tcW w:w="900" w:type="dxa"/>
          </w:tcPr>
          <w:p w14:paraId="080222E7" w14:textId="77777777" w:rsidR="00667B9C" w:rsidRDefault="00667B9C">
            <w:pPr>
              <w:keepLines/>
              <w:rPr>
                <w:rFonts w:ascii="Univers" w:hAnsi="Univers"/>
                <w:u w:val="single"/>
              </w:rPr>
            </w:pPr>
          </w:p>
        </w:tc>
        <w:tc>
          <w:tcPr>
            <w:tcW w:w="4734" w:type="dxa"/>
          </w:tcPr>
          <w:p w14:paraId="5501B7FB" w14:textId="77777777" w:rsidR="00667B9C" w:rsidRDefault="00667B9C">
            <w:pPr>
              <w:keepLines/>
              <w:rPr>
                <w:rFonts w:ascii="Univers" w:hAnsi="Univers"/>
                <w:u w:val="single"/>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3DFBFDA3" w14:textId="77777777" w:rsidR="00667B9C" w:rsidRDefault="00667B9C">
            <w:pPr>
              <w:keepLines/>
              <w:rPr>
                <w:rFonts w:ascii="Univers" w:hAnsi="Univers"/>
              </w:rPr>
            </w:pPr>
            <w:r>
              <w:rPr>
                <w:rFonts w:ascii="Univers" w:hAnsi="Univers"/>
              </w:rPr>
              <w:t>(Name of Firm)</w:t>
            </w:r>
          </w:p>
        </w:tc>
      </w:tr>
      <w:tr w:rsidR="00667B9C" w14:paraId="1E1AA4ED" w14:textId="77777777">
        <w:trPr>
          <w:hidden/>
        </w:trPr>
        <w:tc>
          <w:tcPr>
            <w:tcW w:w="4608" w:type="dxa"/>
          </w:tcPr>
          <w:p w14:paraId="77701EA2" w14:textId="77777777" w:rsidR="00667B9C" w:rsidRDefault="00E11F1B">
            <w:pPr>
              <w:keepLines/>
              <w:rPr>
                <w:rFonts w:ascii="Univers" w:hAnsi="Univers"/>
                <w:vanish/>
              </w:rPr>
            </w:pPr>
            <w:r>
              <w:rPr>
                <w:rFonts w:ascii="Univers" w:hAnsi="Univers"/>
                <w:vanish/>
              </w:rPr>
              <w:fldChar w:fldCharType="begin"/>
            </w:r>
            <w:r w:rsidR="00667B9C">
              <w:rPr>
                <w:rFonts w:ascii="Univers" w:hAnsi="Univers"/>
                <w:vanish/>
              </w:rPr>
              <w:instrText xml:space="preserve"> macrobutton nomacro </w:instrText>
            </w:r>
            <w:r w:rsidR="00667B9C">
              <w:rPr>
                <w:rFonts w:ascii="Univers" w:hAnsi="Univers"/>
                <w:vanish/>
                <w:highlight w:val="lightGray"/>
              </w:rPr>
              <w:instrText>{FACILITY}</w:instrText>
            </w:r>
            <w:r>
              <w:rPr>
                <w:rFonts w:ascii="Univers" w:hAnsi="Univers"/>
                <w:vanish/>
              </w:rPr>
              <w:fldChar w:fldCharType="end"/>
            </w:r>
          </w:p>
        </w:tc>
        <w:tc>
          <w:tcPr>
            <w:tcW w:w="900" w:type="dxa"/>
          </w:tcPr>
          <w:p w14:paraId="23543526" w14:textId="77777777" w:rsidR="00667B9C" w:rsidRDefault="00667B9C">
            <w:pPr>
              <w:keepLines/>
              <w:rPr>
                <w:rFonts w:ascii="Univers" w:hAnsi="Univers"/>
              </w:rPr>
            </w:pPr>
          </w:p>
        </w:tc>
        <w:tc>
          <w:tcPr>
            <w:tcW w:w="4734" w:type="dxa"/>
          </w:tcPr>
          <w:p w14:paraId="7087B5DD" w14:textId="77777777" w:rsidR="00667B9C" w:rsidRDefault="00667B9C">
            <w:pPr>
              <w:keepLines/>
              <w:rPr>
                <w:rFonts w:ascii="Univers" w:hAnsi="Univers"/>
                <w:u w:val="single"/>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2158CEEE" w14:textId="77777777" w:rsidR="00667B9C" w:rsidRDefault="00667B9C">
            <w:pPr>
              <w:keepLines/>
              <w:rPr>
                <w:rFonts w:ascii="Univers" w:hAnsi="Univers"/>
              </w:rPr>
            </w:pPr>
            <w:r>
              <w:rPr>
                <w:rFonts w:ascii="Univers" w:hAnsi="Univers"/>
              </w:rPr>
              <w:t>(Type of Organization)</w:t>
            </w:r>
          </w:p>
          <w:p w14:paraId="67074CD0" w14:textId="77777777" w:rsidR="00667B9C" w:rsidRDefault="00667B9C">
            <w:pPr>
              <w:keepLines/>
              <w:rPr>
                <w:rFonts w:ascii="Univers" w:hAnsi="Univers"/>
              </w:rPr>
            </w:pPr>
          </w:p>
        </w:tc>
      </w:tr>
      <w:tr w:rsidR="00667B9C" w14:paraId="044EF33F" w14:textId="77777777">
        <w:tc>
          <w:tcPr>
            <w:tcW w:w="4608" w:type="dxa"/>
          </w:tcPr>
          <w:p w14:paraId="7F35D802" w14:textId="77777777" w:rsidR="00667B9C" w:rsidRDefault="00667B9C">
            <w:pPr>
              <w:keepLines/>
              <w:rPr>
                <w:rFonts w:ascii="Univers" w:hAnsi="Univers"/>
                <w:u w:val="single"/>
              </w:rPr>
            </w:pPr>
            <w:r>
              <w:rPr>
                <w:rFonts w:ascii="Univers" w:hAnsi="Univers"/>
              </w:rPr>
              <w:t>By:</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4FACC29B" w14:textId="77777777" w:rsidR="00667B9C" w:rsidRDefault="00667B9C">
            <w:pPr>
              <w:keepLines/>
              <w:rPr>
                <w:rFonts w:ascii="Univers" w:hAnsi="Univers"/>
              </w:rPr>
            </w:pPr>
            <w:r>
              <w:rPr>
                <w:rFonts w:ascii="Univers" w:hAnsi="Univers"/>
              </w:rPr>
              <w:t>(Signature)</w:t>
            </w:r>
          </w:p>
          <w:p w14:paraId="31B29425" w14:textId="77777777" w:rsidR="00667B9C" w:rsidRDefault="00667B9C">
            <w:pPr>
              <w:keepLines/>
              <w:rPr>
                <w:rFonts w:ascii="Univers" w:hAnsi="Univers"/>
                <w:u w:val="single"/>
              </w:rPr>
            </w:pPr>
          </w:p>
        </w:tc>
        <w:tc>
          <w:tcPr>
            <w:tcW w:w="900" w:type="dxa"/>
          </w:tcPr>
          <w:p w14:paraId="2AEA0F22" w14:textId="77777777" w:rsidR="00667B9C" w:rsidRDefault="00667B9C">
            <w:pPr>
              <w:keepLines/>
              <w:rPr>
                <w:rFonts w:ascii="Univers" w:hAnsi="Univers"/>
              </w:rPr>
            </w:pPr>
          </w:p>
        </w:tc>
        <w:tc>
          <w:tcPr>
            <w:tcW w:w="4734" w:type="dxa"/>
          </w:tcPr>
          <w:p w14:paraId="70534DF6" w14:textId="77777777" w:rsidR="00667B9C" w:rsidRDefault="00667B9C">
            <w:pPr>
              <w:keepLines/>
              <w:rPr>
                <w:rFonts w:ascii="Univers" w:hAnsi="Univers"/>
              </w:rPr>
            </w:pPr>
            <w:r>
              <w:rPr>
                <w:rFonts w:ascii="Univers" w:hAnsi="Univers"/>
              </w:rPr>
              <w:t>By:</w:t>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46E2C290" w14:textId="77777777" w:rsidR="00667B9C" w:rsidRDefault="00667B9C">
            <w:pPr>
              <w:keepLines/>
              <w:rPr>
                <w:rFonts w:ascii="Univers" w:hAnsi="Univers"/>
              </w:rPr>
            </w:pPr>
            <w:r>
              <w:rPr>
                <w:rFonts w:ascii="Univers" w:hAnsi="Univers"/>
              </w:rPr>
              <w:t>(Signature)</w:t>
            </w:r>
          </w:p>
        </w:tc>
      </w:tr>
      <w:tr w:rsidR="00667B9C" w14:paraId="45A2F9F7" w14:textId="77777777">
        <w:tc>
          <w:tcPr>
            <w:tcW w:w="4608" w:type="dxa"/>
          </w:tcPr>
          <w:p w14:paraId="63D65EB3" w14:textId="77777777" w:rsidR="00667B9C" w:rsidRDefault="00667B9C">
            <w:pPr>
              <w:keepLines/>
              <w:rPr>
                <w:rFonts w:ascii="Univers" w:hAnsi="Univers"/>
                <w:u w:val="single"/>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31FBD650" w14:textId="77777777" w:rsidR="00667B9C" w:rsidRDefault="00667B9C">
            <w:pPr>
              <w:keepLines/>
              <w:rPr>
                <w:rFonts w:ascii="Univers" w:hAnsi="Univers"/>
              </w:rPr>
            </w:pPr>
            <w:r>
              <w:rPr>
                <w:rFonts w:ascii="Univers" w:hAnsi="Univers"/>
              </w:rPr>
              <w:t>(Printed Name)</w:t>
            </w:r>
          </w:p>
          <w:p w14:paraId="25599A60" w14:textId="77777777" w:rsidR="00667B9C" w:rsidRDefault="00667B9C">
            <w:pPr>
              <w:keepLines/>
              <w:rPr>
                <w:rFonts w:ascii="Univers" w:hAnsi="Univers"/>
              </w:rPr>
            </w:pPr>
          </w:p>
        </w:tc>
        <w:tc>
          <w:tcPr>
            <w:tcW w:w="900" w:type="dxa"/>
          </w:tcPr>
          <w:p w14:paraId="79840A25" w14:textId="77777777" w:rsidR="00667B9C" w:rsidRDefault="00667B9C">
            <w:pPr>
              <w:keepLines/>
              <w:rPr>
                <w:rFonts w:ascii="Univers" w:hAnsi="Univers"/>
                <w:u w:val="single"/>
              </w:rPr>
            </w:pPr>
          </w:p>
        </w:tc>
        <w:tc>
          <w:tcPr>
            <w:tcW w:w="4734" w:type="dxa"/>
          </w:tcPr>
          <w:p w14:paraId="59863343" w14:textId="77777777" w:rsidR="00667B9C" w:rsidRDefault="00667B9C">
            <w:pPr>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0C697B11" w14:textId="77777777" w:rsidR="00667B9C" w:rsidRDefault="00667B9C">
            <w:pPr>
              <w:keepLines/>
              <w:rPr>
                <w:rFonts w:ascii="Univers" w:hAnsi="Univers"/>
              </w:rPr>
            </w:pPr>
            <w:r>
              <w:rPr>
                <w:rFonts w:ascii="Univers" w:hAnsi="Univers"/>
              </w:rPr>
              <w:t>(Printed Name)</w:t>
            </w:r>
          </w:p>
        </w:tc>
      </w:tr>
      <w:tr w:rsidR="00667B9C" w14:paraId="4952EF54" w14:textId="77777777">
        <w:tc>
          <w:tcPr>
            <w:tcW w:w="4608" w:type="dxa"/>
          </w:tcPr>
          <w:p w14:paraId="185C5AD0" w14:textId="77777777" w:rsidR="00667B9C" w:rsidRDefault="00667B9C">
            <w:pPr>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2A14AE7D" w14:textId="77777777" w:rsidR="00667B9C" w:rsidRDefault="00667B9C">
            <w:pPr>
              <w:keepLines/>
              <w:rPr>
                <w:rFonts w:ascii="Univers" w:hAnsi="Univers"/>
              </w:rPr>
            </w:pPr>
            <w:r>
              <w:rPr>
                <w:rFonts w:ascii="Univers" w:hAnsi="Univers"/>
              </w:rPr>
              <w:t>(Title)</w:t>
            </w:r>
          </w:p>
        </w:tc>
        <w:tc>
          <w:tcPr>
            <w:tcW w:w="900" w:type="dxa"/>
          </w:tcPr>
          <w:p w14:paraId="7676AB7A" w14:textId="77777777" w:rsidR="00667B9C" w:rsidRDefault="00667B9C">
            <w:pPr>
              <w:keepLines/>
              <w:rPr>
                <w:rFonts w:ascii="Univers" w:hAnsi="Univers"/>
                <w:u w:val="single"/>
              </w:rPr>
            </w:pPr>
          </w:p>
        </w:tc>
        <w:tc>
          <w:tcPr>
            <w:tcW w:w="4734" w:type="dxa"/>
          </w:tcPr>
          <w:p w14:paraId="419D5EC2" w14:textId="77777777" w:rsidR="00667B9C" w:rsidRDefault="00667B9C">
            <w:pPr>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4D4900A2" w14:textId="77777777" w:rsidR="00667B9C" w:rsidRDefault="00667B9C">
            <w:pPr>
              <w:keepLines/>
              <w:rPr>
                <w:rFonts w:ascii="Univers" w:hAnsi="Univers"/>
              </w:rPr>
            </w:pPr>
            <w:r>
              <w:rPr>
                <w:rFonts w:ascii="Univers" w:hAnsi="Univers"/>
              </w:rPr>
              <w:t>(Title)</w:t>
            </w:r>
          </w:p>
          <w:p w14:paraId="04AA1D9F" w14:textId="77777777" w:rsidR="00667B9C" w:rsidRDefault="00667B9C">
            <w:pPr>
              <w:keepLines/>
              <w:rPr>
                <w:rFonts w:ascii="Univers" w:hAnsi="Univers"/>
              </w:rPr>
            </w:pPr>
          </w:p>
          <w:p w14:paraId="0D3F1D47" w14:textId="77777777" w:rsidR="00667B9C" w:rsidRDefault="00667B9C">
            <w:pPr>
              <w:keepLines/>
              <w:rPr>
                <w:rFonts w:ascii="Univers" w:hAnsi="Univers"/>
              </w:rPr>
            </w:pPr>
          </w:p>
        </w:tc>
      </w:tr>
      <w:tr w:rsidR="00667B9C" w14:paraId="2CA24333" w14:textId="77777777">
        <w:tc>
          <w:tcPr>
            <w:tcW w:w="4608" w:type="dxa"/>
          </w:tcPr>
          <w:p w14:paraId="0DB44EBF" w14:textId="77777777" w:rsidR="00667B9C" w:rsidRDefault="00667B9C">
            <w:pPr>
              <w:keepNext/>
              <w:keepLines/>
              <w:rPr>
                <w:rFonts w:ascii="Univers" w:hAnsi="Univers"/>
                <w:u w:val="single"/>
              </w:rPr>
            </w:pPr>
          </w:p>
        </w:tc>
        <w:tc>
          <w:tcPr>
            <w:tcW w:w="900" w:type="dxa"/>
          </w:tcPr>
          <w:p w14:paraId="593DB812" w14:textId="77777777" w:rsidR="00667B9C" w:rsidRDefault="00667B9C">
            <w:pPr>
              <w:keepNext/>
              <w:keepLines/>
              <w:rPr>
                <w:rFonts w:ascii="Univers" w:hAnsi="Univers"/>
                <w:u w:val="single"/>
              </w:rPr>
            </w:pPr>
          </w:p>
        </w:tc>
        <w:tc>
          <w:tcPr>
            <w:tcW w:w="4734" w:type="dxa"/>
          </w:tcPr>
          <w:p w14:paraId="2FCB7DB5" w14:textId="77777777" w:rsidR="00667B9C" w:rsidRDefault="00667B9C">
            <w:pPr>
              <w:keepNext/>
              <w:keepLines/>
              <w:rPr>
                <w:rFonts w:ascii="Univers" w:hAnsi="Univers"/>
                <w:u w:val="single"/>
              </w:rPr>
            </w:pPr>
          </w:p>
        </w:tc>
      </w:tr>
      <w:tr w:rsidR="00667B9C" w14:paraId="0C0959EE" w14:textId="77777777">
        <w:tc>
          <w:tcPr>
            <w:tcW w:w="4608" w:type="dxa"/>
          </w:tcPr>
          <w:p w14:paraId="67F8C913" w14:textId="77777777" w:rsidR="00667B9C" w:rsidRDefault="00667B9C">
            <w:pPr>
              <w:keepNext/>
              <w:keepLines/>
              <w:rPr>
                <w:rFonts w:ascii="Univers" w:hAnsi="Univers"/>
                <w:u w:val="single"/>
              </w:rPr>
            </w:pPr>
          </w:p>
        </w:tc>
        <w:tc>
          <w:tcPr>
            <w:tcW w:w="900" w:type="dxa"/>
          </w:tcPr>
          <w:p w14:paraId="4E46DE07" w14:textId="77777777" w:rsidR="00667B9C" w:rsidRDefault="00667B9C">
            <w:pPr>
              <w:keepNext/>
              <w:keepLines/>
              <w:rPr>
                <w:rFonts w:ascii="Univers" w:hAnsi="Univers"/>
              </w:rPr>
            </w:pPr>
          </w:p>
        </w:tc>
        <w:tc>
          <w:tcPr>
            <w:tcW w:w="4734" w:type="dxa"/>
          </w:tcPr>
          <w:p w14:paraId="0FC0A39D" w14:textId="77777777" w:rsidR="00667B9C" w:rsidRDefault="00667B9C">
            <w:pPr>
              <w:keepNext/>
              <w:keepLines/>
              <w:rPr>
                <w:rFonts w:ascii="Univers" w:hAnsi="Univers"/>
              </w:rPr>
            </w:pPr>
            <w:r>
              <w:rPr>
                <w:rFonts w:ascii="Univers" w:hAnsi="Univers"/>
              </w:rPr>
              <w:t xml:space="preserve">Design Builder’s </w:t>
            </w:r>
            <w:r w:rsidR="00F874D4">
              <w:rPr>
                <w:rFonts w:ascii="Univers" w:hAnsi="Univers"/>
              </w:rPr>
              <w:t xml:space="preserve">California </w:t>
            </w:r>
            <w:r>
              <w:rPr>
                <w:rFonts w:ascii="Univers" w:hAnsi="Univers"/>
              </w:rPr>
              <w:t>Contractor License(s):</w:t>
            </w:r>
          </w:p>
          <w:p w14:paraId="6C51752E" w14:textId="77777777" w:rsidR="00667B9C" w:rsidRDefault="00667B9C">
            <w:pPr>
              <w:keepNext/>
              <w:keepLines/>
              <w:rPr>
                <w:rFonts w:ascii="Univers" w:hAnsi="Univers"/>
              </w:rPr>
            </w:pPr>
          </w:p>
        </w:tc>
      </w:tr>
      <w:tr w:rsidR="00667B9C" w14:paraId="418C464A" w14:textId="77777777">
        <w:tc>
          <w:tcPr>
            <w:tcW w:w="4608" w:type="dxa"/>
          </w:tcPr>
          <w:p w14:paraId="5DCBA872" w14:textId="77777777" w:rsidR="00667B9C" w:rsidRDefault="00667B9C">
            <w:pPr>
              <w:keepNext/>
              <w:keepLines/>
              <w:rPr>
                <w:rFonts w:ascii="Univers" w:hAnsi="Univers"/>
                <w:u w:val="single"/>
              </w:rPr>
            </w:pPr>
          </w:p>
        </w:tc>
        <w:tc>
          <w:tcPr>
            <w:tcW w:w="900" w:type="dxa"/>
          </w:tcPr>
          <w:p w14:paraId="690A04F6" w14:textId="77777777" w:rsidR="00667B9C" w:rsidRDefault="00667B9C">
            <w:pPr>
              <w:keepNext/>
              <w:keepLines/>
              <w:rPr>
                <w:rFonts w:ascii="Univers" w:hAnsi="Univers"/>
                <w:u w:val="single"/>
              </w:rPr>
            </w:pPr>
          </w:p>
        </w:tc>
        <w:tc>
          <w:tcPr>
            <w:tcW w:w="4734" w:type="dxa"/>
          </w:tcPr>
          <w:p w14:paraId="406D529E" w14:textId="77777777" w:rsidR="00667B9C" w:rsidRDefault="00667B9C">
            <w:pPr>
              <w:keepNext/>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3D075DE7" w14:textId="77777777" w:rsidR="00667B9C" w:rsidRDefault="00667B9C">
            <w:pPr>
              <w:keepNext/>
              <w:keepLines/>
              <w:rPr>
                <w:rFonts w:ascii="Univers" w:hAnsi="Univers"/>
              </w:rPr>
            </w:pPr>
            <w:r>
              <w:rPr>
                <w:rFonts w:ascii="Univers" w:hAnsi="Univers"/>
              </w:rPr>
              <w:t>(Name of Licensee)</w:t>
            </w:r>
          </w:p>
          <w:p w14:paraId="5EAA2CF9" w14:textId="77777777" w:rsidR="00667B9C" w:rsidRDefault="00667B9C">
            <w:pPr>
              <w:keepNext/>
              <w:keepLines/>
              <w:rPr>
                <w:rFonts w:ascii="Univers" w:hAnsi="Univers"/>
              </w:rPr>
            </w:pPr>
          </w:p>
        </w:tc>
      </w:tr>
      <w:tr w:rsidR="00667B9C" w14:paraId="32B9079F" w14:textId="77777777">
        <w:tc>
          <w:tcPr>
            <w:tcW w:w="4608" w:type="dxa"/>
          </w:tcPr>
          <w:p w14:paraId="3D716C0F" w14:textId="77777777" w:rsidR="00667B9C" w:rsidRDefault="00667B9C">
            <w:pPr>
              <w:keepLines/>
              <w:rPr>
                <w:rFonts w:ascii="Univers" w:hAnsi="Univers"/>
                <w:u w:val="single"/>
              </w:rPr>
            </w:pPr>
          </w:p>
        </w:tc>
        <w:tc>
          <w:tcPr>
            <w:tcW w:w="900" w:type="dxa"/>
          </w:tcPr>
          <w:p w14:paraId="434B59DC" w14:textId="77777777" w:rsidR="00667B9C" w:rsidRDefault="00667B9C">
            <w:pPr>
              <w:keepLines/>
              <w:rPr>
                <w:rFonts w:ascii="Univers" w:hAnsi="Univers"/>
                <w:u w:val="single"/>
              </w:rPr>
            </w:pPr>
          </w:p>
        </w:tc>
        <w:tc>
          <w:tcPr>
            <w:tcW w:w="4734" w:type="dxa"/>
          </w:tcPr>
          <w:p w14:paraId="3CC321AB" w14:textId="77777777" w:rsidR="00667B9C" w:rsidRDefault="00667B9C">
            <w:pPr>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24EF614F" w14:textId="77777777" w:rsidR="00667B9C" w:rsidRDefault="00667B9C">
            <w:pPr>
              <w:keepLines/>
              <w:rPr>
                <w:rFonts w:ascii="Univers" w:hAnsi="Univers"/>
              </w:rPr>
            </w:pPr>
            <w:r>
              <w:rPr>
                <w:rFonts w:ascii="Univers" w:hAnsi="Univers"/>
              </w:rPr>
              <w:t>(Classification and License Number)</w:t>
            </w:r>
          </w:p>
          <w:p w14:paraId="0E74D26B" w14:textId="77777777" w:rsidR="00667B9C" w:rsidRDefault="00667B9C">
            <w:pPr>
              <w:keepLines/>
              <w:rPr>
                <w:rFonts w:ascii="Univers" w:hAnsi="Univers"/>
              </w:rPr>
            </w:pPr>
          </w:p>
        </w:tc>
      </w:tr>
      <w:tr w:rsidR="00667B9C" w14:paraId="32E231E9" w14:textId="77777777">
        <w:tc>
          <w:tcPr>
            <w:tcW w:w="4608" w:type="dxa"/>
          </w:tcPr>
          <w:p w14:paraId="7F6633CD" w14:textId="77777777" w:rsidR="00667B9C" w:rsidRDefault="00667B9C">
            <w:pPr>
              <w:keepLines/>
              <w:rPr>
                <w:rFonts w:ascii="Univers" w:hAnsi="Univers"/>
                <w:u w:val="single"/>
              </w:rPr>
            </w:pPr>
          </w:p>
        </w:tc>
        <w:tc>
          <w:tcPr>
            <w:tcW w:w="900" w:type="dxa"/>
          </w:tcPr>
          <w:p w14:paraId="0EDE45E6" w14:textId="77777777" w:rsidR="00667B9C" w:rsidRDefault="00667B9C">
            <w:pPr>
              <w:keepLines/>
              <w:rPr>
                <w:rFonts w:ascii="Univers" w:hAnsi="Univers"/>
                <w:u w:val="single"/>
              </w:rPr>
            </w:pPr>
          </w:p>
        </w:tc>
        <w:tc>
          <w:tcPr>
            <w:tcW w:w="4734" w:type="dxa"/>
          </w:tcPr>
          <w:p w14:paraId="002C36F1" w14:textId="77777777" w:rsidR="00667B9C" w:rsidRDefault="00667B9C">
            <w:pPr>
              <w:keepLines/>
              <w:rPr>
                <w:rFonts w:ascii="Univers" w:hAnsi="Univers"/>
              </w:rPr>
            </w:pP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r>
              <w:rPr>
                <w:rFonts w:ascii="Univers" w:hAnsi="Univers"/>
                <w:u w:val="single"/>
              </w:rPr>
              <w:tab/>
            </w:r>
          </w:p>
          <w:p w14:paraId="3B44595F" w14:textId="77777777" w:rsidR="00667B9C" w:rsidRDefault="00667B9C">
            <w:pPr>
              <w:keepLines/>
              <w:rPr>
                <w:rFonts w:ascii="Univers" w:hAnsi="Univers"/>
              </w:rPr>
            </w:pPr>
            <w:r>
              <w:rPr>
                <w:rFonts w:ascii="Univers" w:hAnsi="Univers"/>
              </w:rPr>
              <w:t>(Expiration Date)</w:t>
            </w:r>
          </w:p>
          <w:p w14:paraId="48257697" w14:textId="77777777" w:rsidR="00766B31" w:rsidRDefault="00766B31">
            <w:pPr>
              <w:keepLines/>
              <w:rPr>
                <w:rFonts w:ascii="Univers" w:hAnsi="Univers"/>
              </w:rPr>
            </w:pPr>
          </w:p>
          <w:p w14:paraId="6043685A" w14:textId="77777777" w:rsidR="00BA782B" w:rsidRDefault="00BA782B">
            <w:pPr>
              <w:keepLines/>
              <w:rPr>
                <w:rFonts w:ascii="Univers" w:hAnsi="Univers"/>
                <w:u w:val="single"/>
              </w:rPr>
            </w:pPr>
          </w:p>
          <w:p w14:paraId="15073B4F" w14:textId="77777777" w:rsidR="00766B31" w:rsidRPr="00ED6CC6" w:rsidRDefault="00BA782B">
            <w:pPr>
              <w:keepLines/>
              <w:rPr>
                <w:rFonts w:ascii="Univers" w:hAnsi="Univers"/>
              </w:rPr>
            </w:pPr>
            <w:r w:rsidRPr="00ED6CC6">
              <w:rPr>
                <w:rFonts w:ascii="Univers" w:hAnsi="Univers"/>
              </w:rPr>
              <w:t>Design-Builder’s Employer Identification No:</w:t>
            </w:r>
          </w:p>
          <w:p w14:paraId="517B0DC8" w14:textId="77777777" w:rsidR="00BA782B" w:rsidRDefault="00BA782B" w:rsidP="00766B31">
            <w:pPr>
              <w:keepLines/>
              <w:rPr>
                <w:rFonts w:ascii="Univers" w:hAnsi="Univers"/>
                <w:u w:val="single"/>
              </w:rPr>
            </w:pPr>
          </w:p>
          <w:p w14:paraId="78CC8174" w14:textId="77777777" w:rsidR="00766B31" w:rsidRPr="00BA782B" w:rsidRDefault="00766B31" w:rsidP="00766B31">
            <w:pPr>
              <w:keepLines/>
              <w:rPr>
                <w:rFonts w:ascii="Univers" w:hAnsi="Univers"/>
                <w:u w:val="single"/>
              </w:rPr>
            </w:pPr>
            <w:r w:rsidRPr="00BA782B">
              <w:rPr>
                <w:rFonts w:ascii="Univers" w:hAnsi="Univers"/>
                <w:u w:val="single"/>
              </w:rPr>
              <w:tab/>
            </w:r>
            <w:r w:rsidRPr="00BA782B">
              <w:rPr>
                <w:rFonts w:ascii="Univers" w:hAnsi="Univers"/>
                <w:u w:val="single"/>
              </w:rPr>
              <w:tab/>
            </w:r>
            <w:r w:rsidRPr="00BA782B">
              <w:rPr>
                <w:rFonts w:ascii="Univers" w:hAnsi="Univers"/>
                <w:u w:val="single"/>
              </w:rPr>
              <w:tab/>
            </w:r>
            <w:r w:rsidRPr="00BA782B">
              <w:rPr>
                <w:rFonts w:ascii="Univers" w:hAnsi="Univers"/>
                <w:u w:val="single"/>
              </w:rPr>
              <w:tab/>
            </w:r>
            <w:r w:rsidRPr="00BA782B">
              <w:rPr>
                <w:rFonts w:ascii="Univers" w:hAnsi="Univers"/>
                <w:u w:val="single"/>
              </w:rPr>
              <w:tab/>
            </w:r>
            <w:r w:rsidR="00BA782B">
              <w:rPr>
                <w:rFonts w:ascii="Univers" w:hAnsi="Univers"/>
                <w:u w:val="single"/>
              </w:rPr>
              <w:tab/>
            </w:r>
          </w:p>
          <w:p w14:paraId="588F2A23" w14:textId="77777777" w:rsidR="00766B31" w:rsidRDefault="00766B31" w:rsidP="00766B31">
            <w:pPr>
              <w:keepLines/>
              <w:rPr>
                <w:rFonts w:ascii="Univers" w:hAnsi="Univers"/>
              </w:rPr>
            </w:pPr>
            <w:r>
              <w:rPr>
                <w:rFonts w:ascii="Univers" w:hAnsi="Univers"/>
              </w:rPr>
              <w:t>(</w:t>
            </w:r>
            <w:r w:rsidR="00BA782B">
              <w:rPr>
                <w:rFonts w:ascii="Univers" w:hAnsi="Univers"/>
              </w:rPr>
              <w:t>XX-XXXXXXX</w:t>
            </w:r>
            <w:r>
              <w:rPr>
                <w:rFonts w:ascii="Univers" w:hAnsi="Univers"/>
              </w:rPr>
              <w:t>)</w:t>
            </w:r>
          </w:p>
          <w:p w14:paraId="0750693E" w14:textId="77777777" w:rsidR="00766B31" w:rsidRDefault="00766B31">
            <w:pPr>
              <w:keepLines/>
              <w:rPr>
                <w:rFonts w:ascii="Univers" w:hAnsi="Univers"/>
              </w:rPr>
            </w:pPr>
          </w:p>
        </w:tc>
      </w:tr>
    </w:tbl>
    <w:p w14:paraId="2AA18EF0" w14:textId="77777777" w:rsidR="00667B9C" w:rsidRDefault="00667B9C">
      <w:pPr>
        <w:keepLines/>
        <w:rPr>
          <w:rFonts w:ascii="Univers" w:hAnsi="Univers"/>
        </w:rPr>
      </w:pPr>
    </w:p>
    <w:p w14:paraId="12F5581E" w14:textId="77777777" w:rsidR="00766B31" w:rsidRDefault="00766B31">
      <w:pPr>
        <w:keepLines/>
        <w:rPr>
          <w:rFonts w:ascii="Univers" w:hAnsi="Univers"/>
        </w:rPr>
      </w:pPr>
    </w:p>
    <w:p w14:paraId="694242F3" w14:textId="77777777" w:rsidR="00667B9C" w:rsidRDefault="00667B9C">
      <w:pPr>
        <w:keepLines/>
        <w:rPr>
          <w:rFonts w:ascii="Univers" w:hAnsi="Univers"/>
        </w:rPr>
      </w:pPr>
      <w:r>
        <w:rPr>
          <w:rFonts w:ascii="Univers" w:hAnsi="Univers"/>
        </w:rPr>
        <w:t>Attach notary acknowledgment for all signatures of Design Builder.  If signed by other than the sole proprietor, a general partner, or corporate officer, attach original notarized Power of Attorney or Corporate Resolution.</w:t>
      </w:r>
    </w:p>
    <w:p w14:paraId="2E0F4C21" w14:textId="77777777" w:rsidR="00667B9C" w:rsidRDefault="00667B9C">
      <w:pPr>
        <w:rPr>
          <w:rFonts w:ascii="Univers" w:hAnsi="Univers"/>
        </w:rPr>
      </w:pPr>
    </w:p>
    <w:p w14:paraId="1BE85E64" w14:textId="77777777" w:rsidR="00667B9C" w:rsidRDefault="00667B9C">
      <w:pPr>
        <w:pStyle w:val="HTMLBody"/>
        <w:rPr>
          <w:rFonts w:ascii="Univers" w:hAnsi="Univers"/>
        </w:rPr>
      </w:pPr>
    </w:p>
    <w:sectPr w:rsidR="00667B9C" w:rsidSect="007E3CAF">
      <w:pgSz w:w="12240" w:h="15840" w:code="1"/>
      <w:pgMar w:top="1440" w:right="1080" w:bottom="72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FA196A" w16cid:durableId="2252B909"/>
  <w16cid:commentId w16cid:paraId="324C8881" w16cid:durableId="2252BA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561FA" w14:textId="77777777" w:rsidR="00012EA5" w:rsidRDefault="00012EA5">
      <w:r>
        <w:separator/>
      </w:r>
    </w:p>
  </w:endnote>
  <w:endnote w:type="continuationSeparator" w:id="0">
    <w:p w14:paraId="4DE1D239" w14:textId="77777777" w:rsidR="00012EA5" w:rsidRDefault="0001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SN Swiss Roman 10pt">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SN Swis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64584" w14:textId="77777777" w:rsidR="00D93F6D" w:rsidRDefault="00D93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0877D" w14:textId="77777777" w:rsidR="00FD558E" w:rsidRDefault="00FD558E">
    <w:pPr>
      <w:pStyle w:val="Footer"/>
      <w:tabs>
        <w:tab w:val="clear" w:pos="8640"/>
        <w:tab w:val="right" w:pos="9648"/>
      </w:tabs>
      <w:rPr>
        <w:rFonts w:ascii="Univers" w:hAnsi="Univers"/>
        <w:sz w:val="24"/>
      </w:rPr>
    </w:pPr>
    <w:r>
      <w:rPr>
        <w:rFonts w:ascii="Univers" w:hAnsi="Univers"/>
        <w:sz w:val="24"/>
        <w:u w:val="single"/>
      </w:rPr>
      <w:tab/>
    </w:r>
    <w:r>
      <w:rPr>
        <w:rFonts w:ascii="Univers" w:hAnsi="Univers"/>
        <w:sz w:val="24"/>
        <w:u w:val="single"/>
      </w:rPr>
      <w:tab/>
    </w:r>
  </w:p>
  <w:p w14:paraId="777A8738" w14:textId="30F4A895" w:rsidR="00FD558E" w:rsidRDefault="00D93F6D">
    <w:pPr>
      <w:pStyle w:val="Footer"/>
      <w:tabs>
        <w:tab w:val="clear" w:pos="8640"/>
        <w:tab w:val="right" w:pos="9648"/>
      </w:tabs>
      <w:rPr>
        <w:rFonts w:ascii="Univers" w:hAnsi="Univers"/>
      </w:rPr>
    </w:pPr>
    <w:r>
      <w:rPr>
        <w:rFonts w:ascii="Univers" w:hAnsi="Univers"/>
      </w:rPr>
      <w:t xml:space="preserve">July 19, </w:t>
    </w:r>
    <w:r>
      <w:rPr>
        <w:rFonts w:ascii="Univers" w:hAnsi="Univers"/>
      </w:rPr>
      <w:t>2021</w:t>
    </w:r>
    <w:bookmarkStart w:id="1" w:name="_GoBack"/>
    <w:bookmarkEnd w:id="1"/>
    <w:r w:rsidR="004C14FF">
      <w:rPr>
        <w:rFonts w:ascii="Univers" w:hAnsi="Univers"/>
      </w:rPr>
      <w:t xml:space="preserve">                    </w:t>
    </w:r>
    <w:r w:rsidR="00E97822">
      <w:rPr>
        <w:rFonts w:ascii="Univers" w:hAnsi="Univers"/>
      </w:rPr>
      <w:tab/>
    </w:r>
    <w:r w:rsidR="00A72742">
      <w:rPr>
        <w:rFonts w:ascii="Univers" w:hAnsi="Univers"/>
      </w:rPr>
      <w:tab/>
    </w:r>
    <w:r w:rsidR="00FD558E">
      <w:rPr>
        <w:rFonts w:ascii="Univers" w:hAnsi="Univers"/>
      </w:rPr>
      <w:t>Agreement</w:t>
    </w:r>
  </w:p>
  <w:p w14:paraId="32A2741E" w14:textId="1839F7E1" w:rsidR="00FD558E" w:rsidRDefault="00F12987">
    <w:pPr>
      <w:pStyle w:val="Footer"/>
      <w:tabs>
        <w:tab w:val="clear" w:pos="4320"/>
        <w:tab w:val="clear" w:pos="8640"/>
        <w:tab w:val="center" w:pos="4860"/>
        <w:tab w:val="right" w:pos="9648"/>
      </w:tabs>
      <w:rPr>
        <w:rFonts w:ascii="Univers" w:hAnsi="Univers"/>
        <w:sz w:val="24"/>
      </w:rPr>
    </w:pPr>
    <w:r>
      <w:rPr>
        <w:rFonts w:ascii="Univers" w:hAnsi="Univers"/>
      </w:rPr>
      <w:t xml:space="preserve">Energy Savings </w:t>
    </w:r>
    <w:r w:rsidR="00D93F6D">
      <w:rPr>
        <w:rFonts w:ascii="Univers" w:hAnsi="Univers"/>
      </w:rPr>
      <w:t>BRIEF</w:t>
    </w:r>
    <w:r w:rsidR="004C14FF">
      <w:rPr>
        <w:rFonts w:ascii="Univers" w:hAnsi="Univers"/>
      </w:rPr>
      <w:t xml:space="preserve"> </w:t>
    </w:r>
    <w:r w:rsidR="00FD558E">
      <w:rPr>
        <w:rFonts w:ascii="Univers" w:hAnsi="Univers"/>
      </w:rPr>
      <w:t>DB:A</w:t>
    </w:r>
    <w:r w:rsidR="00FD558E">
      <w:rPr>
        <w:rFonts w:ascii="Univers" w:hAnsi="Univers"/>
      </w:rPr>
      <w:tab/>
    </w:r>
    <w:r w:rsidR="00E11F1B">
      <w:rPr>
        <w:rStyle w:val="PageNumber"/>
        <w:rFonts w:ascii="Univers" w:hAnsi="Univers"/>
      </w:rPr>
      <w:fldChar w:fldCharType="begin"/>
    </w:r>
    <w:r w:rsidR="00FD558E">
      <w:rPr>
        <w:rStyle w:val="PageNumber"/>
        <w:rFonts w:ascii="Univers" w:hAnsi="Univers"/>
      </w:rPr>
      <w:instrText xml:space="preserve"> PAGE </w:instrText>
    </w:r>
    <w:r w:rsidR="00E11F1B">
      <w:rPr>
        <w:rStyle w:val="PageNumber"/>
        <w:rFonts w:ascii="Univers" w:hAnsi="Univers"/>
      </w:rPr>
      <w:fldChar w:fldCharType="separate"/>
    </w:r>
    <w:r w:rsidR="00D93F6D">
      <w:rPr>
        <w:rStyle w:val="PageNumber"/>
        <w:rFonts w:ascii="Univers" w:hAnsi="Univers"/>
        <w:noProof/>
      </w:rPr>
      <w:t>1</w:t>
    </w:r>
    <w:r w:rsidR="00E11F1B">
      <w:rPr>
        <w:rStyle w:val="PageNumber"/>
        <w:rFonts w:ascii="Univers" w:hAnsi="Univers"/>
      </w:rPr>
      <w:fldChar w:fldCharType="end"/>
    </w:r>
    <w:r w:rsidR="00FD558E">
      <w:rPr>
        <w:rFonts w:ascii="Univers" w:hAnsi="Univers"/>
      </w:rPr>
      <w:tab/>
    </w:r>
    <w:r w:rsidR="00AD5F25">
      <w:rPr>
        <w:rFonts w:ascii="Univers" w:hAnsi="Univers"/>
        <w:sz w:val="24"/>
      </w:rPr>
      <w:tab/>
    </w:r>
    <w:r w:rsidR="00FD558E">
      <w:rPr>
        <w:rFonts w:ascii="Univers" w:hAnsi="Univers"/>
        <w:sz w:val="2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39BF6" w14:textId="77777777" w:rsidR="00D93F6D" w:rsidRDefault="00D93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C8CAF" w14:textId="77777777" w:rsidR="00012EA5" w:rsidRDefault="00012EA5">
      <w:r>
        <w:separator/>
      </w:r>
    </w:p>
  </w:footnote>
  <w:footnote w:type="continuationSeparator" w:id="0">
    <w:p w14:paraId="2737AB73" w14:textId="77777777" w:rsidR="00012EA5" w:rsidRDefault="0001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9C3A" w14:textId="77777777" w:rsidR="00D93F6D" w:rsidRDefault="00D93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4E03" w14:textId="77777777" w:rsidR="00FD558E" w:rsidRDefault="00FD558E">
    <w:pPr>
      <w:pStyle w:val="Header"/>
      <w:tabs>
        <w:tab w:val="clear" w:pos="4320"/>
        <w:tab w:val="clear" w:pos="8640"/>
        <w:tab w:val="right" w:pos="9648"/>
      </w:tabs>
      <w:ind w:right="-468"/>
      <w:rPr>
        <w:rFonts w:ascii="Univers" w:hAnsi="Univers"/>
      </w:rPr>
    </w:pPr>
    <w:r>
      <w:rPr>
        <w:rFonts w:ascii="Univers" w:hAnsi="Univers"/>
      </w:rPr>
      <w:t xml:space="preserve">Project Name: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sidR="00E11F1B">
      <w:rPr>
        <w:rFonts w:ascii="Univers" w:hAnsi="Univers"/>
      </w:rPr>
      <w:fldChar w:fldCharType="end"/>
    </w:r>
    <w:r>
      <w:rPr>
        <w:rFonts w:ascii="Univers" w:hAnsi="Univers"/>
      </w:rPr>
      <w:t xml:space="preserve"> </w:t>
    </w:r>
    <w:r>
      <w:rPr>
        <w:rFonts w:ascii="Univers" w:hAnsi="Univers"/>
      </w:rPr>
      <w:tab/>
      <w:t xml:space="preserve">Project No.: </w:t>
    </w:r>
    <w:r w:rsidR="00E11F1B">
      <w:rPr>
        <w:rFonts w:ascii="Univers" w:hAnsi="Univers"/>
      </w:rPr>
      <w:fldChar w:fldCharType="begin"/>
    </w:r>
    <w:r>
      <w:rPr>
        <w:rFonts w:ascii="Univers" w:hAnsi="Univers"/>
      </w:rPr>
      <w:instrText xml:space="preserve"> macrobutton nomacro </w:instrText>
    </w:r>
    <w:r>
      <w:rPr>
        <w:rFonts w:ascii="Univers" w:hAnsi="Univers"/>
        <w:highlight w:val="lightGray"/>
      </w:rPr>
      <w:instrText>{      }</w:instrText>
    </w:r>
    <w:r w:rsidR="00E11F1B">
      <w:rPr>
        <w:rFonts w:ascii="Univers" w:hAnsi="Univers"/>
      </w:rPr>
      <w:fldChar w:fldCharType="end"/>
    </w:r>
  </w:p>
  <w:p w14:paraId="35B2AEFE" w14:textId="77777777" w:rsidR="00FD558E" w:rsidRDefault="00FD558E">
    <w:pPr>
      <w:pStyle w:val="Header"/>
      <w:tabs>
        <w:tab w:val="clear" w:pos="4320"/>
        <w:tab w:val="clear" w:pos="8640"/>
      </w:tabs>
      <w:ind w:right="-468"/>
      <w:rPr>
        <w:sz w:val="24"/>
      </w:rPr>
    </w:pPr>
  </w:p>
  <w:p w14:paraId="22F02150" w14:textId="77777777" w:rsidR="00FD558E" w:rsidRDefault="00FD558E">
    <w:pPr>
      <w:pStyle w:val="Header"/>
      <w:tabs>
        <w:tab w:val="clear" w:pos="4320"/>
        <w:tab w:val="clear" w:pos="8640"/>
      </w:tabs>
      <w:rPr>
        <w:sz w:val="24"/>
      </w:rPr>
    </w:pPr>
  </w:p>
  <w:p w14:paraId="713AC823" w14:textId="77777777" w:rsidR="00FD558E" w:rsidRDefault="00FD55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B26D" w14:textId="77777777" w:rsidR="00D93F6D" w:rsidRDefault="00D93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BA8"/>
    <w:multiLevelType w:val="hybridMultilevel"/>
    <w:tmpl w:val="B088D7FE"/>
    <w:lvl w:ilvl="0" w:tplc="FFFFFFFF">
      <w:start w:val="1"/>
      <w:numFmt w:val="decimal"/>
      <w:lvlText w:val="%1."/>
      <w:lvlJc w:val="left"/>
      <w:pPr>
        <w:tabs>
          <w:tab w:val="num" w:pos="630"/>
        </w:tabs>
        <w:ind w:left="630" w:hanging="720"/>
      </w:pPr>
      <w:rPr>
        <w:rFonts w:hint="default"/>
      </w:rPr>
    </w:lvl>
    <w:lvl w:ilvl="1" w:tplc="FFFFFFFF" w:tentative="1">
      <w:start w:val="1"/>
      <w:numFmt w:val="lowerLetter"/>
      <w:lvlText w:val="%2."/>
      <w:lvlJc w:val="left"/>
      <w:pPr>
        <w:tabs>
          <w:tab w:val="num" w:pos="990"/>
        </w:tabs>
        <w:ind w:left="990" w:hanging="360"/>
      </w:p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abstractNum w:abstractNumId="1" w15:restartNumberingAfterBreak="0">
    <w:nsid w:val="0EAA3BBB"/>
    <w:multiLevelType w:val="multilevel"/>
    <w:tmpl w:val="704A4382"/>
    <w:lvl w:ilvl="0">
      <w:start w:val="10"/>
      <w:numFmt w:val="decimal"/>
      <w:lvlText w:val="%1"/>
      <w:lvlJc w:val="left"/>
      <w:pPr>
        <w:tabs>
          <w:tab w:val="num" w:pos="540"/>
        </w:tabs>
        <w:ind w:left="540" w:hanging="540"/>
      </w:pPr>
      <w:rPr>
        <w:rFonts w:hint="default"/>
      </w:rPr>
    </w:lvl>
    <w:lvl w:ilvl="1">
      <w:start w:val="10"/>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062292A"/>
    <w:multiLevelType w:val="multilevel"/>
    <w:tmpl w:val="E6E6A3EE"/>
    <w:lvl w:ilvl="0">
      <w:start w:val="10"/>
      <w:numFmt w:val="decimal"/>
      <w:lvlText w:val="%1"/>
      <w:lvlJc w:val="left"/>
      <w:pPr>
        <w:tabs>
          <w:tab w:val="num" w:pos="540"/>
        </w:tabs>
        <w:ind w:left="540" w:hanging="540"/>
      </w:pPr>
      <w:rPr>
        <w:rFonts w:hint="default"/>
      </w:rPr>
    </w:lvl>
    <w:lvl w:ilvl="1">
      <w:start w:val="10"/>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9260C08"/>
    <w:multiLevelType w:val="hybridMultilevel"/>
    <w:tmpl w:val="E4BA4A56"/>
    <w:lvl w:ilvl="0" w:tplc="D2A21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36EEB"/>
    <w:multiLevelType w:val="multilevel"/>
    <w:tmpl w:val="FEE2BDFC"/>
    <w:lvl w:ilvl="0">
      <w:start w:val="10"/>
      <w:numFmt w:val="decimal"/>
      <w:lvlText w:val="%1."/>
      <w:lvlJc w:val="left"/>
      <w:pPr>
        <w:tabs>
          <w:tab w:val="num" w:pos="1080"/>
        </w:tabs>
        <w:ind w:left="1080" w:hanging="1080"/>
      </w:pPr>
      <w:rPr>
        <w:rFonts w:hint="default"/>
      </w:rPr>
    </w:lvl>
    <w:lvl w:ilvl="1">
      <w:start w:val="6"/>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D84801"/>
    <w:multiLevelType w:val="singleLevel"/>
    <w:tmpl w:val="06286FA2"/>
    <w:lvl w:ilvl="0">
      <w:start w:val="10"/>
      <w:numFmt w:val="lowerLetter"/>
      <w:lvlText w:val="%1."/>
      <w:lvlJc w:val="left"/>
      <w:pPr>
        <w:tabs>
          <w:tab w:val="num" w:pos="360"/>
        </w:tabs>
        <w:ind w:left="360" w:hanging="360"/>
      </w:pPr>
      <w:rPr>
        <w:rFonts w:hint="default"/>
      </w:rPr>
    </w:lvl>
  </w:abstractNum>
  <w:abstractNum w:abstractNumId="7" w15:restartNumberingAfterBreak="0">
    <w:nsid w:val="6FD337CE"/>
    <w:multiLevelType w:val="hybridMultilevel"/>
    <w:tmpl w:val="06BCB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8"/>
  </w:num>
  <w:num w:numId="8">
    <w:abstractNumId w:val="7"/>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Cimo">
    <w15:presenceInfo w15:providerId="AD" w15:userId="S-1-5-21-1801674531-1757981266-2146972089-77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0Nba0sDA2MjM1MzZX0lEKTi0uzszPAykwrAUAGTAhBCwAAAA="/>
  </w:docVars>
  <w:rsids>
    <w:rsidRoot w:val="00944D80"/>
    <w:rsid w:val="00012EA5"/>
    <w:rsid w:val="00025A77"/>
    <w:rsid w:val="0003082C"/>
    <w:rsid w:val="000328D1"/>
    <w:rsid w:val="00041E20"/>
    <w:rsid w:val="000509F6"/>
    <w:rsid w:val="000525F3"/>
    <w:rsid w:val="00062D21"/>
    <w:rsid w:val="00066D7D"/>
    <w:rsid w:val="00077CC4"/>
    <w:rsid w:val="000846F0"/>
    <w:rsid w:val="000D7EA4"/>
    <w:rsid w:val="000D7F13"/>
    <w:rsid w:val="000F0C1A"/>
    <w:rsid w:val="0010140A"/>
    <w:rsid w:val="00105FEC"/>
    <w:rsid w:val="001111A5"/>
    <w:rsid w:val="001268C2"/>
    <w:rsid w:val="00126B86"/>
    <w:rsid w:val="00142B05"/>
    <w:rsid w:val="00161C11"/>
    <w:rsid w:val="001658E9"/>
    <w:rsid w:val="0017573D"/>
    <w:rsid w:val="00186C76"/>
    <w:rsid w:val="001B29FB"/>
    <w:rsid w:val="001D1756"/>
    <w:rsid w:val="001D247A"/>
    <w:rsid w:val="002069C7"/>
    <w:rsid w:val="002116FB"/>
    <w:rsid w:val="002241F2"/>
    <w:rsid w:val="00244472"/>
    <w:rsid w:val="00272FF0"/>
    <w:rsid w:val="002929A3"/>
    <w:rsid w:val="00293F2E"/>
    <w:rsid w:val="002A1130"/>
    <w:rsid w:val="002A1F6F"/>
    <w:rsid w:val="002B0D0F"/>
    <w:rsid w:val="002D605F"/>
    <w:rsid w:val="002F5083"/>
    <w:rsid w:val="00305294"/>
    <w:rsid w:val="00314E11"/>
    <w:rsid w:val="00344FC1"/>
    <w:rsid w:val="003547FA"/>
    <w:rsid w:val="003602E8"/>
    <w:rsid w:val="00383D41"/>
    <w:rsid w:val="00386CFC"/>
    <w:rsid w:val="003A7371"/>
    <w:rsid w:val="003B1F53"/>
    <w:rsid w:val="003D582A"/>
    <w:rsid w:val="003E26CA"/>
    <w:rsid w:val="003E3F92"/>
    <w:rsid w:val="003E48DD"/>
    <w:rsid w:val="0042504A"/>
    <w:rsid w:val="00482BEB"/>
    <w:rsid w:val="0048344E"/>
    <w:rsid w:val="00493853"/>
    <w:rsid w:val="004C14FF"/>
    <w:rsid w:val="004C526B"/>
    <w:rsid w:val="004D3089"/>
    <w:rsid w:val="004F61E4"/>
    <w:rsid w:val="005059E0"/>
    <w:rsid w:val="00522226"/>
    <w:rsid w:val="00537FC7"/>
    <w:rsid w:val="00546B4F"/>
    <w:rsid w:val="00581281"/>
    <w:rsid w:val="005A41CF"/>
    <w:rsid w:val="005C044C"/>
    <w:rsid w:val="005E0030"/>
    <w:rsid w:val="006159CB"/>
    <w:rsid w:val="00642DFE"/>
    <w:rsid w:val="00654A08"/>
    <w:rsid w:val="00661033"/>
    <w:rsid w:val="006613C2"/>
    <w:rsid w:val="00664063"/>
    <w:rsid w:val="00667B9C"/>
    <w:rsid w:val="006721DE"/>
    <w:rsid w:val="006729E8"/>
    <w:rsid w:val="00680CB6"/>
    <w:rsid w:val="00696AF0"/>
    <w:rsid w:val="006B15A0"/>
    <w:rsid w:val="006C6F19"/>
    <w:rsid w:val="006C6FBB"/>
    <w:rsid w:val="006F6BAB"/>
    <w:rsid w:val="00702A7E"/>
    <w:rsid w:val="00720CA5"/>
    <w:rsid w:val="00730020"/>
    <w:rsid w:val="00730842"/>
    <w:rsid w:val="0075026D"/>
    <w:rsid w:val="00766B31"/>
    <w:rsid w:val="00795345"/>
    <w:rsid w:val="007A0428"/>
    <w:rsid w:val="007A2681"/>
    <w:rsid w:val="007B08EB"/>
    <w:rsid w:val="007C095C"/>
    <w:rsid w:val="007D7604"/>
    <w:rsid w:val="007D7BD4"/>
    <w:rsid w:val="007E3CAF"/>
    <w:rsid w:val="00800D62"/>
    <w:rsid w:val="008143C2"/>
    <w:rsid w:val="008165CC"/>
    <w:rsid w:val="0082714F"/>
    <w:rsid w:val="00832A50"/>
    <w:rsid w:val="008471FE"/>
    <w:rsid w:val="00862D3E"/>
    <w:rsid w:val="008C6329"/>
    <w:rsid w:val="008D5218"/>
    <w:rsid w:val="008D7C1A"/>
    <w:rsid w:val="0090331A"/>
    <w:rsid w:val="00915E31"/>
    <w:rsid w:val="009432E9"/>
    <w:rsid w:val="00943C4C"/>
    <w:rsid w:val="00944D80"/>
    <w:rsid w:val="0096488E"/>
    <w:rsid w:val="009773D1"/>
    <w:rsid w:val="00980434"/>
    <w:rsid w:val="0099430A"/>
    <w:rsid w:val="009C0CC5"/>
    <w:rsid w:val="009D2638"/>
    <w:rsid w:val="009E5A3F"/>
    <w:rsid w:val="00A26ED8"/>
    <w:rsid w:val="00A36773"/>
    <w:rsid w:val="00A37D44"/>
    <w:rsid w:val="00A426BF"/>
    <w:rsid w:val="00A43DB1"/>
    <w:rsid w:val="00A530F9"/>
    <w:rsid w:val="00A72742"/>
    <w:rsid w:val="00A822F0"/>
    <w:rsid w:val="00AA3454"/>
    <w:rsid w:val="00AB2C01"/>
    <w:rsid w:val="00AC0699"/>
    <w:rsid w:val="00AC256A"/>
    <w:rsid w:val="00AD5F25"/>
    <w:rsid w:val="00AE1A11"/>
    <w:rsid w:val="00AF0513"/>
    <w:rsid w:val="00B008E9"/>
    <w:rsid w:val="00B027BB"/>
    <w:rsid w:val="00B458C0"/>
    <w:rsid w:val="00B51BA8"/>
    <w:rsid w:val="00B8265E"/>
    <w:rsid w:val="00B943DE"/>
    <w:rsid w:val="00BA34D7"/>
    <w:rsid w:val="00BA487B"/>
    <w:rsid w:val="00BA782B"/>
    <w:rsid w:val="00BC4A8A"/>
    <w:rsid w:val="00BF1153"/>
    <w:rsid w:val="00BF4047"/>
    <w:rsid w:val="00BF54DC"/>
    <w:rsid w:val="00BF59B6"/>
    <w:rsid w:val="00C00DCB"/>
    <w:rsid w:val="00C24353"/>
    <w:rsid w:val="00C2593C"/>
    <w:rsid w:val="00C4083C"/>
    <w:rsid w:val="00C44D97"/>
    <w:rsid w:val="00C67C44"/>
    <w:rsid w:val="00C67CD9"/>
    <w:rsid w:val="00C72986"/>
    <w:rsid w:val="00C84F54"/>
    <w:rsid w:val="00C93BB2"/>
    <w:rsid w:val="00CB46D7"/>
    <w:rsid w:val="00CB62D8"/>
    <w:rsid w:val="00CC0C52"/>
    <w:rsid w:val="00CD0BE7"/>
    <w:rsid w:val="00CD6353"/>
    <w:rsid w:val="00CF7B79"/>
    <w:rsid w:val="00D001E8"/>
    <w:rsid w:val="00D1478D"/>
    <w:rsid w:val="00D204F3"/>
    <w:rsid w:val="00D2471A"/>
    <w:rsid w:val="00D262A8"/>
    <w:rsid w:val="00D3153F"/>
    <w:rsid w:val="00D34CF1"/>
    <w:rsid w:val="00D51B34"/>
    <w:rsid w:val="00D52942"/>
    <w:rsid w:val="00D66528"/>
    <w:rsid w:val="00D713C4"/>
    <w:rsid w:val="00D72151"/>
    <w:rsid w:val="00D8160F"/>
    <w:rsid w:val="00D93F6D"/>
    <w:rsid w:val="00D944E7"/>
    <w:rsid w:val="00DB2047"/>
    <w:rsid w:val="00DC6786"/>
    <w:rsid w:val="00DD31A3"/>
    <w:rsid w:val="00DD5FFB"/>
    <w:rsid w:val="00DD7803"/>
    <w:rsid w:val="00DF48B9"/>
    <w:rsid w:val="00DF5ECB"/>
    <w:rsid w:val="00E009DD"/>
    <w:rsid w:val="00E030F4"/>
    <w:rsid w:val="00E11F1B"/>
    <w:rsid w:val="00E22E4E"/>
    <w:rsid w:val="00E2404B"/>
    <w:rsid w:val="00E30D7E"/>
    <w:rsid w:val="00E36C7B"/>
    <w:rsid w:val="00E36DB0"/>
    <w:rsid w:val="00E5156A"/>
    <w:rsid w:val="00E51B4D"/>
    <w:rsid w:val="00E61C3F"/>
    <w:rsid w:val="00E65776"/>
    <w:rsid w:val="00E879E4"/>
    <w:rsid w:val="00E93AC7"/>
    <w:rsid w:val="00E97822"/>
    <w:rsid w:val="00EB64B2"/>
    <w:rsid w:val="00EC7231"/>
    <w:rsid w:val="00ED6CC6"/>
    <w:rsid w:val="00EE652D"/>
    <w:rsid w:val="00EE7C47"/>
    <w:rsid w:val="00F1077E"/>
    <w:rsid w:val="00F11EC2"/>
    <w:rsid w:val="00F12987"/>
    <w:rsid w:val="00F14809"/>
    <w:rsid w:val="00F22509"/>
    <w:rsid w:val="00F33EA8"/>
    <w:rsid w:val="00F51DAE"/>
    <w:rsid w:val="00F54ECF"/>
    <w:rsid w:val="00F62198"/>
    <w:rsid w:val="00F77333"/>
    <w:rsid w:val="00F81AD0"/>
    <w:rsid w:val="00F850CD"/>
    <w:rsid w:val="00F874D4"/>
    <w:rsid w:val="00F92496"/>
    <w:rsid w:val="00F97FAA"/>
    <w:rsid w:val="00FC639B"/>
    <w:rsid w:val="00FC6BC2"/>
    <w:rsid w:val="00FD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60581"/>
  <w15:docId w15:val="{901641D8-3FA0-42CE-95E4-6A8FAD0D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083"/>
    <w:rPr>
      <w:snapToGrid w:val="0"/>
    </w:rPr>
  </w:style>
  <w:style w:type="paragraph" w:styleId="Heading1">
    <w:name w:val="heading 1"/>
    <w:basedOn w:val="Normal"/>
    <w:next w:val="Normal"/>
    <w:qFormat/>
    <w:rsid w:val="002F5083"/>
    <w:pPr>
      <w:keepNext/>
      <w:tabs>
        <w:tab w:val="left" w:pos="-360"/>
        <w:tab w:val="left" w:pos="1"/>
        <w:tab w:val="left" w:pos="504"/>
        <w:tab w:val="left" w:pos="936"/>
        <w:tab w:val="left" w:pos="1326"/>
        <w:tab w:val="left" w:pos="5760"/>
        <w:tab w:val="right" w:pos="8568"/>
        <w:tab w:val="right" w:leader="dot" w:pos="9000"/>
      </w:tabs>
      <w:jc w:val="both"/>
      <w:outlineLvl w:val="0"/>
    </w:pPr>
    <w:rPr>
      <w:rFonts w:ascii="BSN Swiss Roman 10pt" w:hAnsi="BSN Swiss Roman 10pt"/>
      <w:b/>
      <w:u w:val="single"/>
    </w:rPr>
  </w:style>
  <w:style w:type="paragraph" w:styleId="Heading2">
    <w:name w:val="heading 2"/>
    <w:basedOn w:val="Normal"/>
    <w:next w:val="Normal"/>
    <w:qFormat/>
    <w:rsid w:val="002F5083"/>
    <w:pPr>
      <w:keepNext/>
      <w:tabs>
        <w:tab w:val="left" w:pos="-360"/>
        <w:tab w:val="left" w:pos="1"/>
        <w:tab w:val="left" w:pos="504"/>
        <w:tab w:val="left" w:pos="936"/>
        <w:tab w:val="left" w:pos="1326"/>
        <w:tab w:val="left" w:pos="5760"/>
        <w:tab w:val="right" w:pos="8568"/>
        <w:tab w:val="right" w:leader="dot" w:pos="9000"/>
      </w:tabs>
      <w:jc w:val="both"/>
      <w:outlineLvl w:val="1"/>
    </w:pPr>
    <w:rPr>
      <w:b/>
      <w:sz w:val="24"/>
      <w:u w:val="single"/>
    </w:rPr>
  </w:style>
  <w:style w:type="paragraph" w:styleId="Heading3">
    <w:name w:val="heading 3"/>
    <w:basedOn w:val="Normal"/>
    <w:next w:val="Normal"/>
    <w:qFormat/>
    <w:rsid w:val="002F5083"/>
    <w:pPr>
      <w:keepNext/>
      <w:tabs>
        <w:tab w:val="left" w:pos="-360"/>
        <w:tab w:val="left" w:pos="1"/>
        <w:tab w:val="left" w:pos="504"/>
        <w:tab w:val="left" w:pos="936"/>
        <w:tab w:val="left" w:pos="1326"/>
        <w:tab w:val="left" w:pos="5760"/>
        <w:tab w:val="right" w:pos="8568"/>
        <w:tab w:val="right" w:leader="dot" w:pos="9000"/>
      </w:tabs>
      <w:jc w:val="both"/>
      <w:outlineLvl w:val="2"/>
    </w:pPr>
  </w:style>
  <w:style w:type="paragraph" w:styleId="Heading4">
    <w:name w:val="heading 4"/>
    <w:basedOn w:val="Normal"/>
    <w:next w:val="Normal"/>
    <w:qFormat/>
    <w:rsid w:val="002F5083"/>
    <w:pPr>
      <w:keepNext/>
      <w:jc w:val="center"/>
      <w:outlineLvl w:val="3"/>
    </w:pPr>
    <w:rPr>
      <w:rFonts w:ascii="Univers" w:hAnsi="Univers"/>
    </w:rPr>
  </w:style>
  <w:style w:type="paragraph" w:styleId="Heading5">
    <w:name w:val="heading 5"/>
    <w:basedOn w:val="Normal"/>
    <w:next w:val="Normal"/>
    <w:qFormat/>
    <w:rsid w:val="002F5083"/>
    <w:pPr>
      <w:keepNext/>
      <w:keepLines/>
      <w:outlineLvl w:val="4"/>
    </w:pPr>
    <w:rPr>
      <w:rFonts w:ascii="Univers" w:hAnsi="Univers"/>
      <w:u w:val="single"/>
    </w:rPr>
  </w:style>
  <w:style w:type="paragraph" w:styleId="Heading6">
    <w:name w:val="heading 6"/>
    <w:basedOn w:val="Normal"/>
    <w:next w:val="Normal"/>
    <w:qFormat/>
    <w:rsid w:val="002F5083"/>
    <w:pPr>
      <w:keepNext/>
      <w:outlineLvl w:val="5"/>
    </w:pPr>
    <w:rPr>
      <w:rFonts w:ascii="Univers" w:hAnsi="Univers"/>
      <w:u w:val="single"/>
    </w:rPr>
  </w:style>
  <w:style w:type="paragraph" w:styleId="Heading7">
    <w:name w:val="heading 7"/>
    <w:basedOn w:val="Normal"/>
    <w:next w:val="Normal"/>
    <w:qFormat/>
    <w:rsid w:val="002F5083"/>
    <w:pPr>
      <w:keepNext/>
      <w:outlineLvl w:val="6"/>
    </w:pPr>
    <w:rPr>
      <w:rFonts w:ascii="Univers" w:hAnsi="Univers"/>
    </w:rPr>
  </w:style>
  <w:style w:type="paragraph" w:styleId="Heading8">
    <w:name w:val="heading 8"/>
    <w:basedOn w:val="Normal"/>
    <w:next w:val="Normal"/>
    <w:qFormat/>
    <w:rsid w:val="002F5083"/>
    <w:pPr>
      <w:keepNext/>
      <w:keepLines/>
      <w:outlineLvl w:val="7"/>
    </w:pPr>
    <w:rPr>
      <w:rFonts w:ascii="Univers" w:hAnsi="Univers"/>
      <w:u w:val="single"/>
    </w:rPr>
  </w:style>
  <w:style w:type="paragraph" w:styleId="Heading9">
    <w:name w:val="heading 9"/>
    <w:basedOn w:val="Normal"/>
    <w:next w:val="Normal"/>
    <w:qFormat/>
    <w:rsid w:val="002F5083"/>
    <w:pPr>
      <w:keepNext/>
      <w:outlineLvl w:val="8"/>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2F5083"/>
    <w:rPr>
      <w:rFonts w:ascii="Comic Sans MS" w:hAnsi="Comic Sans MS"/>
      <w:snapToGrid w:val="0"/>
    </w:rPr>
  </w:style>
  <w:style w:type="character" w:customStyle="1" w:styleId="LFFormat">
    <w:name w:val="LF Format"/>
    <w:basedOn w:val="DefaultParagraphFont"/>
    <w:rsid w:val="002F5083"/>
    <w:rPr>
      <w:rFonts w:ascii="BSN Swiss Roman 10pt" w:hAnsi="BSN Swiss Roman 10pt"/>
    </w:rPr>
  </w:style>
  <w:style w:type="character" w:customStyle="1" w:styleId="12SB">
    <w:name w:val="12SB"/>
    <w:basedOn w:val="DefaultParagraphFont"/>
    <w:rsid w:val="002F5083"/>
    <w:rPr>
      <w:rFonts w:ascii="BSN Swiss" w:hAnsi="BSN Swiss"/>
      <w:b/>
      <w:sz w:val="24"/>
    </w:rPr>
  </w:style>
  <w:style w:type="character" w:customStyle="1" w:styleId="Quotes">
    <w:name w:val="Quotes"/>
    <w:basedOn w:val="DefaultParagraphFont"/>
    <w:rsid w:val="002F5083"/>
    <w:rPr>
      <w:rFonts w:ascii="BSN Swiss Roman 10pt" w:hAnsi="BSN Swiss Roman 10pt"/>
    </w:rPr>
  </w:style>
  <w:style w:type="character" w:customStyle="1" w:styleId="Pointer">
    <w:name w:val="Pointer"/>
    <w:basedOn w:val="DefaultParagraphFont"/>
    <w:rsid w:val="002F5083"/>
    <w:rPr>
      <w:b/>
      <w:sz w:val="32"/>
    </w:rPr>
  </w:style>
  <w:style w:type="character" w:customStyle="1" w:styleId="BoldItal">
    <w:name w:val="Bold/Ital"/>
    <w:basedOn w:val="DefaultParagraphFont"/>
    <w:rsid w:val="002F5083"/>
    <w:rPr>
      <w:rFonts w:ascii="BSN Swiss Roman 10pt" w:hAnsi="BSN Swiss Roman 10pt"/>
      <w:b/>
    </w:rPr>
  </w:style>
  <w:style w:type="character" w:customStyle="1" w:styleId="12SBI">
    <w:name w:val="12SBI"/>
    <w:basedOn w:val="DefaultParagraphFont"/>
    <w:rsid w:val="002F5083"/>
    <w:rPr>
      <w:rFonts w:ascii="Arial" w:hAnsi="Arial"/>
      <w:b/>
      <w:i/>
      <w:sz w:val="24"/>
    </w:rPr>
  </w:style>
  <w:style w:type="character" w:customStyle="1" w:styleId="DUSC">
    <w:name w:val="DUSC"/>
    <w:basedOn w:val="DefaultParagraphFont"/>
    <w:rsid w:val="002F5083"/>
    <w:rPr>
      <w:rFonts w:ascii="BSN Swiss Roman 10pt" w:hAnsi="BSN Swiss Roman 10pt"/>
      <w:b/>
      <w:i/>
    </w:rPr>
  </w:style>
  <w:style w:type="character" w:customStyle="1" w:styleId="Registered">
    <w:name w:val="Registered"/>
    <w:basedOn w:val="DefaultParagraphFont"/>
    <w:rsid w:val="002F5083"/>
    <w:rPr>
      <w:rFonts w:ascii="BSN Swiss Roman 10pt" w:hAnsi="BSN Swiss Roman 10pt"/>
      <w:b/>
      <w:i/>
    </w:rPr>
  </w:style>
  <w:style w:type="character" w:customStyle="1" w:styleId="RDListForm">
    <w:name w:val="RDList Form"/>
    <w:basedOn w:val="DefaultParagraphFont"/>
    <w:rsid w:val="002F5083"/>
    <w:rPr>
      <w:rFonts w:ascii="BSN Swiss Roman 10pt" w:hAnsi="BSN Swiss Roman 10pt"/>
    </w:rPr>
  </w:style>
  <w:style w:type="character" w:customStyle="1" w:styleId="ToCFormat">
    <w:name w:val="ToC Format"/>
    <w:basedOn w:val="DefaultParagraphFont"/>
    <w:rsid w:val="002F5083"/>
    <w:rPr>
      <w:rFonts w:ascii="BSN Swiss Roman 10pt" w:hAnsi="BSN Swiss Roman 10pt"/>
    </w:rPr>
  </w:style>
  <w:style w:type="paragraph" w:styleId="BodyText">
    <w:name w:val="Body Text"/>
    <w:basedOn w:val="Normal"/>
    <w:rsid w:val="002F5083"/>
    <w:pPr>
      <w:tabs>
        <w:tab w:val="left" w:pos="-360"/>
        <w:tab w:val="left" w:pos="1"/>
        <w:tab w:val="left" w:pos="504"/>
        <w:tab w:val="left" w:pos="936"/>
        <w:tab w:val="left" w:pos="1326"/>
        <w:tab w:val="left" w:pos="5760"/>
        <w:tab w:val="right" w:pos="8568"/>
        <w:tab w:val="right" w:leader="dot" w:pos="9000"/>
      </w:tabs>
      <w:spacing w:after="240"/>
      <w:jc w:val="both"/>
    </w:pPr>
    <w:rPr>
      <w:rFonts w:ascii="BSN Swiss Roman 10pt" w:hAnsi="BSN Swiss Roman 10pt"/>
    </w:rPr>
  </w:style>
  <w:style w:type="paragraph" w:styleId="BodyTextIndent">
    <w:name w:val="Body Text Indent"/>
    <w:basedOn w:val="Normal"/>
    <w:rsid w:val="002F5083"/>
    <w:pPr>
      <w:tabs>
        <w:tab w:val="left" w:pos="-360"/>
        <w:tab w:val="left" w:pos="1"/>
        <w:tab w:val="left" w:pos="504"/>
        <w:tab w:val="left" w:pos="936"/>
        <w:tab w:val="left" w:pos="1326"/>
        <w:tab w:val="left" w:pos="5760"/>
        <w:tab w:val="right" w:pos="8568"/>
        <w:tab w:val="right" w:leader="dot" w:pos="9000"/>
      </w:tabs>
      <w:jc w:val="both"/>
    </w:pPr>
    <w:rPr>
      <w:rFonts w:ascii="BSN Swiss Roman 10pt" w:hAnsi="BSN Swiss Roman 10pt"/>
    </w:rPr>
  </w:style>
  <w:style w:type="paragraph" w:styleId="Header">
    <w:name w:val="header"/>
    <w:basedOn w:val="Normal"/>
    <w:rsid w:val="002F5083"/>
    <w:pPr>
      <w:tabs>
        <w:tab w:val="center" w:pos="4320"/>
        <w:tab w:val="right" w:pos="8640"/>
      </w:tabs>
    </w:pPr>
  </w:style>
  <w:style w:type="paragraph" w:styleId="Footer">
    <w:name w:val="footer"/>
    <w:basedOn w:val="Normal"/>
    <w:rsid w:val="002F5083"/>
    <w:pPr>
      <w:tabs>
        <w:tab w:val="center" w:pos="4320"/>
        <w:tab w:val="right" w:pos="8640"/>
      </w:tabs>
    </w:pPr>
  </w:style>
  <w:style w:type="character" w:styleId="PageNumber">
    <w:name w:val="page number"/>
    <w:basedOn w:val="DefaultParagraphFont"/>
    <w:rsid w:val="002F5083"/>
  </w:style>
  <w:style w:type="paragraph" w:customStyle="1" w:styleId="PreADFormat">
    <w:name w:val="PreAD Format"/>
    <w:rsid w:val="002F5083"/>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paragraph" w:styleId="BodyTextIndent2">
    <w:name w:val="Body Text Indent 2"/>
    <w:basedOn w:val="Normal"/>
    <w:rsid w:val="002F5083"/>
    <w:pPr>
      <w:ind w:left="1440" w:hanging="1080"/>
    </w:pPr>
    <w:rPr>
      <w:sz w:val="24"/>
    </w:rPr>
  </w:style>
  <w:style w:type="paragraph" w:styleId="DocumentMap">
    <w:name w:val="Document Map"/>
    <w:basedOn w:val="Normal"/>
    <w:semiHidden/>
    <w:rsid w:val="002F5083"/>
    <w:pPr>
      <w:shd w:val="clear" w:color="auto" w:fill="000080"/>
    </w:pPr>
    <w:rPr>
      <w:rFonts w:ascii="Tahoma" w:hAnsi="Tahoma"/>
    </w:rPr>
  </w:style>
  <w:style w:type="paragraph" w:customStyle="1" w:styleId="Default">
    <w:name w:val="Default"/>
    <w:rsid w:val="002F5083"/>
    <w:pPr>
      <w:autoSpaceDE w:val="0"/>
      <w:autoSpaceDN w:val="0"/>
      <w:adjustRightInd w:val="0"/>
    </w:pPr>
    <w:rPr>
      <w:rFonts w:ascii="Arial" w:hAnsi="Arial" w:cs="Arial"/>
    </w:rPr>
  </w:style>
  <w:style w:type="paragraph" w:styleId="BalloonText">
    <w:name w:val="Balloon Text"/>
    <w:basedOn w:val="Normal"/>
    <w:semiHidden/>
    <w:rsid w:val="009E5A3F"/>
    <w:rPr>
      <w:rFonts w:ascii="Tahoma" w:hAnsi="Tahoma" w:cs="Tahoma"/>
      <w:sz w:val="16"/>
      <w:szCs w:val="16"/>
    </w:rPr>
  </w:style>
  <w:style w:type="character" w:styleId="CommentReference">
    <w:name w:val="annotation reference"/>
    <w:basedOn w:val="DefaultParagraphFont"/>
    <w:semiHidden/>
    <w:rsid w:val="00B027BB"/>
    <w:rPr>
      <w:sz w:val="16"/>
      <w:szCs w:val="16"/>
    </w:rPr>
  </w:style>
  <w:style w:type="paragraph" w:styleId="CommentText">
    <w:name w:val="annotation text"/>
    <w:basedOn w:val="Normal"/>
    <w:semiHidden/>
    <w:rsid w:val="00B027BB"/>
  </w:style>
  <w:style w:type="paragraph" w:styleId="CommentSubject">
    <w:name w:val="annotation subject"/>
    <w:basedOn w:val="CommentText"/>
    <w:next w:val="CommentText"/>
    <w:semiHidden/>
    <w:rsid w:val="00B027BB"/>
    <w:rPr>
      <w:b/>
      <w:bCs/>
    </w:rPr>
  </w:style>
  <w:style w:type="table" w:styleId="TableGrid">
    <w:name w:val="Table Grid"/>
    <w:basedOn w:val="TableNormal"/>
    <w:rsid w:val="0096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C44D97"/>
    <w:pPr>
      <w:ind w:left="360" w:hanging="360"/>
    </w:pPr>
    <w:rPr>
      <w:rFonts w:ascii="Univers" w:hAnsi="Univers"/>
      <w:snapToGrid/>
    </w:rPr>
  </w:style>
  <w:style w:type="paragraph" w:styleId="Revision">
    <w:name w:val="Revision"/>
    <w:hidden/>
    <w:uiPriority w:val="99"/>
    <w:semiHidden/>
    <w:rsid w:val="004C14FF"/>
    <w:rPr>
      <w:snapToGrid w:val="0"/>
    </w:rPr>
  </w:style>
  <w:style w:type="paragraph" w:styleId="ListParagraph">
    <w:name w:val="List Paragraph"/>
    <w:basedOn w:val="Normal"/>
    <w:uiPriority w:val="34"/>
    <w:qFormat/>
    <w:rsid w:val="003E3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BC00-8A33-4B9F-9E26-477AD0CA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AGREEMENT</vt:lpstr>
    </vt:vector>
  </TitlesOfParts>
  <Company>UCOP</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kpotter</dc:creator>
  <cp:keywords/>
  <dc:description/>
  <cp:lastModifiedBy>Anthony Cimo</cp:lastModifiedBy>
  <cp:revision>3</cp:revision>
  <cp:lastPrinted>2006-08-29T21:39:00Z</cp:lastPrinted>
  <dcterms:created xsi:type="dcterms:W3CDTF">2021-07-17T00:06:00Z</dcterms:created>
  <dcterms:modified xsi:type="dcterms:W3CDTF">2021-07-19T20:29:00Z</dcterms:modified>
</cp:coreProperties>
</file>