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C61AC" w14:textId="77777777" w:rsidR="00DB6E4C" w:rsidRPr="00C0151F" w:rsidRDefault="00DB6E4C" w:rsidP="00DB6E4C">
      <w:pPr>
        <w:pStyle w:val="Heading2"/>
        <w:ind w:firstLine="0"/>
        <w:jc w:val="left"/>
        <w:rPr>
          <w:b/>
        </w:rPr>
      </w:pPr>
      <w:r w:rsidRPr="00C0151F">
        <w:rPr>
          <w:b/>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170"/>
        <w:gridCol w:w="360"/>
        <w:gridCol w:w="1620"/>
        <w:gridCol w:w="360"/>
        <w:gridCol w:w="1368"/>
      </w:tblGrid>
      <w:tr w:rsidR="00DB6E4C" w14:paraId="46BD4F99" w14:textId="77777777" w:rsidTr="00DD0C1C">
        <w:tc>
          <w:tcPr>
            <w:tcW w:w="4968" w:type="dxa"/>
            <w:gridSpan w:val="3"/>
            <w:tcBorders>
              <w:top w:val="nil"/>
              <w:left w:val="nil"/>
              <w:bottom w:val="nil"/>
              <w:right w:val="nil"/>
            </w:tcBorders>
          </w:tcPr>
          <w:p w14:paraId="046BD409" w14:textId="77777777" w:rsidR="00DB6E4C" w:rsidRPr="00C0151F" w:rsidRDefault="00DB6E4C" w:rsidP="007D18B4">
            <w:pPr>
              <w:rPr>
                <w:rFonts w:ascii="Arial" w:hAnsi="Arial" w:cs="Arial"/>
                <w:b/>
              </w:rPr>
            </w:pPr>
            <w:r w:rsidRPr="00C0151F">
              <w:rPr>
                <w:rFonts w:ascii="Arial" w:hAnsi="Arial" w:cs="Arial"/>
                <w:b/>
                <w:bCs/>
                <w:sz w:val="18"/>
                <w:szCs w:val="18"/>
              </w:rPr>
              <w:t xml:space="preserve">SELF-CERTIFICATION </w:t>
            </w: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37B21ADD" w14:textId="77777777" w:rsidR="00DB6E4C" w:rsidRPr="0090032A" w:rsidRDefault="00DB6E4C" w:rsidP="00DD0C1C">
            <w:pPr>
              <w:rPr>
                <w:rFonts w:ascii="Arial" w:hAnsi="Arial" w:cs="Arial"/>
                <w:sz w:val="20"/>
              </w:rPr>
            </w:pPr>
            <w:r w:rsidRPr="0090032A">
              <w:rPr>
                <w:rFonts w:ascii="Arial" w:hAnsi="Arial" w:cs="Arial"/>
                <w:sz w:val="20"/>
              </w:rPr>
              <w:t>APPROVED DOCUMENT – This document is approved by the Office of the President and Office of the General Counsel for use by the Facility.</w:t>
            </w:r>
          </w:p>
        </w:tc>
      </w:tr>
      <w:tr w:rsidR="00DB6E4C" w14:paraId="1BA26673" w14:textId="77777777" w:rsidTr="00DD0C1C">
        <w:tc>
          <w:tcPr>
            <w:tcW w:w="4968" w:type="dxa"/>
            <w:gridSpan w:val="3"/>
            <w:tcBorders>
              <w:top w:val="nil"/>
              <w:left w:val="nil"/>
              <w:bottom w:val="nil"/>
              <w:right w:val="nil"/>
            </w:tcBorders>
          </w:tcPr>
          <w:p w14:paraId="67A38D13" w14:textId="77777777" w:rsidR="00DB6E4C" w:rsidRDefault="00DB6E4C" w:rsidP="007D18B4">
            <w:pPr>
              <w:rPr>
                <w:rFonts w:ascii="Arial" w:hAnsi="Arial" w:cs="Arial"/>
                <w:b/>
              </w:rPr>
            </w:pPr>
          </w:p>
        </w:tc>
        <w:tc>
          <w:tcPr>
            <w:tcW w:w="4878" w:type="dxa"/>
            <w:gridSpan w:val="5"/>
            <w:tcBorders>
              <w:top w:val="nil"/>
              <w:left w:val="nil"/>
              <w:bottom w:val="nil"/>
              <w:right w:val="nil"/>
            </w:tcBorders>
          </w:tcPr>
          <w:p w14:paraId="086812B5" w14:textId="77777777" w:rsidR="00DB6E4C" w:rsidRDefault="00DB6E4C" w:rsidP="007D18B4">
            <w:pPr>
              <w:rPr>
                <w:rFonts w:ascii="Arial" w:hAnsi="Arial" w:cs="Arial"/>
              </w:rPr>
            </w:pPr>
          </w:p>
        </w:tc>
      </w:tr>
      <w:tr w:rsidR="00DB6E4C" w:rsidRPr="0090032A" w14:paraId="7F8CA340" w14:textId="77777777" w:rsidTr="00DD0C1C">
        <w:tc>
          <w:tcPr>
            <w:tcW w:w="3798" w:type="dxa"/>
            <w:tcBorders>
              <w:top w:val="single" w:sz="4" w:space="0" w:color="auto"/>
            </w:tcBorders>
          </w:tcPr>
          <w:p w14:paraId="40410233" w14:textId="77777777" w:rsidR="00DB6E4C" w:rsidRPr="0090032A" w:rsidRDefault="00DB6E4C" w:rsidP="007D18B4">
            <w:pPr>
              <w:rPr>
                <w:rFonts w:ascii="Arial" w:hAnsi="Arial" w:cs="Arial"/>
                <w:b/>
                <w:sz w:val="20"/>
              </w:rPr>
            </w:pPr>
            <w:r w:rsidRPr="0090032A">
              <w:rPr>
                <w:rFonts w:ascii="Arial" w:hAnsi="Arial" w:cs="Arial"/>
                <w:b/>
                <w:sz w:val="20"/>
              </w:rPr>
              <w:t>PURPOSE OF DOCUMENT:</w:t>
            </w:r>
          </w:p>
        </w:tc>
        <w:tc>
          <w:tcPr>
            <w:tcW w:w="6048" w:type="dxa"/>
            <w:gridSpan w:val="7"/>
            <w:tcBorders>
              <w:top w:val="single" w:sz="4" w:space="0" w:color="auto"/>
            </w:tcBorders>
          </w:tcPr>
          <w:p w14:paraId="18FE2FC1" w14:textId="77777777" w:rsidR="00DB6E4C" w:rsidRPr="0090032A" w:rsidRDefault="00DB6E4C" w:rsidP="007D18B4">
            <w:pPr>
              <w:rPr>
                <w:rFonts w:ascii="Arial" w:hAnsi="Arial" w:cs="Arial"/>
                <w:sz w:val="20"/>
              </w:rPr>
            </w:pPr>
            <w:r w:rsidRPr="0090032A">
              <w:rPr>
                <w:rFonts w:ascii="Arial" w:hAnsi="Arial" w:cs="Arial"/>
                <w:sz w:val="20"/>
              </w:rPr>
              <w:t xml:space="preserve">Provides form for </w:t>
            </w:r>
            <w:r w:rsidR="00810229">
              <w:rPr>
                <w:rFonts w:ascii="Arial" w:hAnsi="Arial" w:cs="Arial"/>
                <w:sz w:val="20"/>
              </w:rPr>
              <w:t xml:space="preserve">the </w:t>
            </w:r>
            <w:r w:rsidRPr="0090032A">
              <w:rPr>
                <w:rFonts w:ascii="Arial" w:hAnsi="Arial" w:cs="Arial"/>
                <w:sz w:val="20"/>
              </w:rPr>
              <w:t>Self-Certification of Contractor</w:t>
            </w:r>
            <w:r w:rsidR="00810229">
              <w:rPr>
                <w:rFonts w:ascii="Arial" w:hAnsi="Arial" w:cs="Arial"/>
                <w:sz w:val="20"/>
              </w:rPr>
              <w:t>s, Subcontractors, Designers, and Consultants.</w:t>
            </w:r>
          </w:p>
          <w:p w14:paraId="6A7AAEB1" w14:textId="77777777" w:rsidR="00DB6E4C" w:rsidRPr="0090032A" w:rsidRDefault="00DB6E4C" w:rsidP="007D18B4">
            <w:pPr>
              <w:rPr>
                <w:rFonts w:ascii="Arial" w:hAnsi="Arial" w:cs="Arial"/>
                <w:sz w:val="20"/>
              </w:rPr>
            </w:pPr>
          </w:p>
        </w:tc>
      </w:tr>
      <w:tr w:rsidR="00DB6E4C" w:rsidRPr="0090032A" w14:paraId="5A11FDA8" w14:textId="77777777" w:rsidTr="00DD0C1C">
        <w:tc>
          <w:tcPr>
            <w:tcW w:w="3798" w:type="dxa"/>
          </w:tcPr>
          <w:p w14:paraId="515FBE1E" w14:textId="77777777" w:rsidR="00DB6E4C" w:rsidRPr="0090032A" w:rsidRDefault="00DB6E4C" w:rsidP="007D18B4">
            <w:pPr>
              <w:rPr>
                <w:rFonts w:ascii="Arial" w:hAnsi="Arial" w:cs="Arial"/>
                <w:b/>
                <w:sz w:val="20"/>
              </w:rPr>
            </w:pPr>
            <w:r w:rsidRPr="0090032A">
              <w:rPr>
                <w:rFonts w:ascii="Arial" w:hAnsi="Arial" w:cs="Arial"/>
                <w:b/>
                <w:sz w:val="20"/>
              </w:rPr>
              <w:t>CROSS-REFERENCE TO FACILITIES MANUAL:</w:t>
            </w:r>
          </w:p>
        </w:tc>
        <w:tc>
          <w:tcPr>
            <w:tcW w:w="6048" w:type="dxa"/>
            <w:gridSpan w:val="7"/>
          </w:tcPr>
          <w:p w14:paraId="610D6614" w14:textId="77777777" w:rsidR="00DB6E4C" w:rsidRPr="0090032A" w:rsidRDefault="00DB6E4C" w:rsidP="007D18B4">
            <w:pPr>
              <w:rPr>
                <w:rFonts w:ascii="Arial" w:hAnsi="Arial" w:cs="Arial"/>
                <w:sz w:val="20"/>
              </w:rPr>
            </w:pPr>
            <w:r w:rsidRPr="0090032A">
              <w:rPr>
                <w:rFonts w:ascii="Arial" w:hAnsi="Arial" w:cs="Arial"/>
                <w:sz w:val="20"/>
              </w:rPr>
              <w:t>None</w:t>
            </w:r>
          </w:p>
        </w:tc>
      </w:tr>
      <w:tr w:rsidR="00DB6E4C" w:rsidRPr="0090032A" w14:paraId="20F0D28D" w14:textId="77777777" w:rsidTr="00DD0C1C">
        <w:tc>
          <w:tcPr>
            <w:tcW w:w="3798" w:type="dxa"/>
          </w:tcPr>
          <w:p w14:paraId="7F3D018D" w14:textId="77777777" w:rsidR="00DB6E4C" w:rsidRPr="0090032A" w:rsidRDefault="00DB6E4C" w:rsidP="007D18B4">
            <w:pPr>
              <w:rPr>
                <w:rFonts w:ascii="Arial" w:hAnsi="Arial" w:cs="Arial"/>
                <w:b/>
                <w:sz w:val="20"/>
              </w:rPr>
            </w:pPr>
            <w:r w:rsidRPr="0090032A">
              <w:rPr>
                <w:rFonts w:ascii="Arial" w:hAnsi="Arial" w:cs="Arial"/>
                <w:b/>
                <w:sz w:val="20"/>
              </w:rPr>
              <w:t>CONTENTS:</w:t>
            </w:r>
          </w:p>
          <w:p w14:paraId="62717129" w14:textId="77777777" w:rsidR="00DB6E4C" w:rsidRPr="0090032A" w:rsidRDefault="00DB6E4C" w:rsidP="007D18B4">
            <w:pPr>
              <w:rPr>
                <w:rFonts w:ascii="Arial" w:hAnsi="Arial" w:cs="Arial"/>
                <w:b/>
                <w:sz w:val="20"/>
              </w:rPr>
            </w:pPr>
          </w:p>
        </w:tc>
        <w:tc>
          <w:tcPr>
            <w:tcW w:w="6048" w:type="dxa"/>
            <w:gridSpan w:val="7"/>
          </w:tcPr>
          <w:p w14:paraId="350F2450" w14:textId="50D5EBBA" w:rsidR="00DB6E4C" w:rsidRPr="0090032A" w:rsidRDefault="00A145CB" w:rsidP="007D18B4">
            <w:pPr>
              <w:rPr>
                <w:rFonts w:ascii="Arial" w:hAnsi="Arial" w:cs="Arial"/>
                <w:sz w:val="20"/>
              </w:rPr>
            </w:pPr>
            <w:r>
              <w:rPr>
                <w:rFonts w:ascii="Arial" w:hAnsi="Arial" w:cs="Arial"/>
                <w:sz w:val="20"/>
              </w:rPr>
              <w:t xml:space="preserve">Confirmation of </w:t>
            </w:r>
            <w:r w:rsidR="00DB6E4C" w:rsidRPr="0090032A">
              <w:rPr>
                <w:rFonts w:ascii="Arial" w:hAnsi="Arial" w:cs="Arial"/>
                <w:sz w:val="20"/>
              </w:rPr>
              <w:t>Certification form</w:t>
            </w:r>
          </w:p>
        </w:tc>
      </w:tr>
      <w:tr w:rsidR="00810229" w:rsidRPr="0090032A" w14:paraId="69B59DA6" w14:textId="77777777" w:rsidTr="00810229">
        <w:trPr>
          <w:cantSplit/>
        </w:trPr>
        <w:tc>
          <w:tcPr>
            <w:tcW w:w="3798" w:type="dxa"/>
            <w:vMerge w:val="restart"/>
            <w:vAlign w:val="center"/>
          </w:tcPr>
          <w:p w14:paraId="51CA3B9F" w14:textId="77777777" w:rsidR="00810229" w:rsidRPr="00810229" w:rsidRDefault="00810229" w:rsidP="00810229">
            <w:pPr>
              <w:rPr>
                <w:rFonts w:ascii="Arial" w:hAnsi="Arial" w:cs="Arial"/>
                <w:b/>
                <w:sz w:val="20"/>
              </w:rPr>
            </w:pPr>
            <w:r w:rsidRPr="00810229">
              <w:rPr>
                <w:rFonts w:ascii="Arial" w:hAnsi="Arial" w:cs="Arial"/>
                <w:b/>
                <w:sz w:val="20"/>
              </w:rPr>
              <w:t>FOR USE WITH:</w:t>
            </w:r>
          </w:p>
          <w:p w14:paraId="565E18C7" w14:textId="77777777" w:rsidR="00810229" w:rsidRPr="00810229" w:rsidRDefault="00810229" w:rsidP="00810229">
            <w:pPr>
              <w:rPr>
                <w:rFonts w:ascii="Arial" w:hAnsi="Arial" w:cs="Arial"/>
                <w:b/>
                <w:sz w:val="20"/>
              </w:rPr>
            </w:pPr>
          </w:p>
        </w:tc>
        <w:tc>
          <w:tcPr>
            <w:tcW w:w="360" w:type="dxa"/>
            <w:vAlign w:val="center"/>
          </w:tcPr>
          <w:p w14:paraId="72E97836" w14:textId="1FDB9D27" w:rsidR="00810229" w:rsidRPr="00810229" w:rsidRDefault="00810229" w:rsidP="00810229">
            <w:pPr>
              <w:rPr>
                <w:rFonts w:ascii="Arial" w:hAnsi="Arial" w:cs="Arial"/>
                <w:sz w:val="20"/>
              </w:rPr>
            </w:pPr>
          </w:p>
        </w:tc>
        <w:tc>
          <w:tcPr>
            <w:tcW w:w="1980" w:type="dxa"/>
            <w:gridSpan w:val="2"/>
            <w:vAlign w:val="center"/>
          </w:tcPr>
          <w:p w14:paraId="01B59B5E" w14:textId="77777777" w:rsidR="00810229" w:rsidRPr="00810229" w:rsidRDefault="00810229" w:rsidP="00810229">
            <w:pPr>
              <w:rPr>
                <w:rFonts w:ascii="Arial" w:hAnsi="Arial" w:cs="Arial"/>
                <w:sz w:val="20"/>
              </w:rPr>
            </w:pPr>
            <w:r w:rsidRPr="00810229">
              <w:rPr>
                <w:rFonts w:ascii="Arial" w:hAnsi="Arial" w:cs="Arial"/>
                <w:sz w:val="20"/>
              </w:rPr>
              <w:t>Long Form (LF)</w:t>
            </w:r>
          </w:p>
        </w:tc>
        <w:tc>
          <w:tcPr>
            <w:tcW w:w="360" w:type="dxa"/>
            <w:vAlign w:val="center"/>
          </w:tcPr>
          <w:p w14:paraId="2F16206B" w14:textId="7E8FE4EF" w:rsidR="00810229" w:rsidRPr="00810229" w:rsidRDefault="00810229" w:rsidP="00810229">
            <w:pPr>
              <w:rPr>
                <w:rFonts w:ascii="Arial" w:hAnsi="Arial" w:cs="Arial"/>
                <w:sz w:val="20"/>
              </w:rPr>
            </w:pPr>
          </w:p>
        </w:tc>
        <w:tc>
          <w:tcPr>
            <w:tcW w:w="1620" w:type="dxa"/>
            <w:vAlign w:val="center"/>
          </w:tcPr>
          <w:p w14:paraId="7EE67659" w14:textId="77777777" w:rsidR="00810229" w:rsidRPr="00810229" w:rsidRDefault="00810229" w:rsidP="00810229">
            <w:pPr>
              <w:rPr>
                <w:rFonts w:ascii="Arial" w:hAnsi="Arial" w:cs="Arial"/>
                <w:sz w:val="20"/>
              </w:rPr>
            </w:pPr>
            <w:r w:rsidRPr="00810229">
              <w:rPr>
                <w:rFonts w:ascii="Arial" w:hAnsi="Arial" w:cs="Arial"/>
                <w:sz w:val="20"/>
              </w:rPr>
              <w:t xml:space="preserve"> Brief Form (BF)</w:t>
            </w:r>
          </w:p>
        </w:tc>
        <w:tc>
          <w:tcPr>
            <w:tcW w:w="360" w:type="dxa"/>
            <w:vAlign w:val="center"/>
          </w:tcPr>
          <w:p w14:paraId="6A571E21" w14:textId="6E776DCF" w:rsidR="00810229" w:rsidRPr="00810229" w:rsidRDefault="00810229" w:rsidP="00810229">
            <w:pPr>
              <w:rPr>
                <w:rFonts w:ascii="Arial" w:hAnsi="Arial" w:cs="Arial"/>
                <w:sz w:val="20"/>
              </w:rPr>
            </w:pPr>
          </w:p>
        </w:tc>
        <w:tc>
          <w:tcPr>
            <w:tcW w:w="1368" w:type="dxa"/>
            <w:vAlign w:val="center"/>
          </w:tcPr>
          <w:p w14:paraId="2B2BC41D" w14:textId="77777777" w:rsidR="00810229" w:rsidRPr="00810229" w:rsidRDefault="00810229" w:rsidP="00810229">
            <w:pPr>
              <w:tabs>
                <w:tab w:val="left" w:pos="432"/>
                <w:tab w:val="left" w:pos="864"/>
                <w:tab w:val="left" w:pos="1296"/>
                <w:tab w:val="right" w:pos="8928"/>
                <w:tab w:val="right" w:leader="dot" w:pos="9360"/>
              </w:tabs>
              <w:spacing w:before="60"/>
              <w:rPr>
                <w:rFonts w:ascii="Arial" w:hAnsi="Arial" w:cs="Arial"/>
                <w:sz w:val="20"/>
              </w:rPr>
            </w:pPr>
            <w:r w:rsidRPr="00810229">
              <w:rPr>
                <w:rFonts w:ascii="Arial" w:hAnsi="Arial" w:cs="Arial"/>
                <w:sz w:val="20"/>
              </w:rPr>
              <w:t xml:space="preserve"> Multiple Prime</w:t>
            </w:r>
          </w:p>
          <w:p w14:paraId="490F4422" w14:textId="77777777" w:rsidR="00810229" w:rsidRPr="00810229" w:rsidRDefault="00810229" w:rsidP="00810229">
            <w:pPr>
              <w:rPr>
                <w:rFonts w:ascii="Arial" w:hAnsi="Arial" w:cs="Arial"/>
                <w:sz w:val="20"/>
              </w:rPr>
            </w:pPr>
            <w:r w:rsidRPr="00810229">
              <w:rPr>
                <w:rFonts w:ascii="Arial" w:hAnsi="Arial" w:cs="Arial"/>
                <w:sz w:val="20"/>
              </w:rPr>
              <w:t>(MP)</w:t>
            </w:r>
          </w:p>
        </w:tc>
      </w:tr>
      <w:tr w:rsidR="00810229" w:rsidRPr="0090032A" w14:paraId="39729B10" w14:textId="77777777" w:rsidTr="00810229">
        <w:trPr>
          <w:cantSplit/>
          <w:trHeight w:val="683"/>
        </w:trPr>
        <w:tc>
          <w:tcPr>
            <w:tcW w:w="3798" w:type="dxa"/>
            <w:vMerge/>
          </w:tcPr>
          <w:p w14:paraId="776DC636" w14:textId="77777777" w:rsidR="00810229" w:rsidRPr="00810229" w:rsidRDefault="00810229" w:rsidP="00810229">
            <w:pPr>
              <w:rPr>
                <w:rFonts w:ascii="Arial" w:hAnsi="Arial" w:cs="Arial"/>
                <w:b/>
                <w:sz w:val="20"/>
              </w:rPr>
            </w:pPr>
          </w:p>
        </w:tc>
        <w:tc>
          <w:tcPr>
            <w:tcW w:w="360" w:type="dxa"/>
            <w:vAlign w:val="center"/>
          </w:tcPr>
          <w:p w14:paraId="495A0ED0" w14:textId="3CB285D9" w:rsidR="00810229" w:rsidRPr="00810229" w:rsidRDefault="00810229" w:rsidP="00810229">
            <w:pPr>
              <w:rPr>
                <w:rFonts w:ascii="Arial" w:hAnsi="Arial" w:cs="Arial"/>
                <w:sz w:val="20"/>
              </w:rPr>
            </w:pPr>
          </w:p>
        </w:tc>
        <w:tc>
          <w:tcPr>
            <w:tcW w:w="1980" w:type="dxa"/>
            <w:gridSpan w:val="2"/>
            <w:vAlign w:val="center"/>
          </w:tcPr>
          <w:p w14:paraId="1EF70B85" w14:textId="77777777" w:rsidR="00810229" w:rsidRPr="00810229" w:rsidRDefault="00810229" w:rsidP="00810229">
            <w:pPr>
              <w:tabs>
                <w:tab w:val="left" w:pos="432"/>
                <w:tab w:val="left" w:pos="864"/>
                <w:tab w:val="left" w:pos="1296"/>
                <w:tab w:val="right" w:pos="8928"/>
                <w:tab w:val="right" w:leader="dot" w:pos="9360"/>
              </w:tabs>
              <w:spacing w:before="60"/>
              <w:rPr>
                <w:rFonts w:ascii="Arial" w:hAnsi="Arial" w:cs="Arial"/>
                <w:sz w:val="20"/>
              </w:rPr>
            </w:pPr>
            <w:r w:rsidRPr="00810229">
              <w:rPr>
                <w:rFonts w:ascii="Arial" w:hAnsi="Arial" w:cs="Arial"/>
                <w:sz w:val="20"/>
              </w:rPr>
              <w:t>Design Build</w:t>
            </w:r>
          </w:p>
          <w:p w14:paraId="0681AB83" w14:textId="77777777" w:rsidR="00810229" w:rsidRPr="00810229" w:rsidRDefault="00810229" w:rsidP="00810229">
            <w:pPr>
              <w:rPr>
                <w:rFonts w:ascii="Arial" w:hAnsi="Arial" w:cs="Arial"/>
                <w:sz w:val="20"/>
              </w:rPr>
            </w:pPr>
            <w:r w:rsidRPr="00810229">
              <w:rPr>
                <w:rFonts w:ascii="Arial" w:hAnsi="Arial" w:cs="Arial"/>
                <w:sz w:val="20"/>
              </w:rPr>
              <w:t>(DB)</w:t>
            </w:r>
          </w:p>
        </w:tc>
        <w:tc>
          <w:tcPr>
            <w:tcW w:w="360" w:type="dxa"/>
            <w:vAlign w:val="center"/>
          </w:tcPr>
          <w:p w14:paraId="379D6AED" w14:textId="63B524E4" w:rsidR="00810229" w:rsidRPr="00810229" w:rsidRDefault="00810229" w:rsidP="00810229">
            <w:pPr>
              <w:rPr>
                <w:rFonts w:ascii="Arial" w:hAnsi="Arial" w:cs="Arial"/>
                <w:sz w:val="20"/>
              </w:rPr>
            </w:pPr>
          </w:p>
        </w:tc>
        <w:tc>
          <w:tcPr>
            <w:tcW w:w="1620" w:type="dxa"/>
            <w:vAlign w:val="center"/>
          </w:tcPr>
          <w:p w14:paraId="2D1BD1A0" w14:textId="77777777" w:rsidR="00810229" w:rsidRPr="00810229" w:rsidRDefault="00810229" w:rsidP="00810229">
            <w:pPr>
              <w:tabs>
                <w:tab w:val="left" w:pos="432"/>
                <w:tab w:val="left" w:pos="864"/>
                <w:tab w:val="left" w:pos="1296"/>
                <w:tab w:val="right" w:pos="8928"/>
                <w:tab w:val="right" w:leader="dot" w:pos="9360"/>
              </w:tabs>
              <w:spacing w:before="60"/>
              <w:rPr>
                <w:rFonts w:ascii="Arial" w:hAnsi="Arial" w:cs="Arial"/>
                <w:sz w:val="20"/>
              </w:rPr>
            </w:pPr>
            <w:r w:rsidRPr="00810229">
              <w:rPr>
                <w:rFonts w:ascii="Arial" w:hAnsi="Arial" w:cs="Arial"/>
                <w:sz w:val="20"/>
              </w:rPr>
              <w:t>CM at Risk</w:t>
            </w:r>
          </w:p>
          <w:p w14:paraId="1F45C490" w14:textId="77777777" w:rsidR="00810229" w:rsidRPr="00810229" w:rsidRDefault="00810229" w:rsidP="00810229">
            <w:pPr>
              <w:rPr>
                <w:rFonts w:ascii="Arial" w:hAnsi="Arial" w:cs="Arial"/>
                <w:sz w:val="20"/>
              </w:rPr>
            </w:pPr>
            <w:r w:rsidRPr="00810229">
              <w:rPr>
                <w:rFonts w:ascii="Arial" w:hAnsi="Arial" w:cs="Arial"/>
                <w:sz w:val="20"/>
              </w:rPr>
              <w:t>(CM)</w:t>
            </w:r>
          </w:p>
        </w:tc>
        <w:tc>
          <w:tcPr>
            <w:tcW w:w="360" w:type="dxa"/>
            <w:vAlign w:val="center"/>
          </w:tcPr>
          <w:p w14:paraId="52928F32" w14:textId="58B9B19C" w:rsidR="00810229" w:rsidRPr="00810229" w:rsidRDefault="00810229" w:rsidP="00810229">
            <w:pPr>
              <w:rPr>
                <w:rFonts w:ascii="Arial" w:hAnsi="Arial" w:cs="Arial"/>
                <w:sz w:val="20"/>
              </w:rPr>
            </w:pPr>
          </w:p>
        </w:tc>
        <w:tc>
          <w:tcPr>
            <w:tcW w:w="1368" w:type="dxa"/>
            <w:vAlign w:val="center"/>
          </w:tcPr>
          <w:p w14:paraId="5B8C448F" w14:textId="77777777" w:rsidR="00810229" w:rsidRPr="00810229" w:rsidRDefault="00810229" w:rsidP="00810229">
            <w:pPr>
              <w:tabs>
                <w:tab w:val="left" w:pos="432"/>
                <w:tab w:val="left" w:pos="864"/>
                <w:tab w:val="left" w:pos="1296"/>
                <w:tab w:val="right" w:pos="8928"/>
                <w:tab w:val="right" w:leader="dot" w:pos="9360"/>
              </w:tabs>
              <w:spacing w:before="60"/>
              <w:rPr>
                <w:rFonts w:ascii="Arial" w:hAnsi="Arial" w:cs="Arial"/>
                <w:sz w:val="20"/>
              </w:rPr>
            </w:pPr>
            <w:r w:rsidRPr="00810229">
              <w:rPr>
                <w:rFonts w:ascii="Arial" w:hAnsi="Arial" w:cs="Arial"/>
                <w:sz w:val="20"/>
              </w:rPr>
              <w:t>Job Order Contract</w:t>
            </w:r>
          </w:p>
          <w:p w14:paraId="2F2F0229" w14:textId="77777777" w:rsidR="00810229" w:rsidRPr="00810229" w:rsidRDefault="00810229" w:rsidP="00810229">
            <w:pPr>
              <w:rPr>
                <w:rFonts w:ascii="Arial" w:hAnsi="Arial" w:cs="Arial"/>
                <w:sz w:val="20"/>
              </w:rPr>
            </w:pPr>
            <w:r w:rsidRPr="00810229">
              <w:rPr>
                <w:rFonts w:ascii="Arial" w:hAnsi="Arial" w:cs="Arial"/>
                <w:sz w:val="20"/>
              </w:rPr>
              <w:t>(JOC)</w:t>
            </w:r>
          </w:p>
        </w:tc>
      </w:tr>
      <w:tr w:rsidR="00810229" w:rsidRPr="0090032A" w14:paraId="34FA9C5E" w14:textId="77777777" w:rsidTr="00810229">
        <w:trPr>
          <w:cantSplit/>
          <w:trHeight w:val="683"/>
        </w:trPr>
        <w:tc>
          <w:tcPr>
            <w:tcW w:w="3798" w:type="dxa"/>
            <w:vMerge/>
          </w:tcPr>
          <w:p w14:paraId="7CB3892E" w14:textId="77777777" w:rsidR="00810229" w:rsidRPr="00810229" w:rsidRDefault="00810229" w:rsidP="00810229">
            <w:pPr>
              <w:rPr>
                <w:rFonts w:ascii="Arial" w:hAnsi="Arial" w:cs="Arial"/>
                <w:b/>
                <w:sz w:val="20"/>
              </w:rPr>
            </w:pPr>
          </w:p>
        </w:tc>
        <w:tc>
          <w:tcPr>
            <w:tcW w:w="360" w:type="dxa"/>
            <w:vAlign w:val="center"/>
          </w:tcPr>
          <w:p w14:paraId="0EA297C9" w14:textId="77777777" w:rsidR="00810229" w:rsidRPr="00810229" w:rsidRDefault="00810229" w:rsidP="00810229">
            <w:pPr>
              <w:rPr>
                <w:rFonts w:ascii="Arial" w:hAnsi="Arial" w:cs="Arial"/>
                <w:sz w:val="20"/>
              </w:rPr>
            </w:pPr>
            <w:r w:rsidRPr="00810229">
              <w:rPr>
                <w:rFonts w:ascii="Wingdings" w:eastAsia="Wingdings" w:hAnsi="Wingdings" w:cs="Wingdings"/>
                <w:sz w:val="20"/>
              </w:rPr>
              <w:t></w:t>
            </w:r>
          </w:p>
        </w:tc>
        <w:tc>
          <w:tcPr>
            <w:tcW w:w="1980" w:type="dxa"/>
            <w:gridSpan w:val="2"/>
            <w:vAlign w:val="center"/>
          </w:tcPr>
          <w:p w14:paraId="0EA5A70E" w14:textId="77777777" w:rsidR="00810229" w:rsidRPr="00810229" w:rsidRDefault="00810229" w:rsidP="00810229">
            <w:pPr>
              <w:overflowPunct w:val="0"/>
              <w:autoSpaceDE w:val="0"/>
              <w:autoSpaceDN w:val="0"/>
              <w:adjustRightInd w:val="0"/>
              <w:textAlignment w:val="baseline"/>
              <w:rPr>
                <w:rFonts w:ascii="Arial" w:hAnsi="Arial" w:cs="Arial"/>
                <w:sz w:val="20"/>
              </w:rPr>
            </w:pPr>
            <w:r w:rsidRPr="00810229">
              <w:rPr>
                <w:rFonts w:ascii="Arial" w:hAnsi="Arial" w:cs="Arial"/>
                <w:sz w:val="20"/>
              </w:rPr>
              <w:t>Mini Form</w:t>
            </w:r>
          </w:p>
          <w:p w14:paraId="04067DEF" w14:textId="77777777" w:rsidR="00810229" w:rsidRPr="00810229" w:rsidRDefault="00810229" w:rsidP="00810229">
            <w:pPr>
              <w:rPr>
                <w:rFonts w:ascii="Arial" w:hAnsi="Arial" w:cs="Arial"/>
                <w:sz w:val="20"/>
              </w:rPr>
            </w:pPr>
            <w:r w:rsidRPr="00810229">
              <w:rPr>
                <w:rFonts w:ascii="Arial" w:hAnsi="Arial" w:cs="Arial"/>
                <w:sz w:val="20"/>
              </w:rPr>
              <w:t>(MF)</w:t>
            </w:r>
          </w:p>
        </w:tc>
        <w:tc>
          <w:tcPr>
            <w:tcW w:w="360" w:type="dxa"/>
            <w:vAlign w:val="center"/>
          </w:tcPr>
          <w:p w14:paraId="0819F5FF" w14:textId="33B1A64B" w:rsidR="00810229" w:rsidRPr="00810229" w:rsidRDefault="002A56B3" w:rsidP="00810229">
            <w:pPr>
              <w:rPr>
                <w:rFonts w:ascii="Arial" w:hAnsi="Arial" w:cs="Arial"/>
                <w:sz w:val="20"/>
              </w:rPr>
            </w:pPr>
            <w:r>
              <w:rPr>
                <w:rFonts w:ascii="Wingdings" w:eastAsia="Wingdings" w:hAnsi="Wingdings" w:cs="Wingdings"/>
                <w:sz w:val="20"/>
              </w:rPr>
              <w:t></w:t>
            </w:r>
          </w:p>
        </w:tc>
        <w:tc>
          <w:tcPr>
            <w:tcW w:w="1620" w:type="dxa"/>
            <w:vAlign w:val="center"/>
          </w:tcPr>
          <w:p w14:paraId="66FEE5A4" w14:textId="77777777" w:rsidR="00810229" w:rsidRPr="00810229" w:rsidRDefault="00810229" w:rsidP="00810229">
            <w:pPr>
              <w:rPr>
                <w:rFonts w:ascii="Arial" w:hAnsi="Arial" w:cs="Arial"/>
                <w:sz w:val="20"/>
              </w:rPr>
            </w:pPr>
            <w:r w:rsidRPr="00810229">
              <w:rPr>
                <w:rFonts w:ascii="Arial" w:hAnsi="Arial" w:cs="Arial"/>
                <w:sz w:val="20"/>
              </w:rPr>
              <w:t>Professional Service Agreement PSA</w:t>
            </w:r>
          </w:p>
        </w:tc>
        <w:tc>
          <w:tcPr>
            <w:tcW w:w="360" w:type="dxa"/>
            <w:vAlign w:val="center"/>
          </w:tcPr>
          <w:p w14:paraId="5BBCB2A5" w14:textId="74FDB27E" w:rsidR="00810229" w:rsidRPr="00810229" w:rsidRDefault="002A56B3" w:rsidP="00810229">
            <w:pPr>
              <w:rPr>
                <w:rFonts w:ascii="Arial" w:hAnsi="Arial" w:cs="Arial"/>
                <w:sz w:val="20"/>
              </w:rPr>
            </w:pPr>
            <w:r>
              <w:rPr>
                <w:rFonts w:ascii="Wingdings" w:eastAsia="Wingdings" w:hAnsi="Wingdings" w:cs="Wingdings"/>
                <w:sz w:val="20"/>
              </w:rPr>
              <w:t></w:t>
            </w:r>
          </w:p>
        </w:tc>
        <w:tc>
          <w:tcPr>
            <w:tcW w:w="1368" w:type="dxa"/>
            <w:vAlign w:val="center"/>
          </w:tcPr>
          <w:p w14:paraId="711E5D9F" w14:textId="77777777" w:rsidR="00810229" w:rsidRPr="00810229" w:rsidRDefault="00810229" w:rsidP="00810229">
            <w:pPr>
              <w:rPr>
                <w:rFonts w:ascii="Arial" w:hAnsi="Arial" w:cs="Arial"/>
                <w:sz w:val="20"/>
              </w:rPr>
            </w:pPr>
            <w:r w:rsidRPr="00810229">
              <w:rPr>
                <w:rFonts w:ascii="Arial" w:hAnsi="Arial" w:cs="Arial"/>
                <w:sz w:val="20"/>
              </w:rPr>
              <w:t>Executive Design Professional Agreement EDPA</w:t>
            </w:r>
          </w:p>
        </w:tc>
      </w:tr>
      <w:tr w:rsidR="00810229" w:rsidRPr="0090032A" w14:paraId="410C89E0" w14:textId="77777777" w:rsidTr="00F24662">
        <w:trPr>
          <w:cantSplit/>
          <w:trHeight w:val="683"/>
        </w:trPr>
        <w:tc>
          <w:tcPr>
            <w:tcW w:w="3798" w:type="dxa"/>
            <w:vMerge/>
            <w:tcBorders>
              <w:bottom w:val="nil"/>
            </w:tcBorders>
          </w:tcPr>
          <w:p w14:paraId="0D4D8284" w14:textId="77777777" w:rsidR="00810229" w:rsidRPr="00810229" w:rsidRDefault="00810229" w:rsidP="00810229">
            <w:pPr>
              <w:rPr>
                <w:rFonts w:ascii="Arial" w:hAnsi="Arial" w:cs="Arial"/>
                <w:b/>
                <w:sz w:val="20"/>
              </w:rPr>
            </w:pPr>
          </w:p>
        </w:tc>
        <w:tc>
          <w:tcPr>
            <w:tcW w:w="360" w:type="dxa"/>
            <w:vAlign w:val="center"/>
          </w:tcPr>
          <w:p w14:paraId="7194B68D" w14:textId="607EC890" w:rsidR="00810229" w:rsidRPr="00810229" w:rsidRDefault="00810229" w:rsidP="00810229">
            <w:pPr>
              <w:rPr>
                <w:rFonts w:ascii="Arial" w:hAnsi="Arial" w:cs="Arial"/>
                <w:sz w:val="20"/>
              </w:rPr>
            </w:pPr>
          </w:p>
        </w:tc>
        <w:tc>
          <w:tcPr>
            <w:tcW w:w="1980" w:type="dxa"/>
            <w:gridSpan w:val="2"/>
            <w:vAlign w:val="center"/>
          </w:tcPr>
          <w:p w14:paraId="712C2CB1" w14:textId="25E482C7" w:rsidR="00810229" w:rsidRPr="00810229" w:rsidRDefault="00810229" w:rsidP="00810229">
            <w:pPr>
              <w:overflowPunct w:val="0"/>
              <w:autoSpaceDE w:val="0"/>
              <w:autoSpaceDN w:val="0"/>
              <w:adjustRightInd w:val="0"/>
              <w:textAlignment w:val="baseline"/>
              <w:rPr>
                <w:rFonts w:ascii="Arial" w:hAnsi="Arial" w:cs="Arial"/>
                <w:sz w:val="20"/>
              </w:rPr>
            </w:pPr>
            <w:r>
              <w:rPr>
                <w:rFonts w:ascii="Arial" w:hAnsi="Arial" w:cs="Arial"/>
                <w:sz w:val="20"/>
              </w:rPr>
              <w:t xml:space="preserve">Construction Management </w:t>
            </w:r>
            <w:r w:rsidR="006B14F0">
              <w:rPr>
                <w:rFonts w:ascii="Arial" w:hAnsi="Arial" w:cs="Arial"/>
                <w:sz w:val="20"/>
              </w:rPr>
              <w:t>Agreement</w:t>
            </w:r>
            <w:r>
              <w:rPr>
                <w:rFonts w:ascii="Arial" w:hAnsi="Arial" w:cs="Arial"/>
                <w:sz w:val="20"/>
              </w:rPr>
              <w:t xml:space="preserve"> (CMA)</w:t>
            </w:r>
          </w:p>
        </w:tc>
        <w:tc>
          <w:tcPr>
            <w:tcW w:w="360" w:type="dxa"/>
            <w:vAlign w:val="center"/>
          </w:tcPr>
          <w:p w14:paraId="46BB6AAD" w14:textId="0295E422" w:rsidR="00810229" w:rsidRPr="00810229" w:rsidRDefault="00810229" w:rsidP="00810229">
            <w:pPr>
              <w:rPr>
                <w:rFonts w:ascii="Arial" w:hAnsi="Arial" w:cs="Arial"/>
                <w:sz w:val="20"/>
              </w:rPr>
            </w:pPr>
          </w:p>
        </w:tc>
        <w:tc>
          <w:tcPr>
            <w:tcW w:w="1620" w:type="dxa"/>
            <w:vAlign w:val="center"/>
          </w:tcPr>
          <w:p w14:paraId="1EF849BD" w14:textId="77777777" w:rsidR="00810229" w:rsidRPr="00810229" w:rsidRDefault="00810229" w:rsidP="00810229">
            <w:pPr>
              <w:rPr>
                <w:rFonts w:ascii="Arial" w:hAnsi="Arial" w:cs="Arial"/>
                <w:sz w:val="20"/>
              </w:rPr>
            </w:pPr>
            <w:r>
              <w:rPr>
                <w:rFonts w:ascii="Arial" w:hAnsi="Arial" w:cs="Arial"/>
                <w:sz w:val="20"/>
              </w:rPr>
              <w:t>Master Architect Agreement (DB)</w:t>
            </w:r>
          </w:p>
        </w:tc>
        <w:tc>
          <w:tcPr>
            <w:tcW w:w="360" w:type="dxa"/>
            <w:vAlign w:val="center"/>
          </w:tcPr>
          <w:p w14:paraId="363197CD" w14:textId="16FA4433" w:rsidR="00810229" w:rsidRPr="00810229" w:rsidRDefault="00810229" w:rsidP="00810229">
            <w:pPr>
              <w:rPr>
                <w:rFonts w:ascii="Arial" w:hAnsi="Arial" w:cs="Arial"/>
                <w:sz w:val="20"/>
              </w:rPr>
            </w:pPr>
          </w:p>
        </w:tc>
        <w:tc>
          <w:tcPr>
            <w:tcW w:w="1368" w:type="dxa"/>
            <w:vAlign w:val="center"/>
          </w:tcPr>
          <w:p w14:paraId="27995988" w14:textId="07E5C1C6" w:rsidR="00810229" w:rsidRPr="00810229" w:rsidRDefault="006B14F0" w:rsidP="00810229">
            <w:pPr>
              <w:rPr>
                <w:rFonts w:ascii="Arial" w:hAnsi="Arial" w:cs="Arial"/>
                <w:sz w:val="20"/>
              </w:rPr>
            </w:pPr>
            <w:r>
              <w:rPr>
                <w:rFonts w:ascii="Arial" w:hAnsi="Arial" w:cs="Arial"/>
                <w:sz w:val="20"/>
              </w:rPr>
              <w:t>Brief Design Build</w:t>
            </w:r>
            <w:r w:rsidR="00F24662">
              <w:rPr>
                <w:rFonts w:ascii="Arial" w:hAnsi="Arial" w:cs="Arial"/>
                <w:sz w:val="20"/>
              </w:rPr>
              <w:t xml:space="preserve"> (BDB)</w:t>
            </w:r>
          </w:p>
        </w:tc>
      </w:tr>
      <w:tr w:rsidR="00DB6E4C" w:rsidRPr="0090032A" w14:paraId="27562E9A" w14:textId="77777777" w:rsidTr="00D85D95">
        <w:trPr>
          <w:cantSplit/>
          <w:trHeight w:val="539"/>
        </w:trPr>
        <w:tc>
          <w:tcPr>
            <w:tcW w:w="3798" w:type="dxa"/>
            <w:tcBorders>
              <w:top w:val="nil"/>
              <w:left w:val="single" w:sz="4" w:space="0" w:color="auto"/>
              <w:bottom w:val="single" w:sz="4" w:space="0" w:color="auto"/>
              <w:right w:val="single" w:sz="4" w:space="0" w:color="auto"/>
            </w:tcBorders>
          </w:tcPr>
          <w:p w14:paraId="19123D8E" w14:textId="2C0D036F" w:rsidR="00DB6E4C" w:rsidRPr="0090032A" w:rsidRDefault="00DB6E4C" w:rsidP="007D18B4">
            <w:pPr>
              <w:rPr>
                <w:rFonts w:ascii="Arial" w:hAnsi="Arial" w:cs="Arial"/>
                <w:b/>
                <w:sz w:val="20"/>
              </w:rPr>
            </w:pPr>
          </w:p>
        </w:tc>
        <w:tc>
          <w:tcPr>
            <w:tcW w:w="360" w:type="dxa"/>
            <w:tcBorders>
              <w:left w:val="single" w:sz="4" w:space="0" w:color="auto"/>
            </w:tcBorders>
            <w:vAlign w:val="center"/>
          </w:tcPr>
          <w:p w14:paraId="6BD028A1" w14:textId="27C56BB9" w:rsidR="00DB6E4C" w:rsidRPr="0090032A" w:rsidRDefault="00DB6E4C" w:rsidP="00F24662">
            <w:pPr>
              <w:jc w:val="center"/>
              <w:rPr>
                <w:rFonts w:ascii="Arial" w:hAnsi="Arial" w:cs="Arial"/>
                <w:sz w:val="20"/>
              </w:rPr>
            </w:pPr>
          </w:p>
        </w:tc>
        <w:tc>
          <w:tcPr>
            <w:tcW w:w="1980" w:type="dxa"/>
            <w:gridSpan w:val="2"/>
          </w:tcPr>
          <w:p w14:paraId="2BB3A399" w14:textId="7F2038E4" w:rsidR="00DB6E4C" w:rsidRPr="0090032A" w:rsidRDefault="00F24662" w:rsidP="007D18B4">
            <w:pPr>
              <w:rPr>
                <w:rFonts w:ascii="Arial" w:hAnsi="Arial" w:cs="Arial"/>
                <w:sz w:val="20"/>
              </w:rPr>
            </w:pPr>
            <w:r>
              <w:rPr>
                <w:rFonts w:ascii="Arial" w:hAnsi="Arial" w:cs="Arial"/>
                <w:sz w:val="20"/>
              </w:rPr>
              <w:t>Energy Savings Brief Design Build</w:t>
            </w:r>
          </w:p>
        </w:tc>
        <w:tc>
          <w:tcPr>
            <w:tcW w:w="360" w:type="dxa"/>
            <w:vAlign w:val="center"/>
          </w:tcPr>
          <w:p w14:paraId="2597E8D8" w14:textId="658843EA" w:rsidR="00DB6E4C" w:rsidRPr="0090032A" w:rsidRDefault="00D85D95" w:rsidP="007D18B4">
            <w:pPr>
              <w:rPr>
                <w:rFonts w:ascii="Arial" w:hAnsi="Arial" w:cs="Arial"/>
                <w:sz w:val="20"/>
              </w:rPr>
            </w:pPr>
            <w:r w:rsidRPr="00810229">
              <w:rPr>
                <w:rFonts w:ascii="Wingdings" w:eastAsia="Wingdings" w:hAnsi="Wingdings" w:cs="Wingdings"/>
                <w:sz w:val="20"/>
              </w:rPr>
              <w:t></w:t>
            </w:r>
          </w:p>
        </w:tc>
        <w:tc>
          <w:tcPr>
            <w:tcW w:w="1620" w:type="dxa"/>
            <w:vAlign w:val="center"/>
          </w:tcPr>
          <w:p w14:paraId="4FCC6C27" w14:textId="6842DC27" w:rsidR="00DB6E4C" w:rsidRPr="0090032A" w:rsidRDefault="00D85D95" w:rsidP="007D18B4">
            <w:pPr>
              <w:rPr>
                <w:rFonts w:ascii="Arial" w:hAnsi="Arial" w:cs="Arial"/>
                <w:sz w:val="20"/>
              </w:rPr>
            </w:pPr>
            <w:r>
              <w:rPr>
                <w:rFonts w:ascii="Arial" w:hAnsi="Arial" w:cs="Arial"/>
                <w:sz w:val="20"/>
              </w:rPr>
              <w:t>Informal Form</w:t>
            </w:r>
          </w:p>
        </w:tc>
        <w:tc>
          <w:tcPr>
            <w:tcW w:w="360" w:type="dxa"/>
          </w:tcPr>
          <w:p w14:paraId="705DEB28" w14:textId="77777777" w:rsidR="00DB6E4C" w:rsidRPr="0090032A" w:rsidRDefault="00DB6E4C" w:rsidP="007D18B4">
            <w:pPr>
              <w:rPr>
                <w:rFonts w:ascii="Arial" w:hAnsi="Arial" w:cs="Arial"/>
                <w:sz w:val="20"/>
              </w:rPr>
            </w:pPr>
          </w:p>
        </w:tc>
        <w:tc>
          <w:tcPr>
            <w:tcW w:w="1368" w:type="dxa"/>
          </w:tcPr>
          <w:p w14:paraId="5E135950" w14:textId="6E84854A" w:rsidR="00DB6E4C" w:rsidRPr="0090032A" w:rsidRDefault="00DB6E4C" w:rsidP="007D18B4">
            <w:pPr>
              <w:rPr>
                <w:rFonts w:ascii="Arial" w:hAnsi="Arial" w:cs="Arial"/>
                <w:sz w:val="20"/>
              </w:rPr>
            </w:pPr>
          </w:p>
        </w:tc>
      </w:tr>
      <w:tr w:rsidR="00F24662" w:rsidRPr="0090032A" w14:paraId="6EBDA72C" w14:textId="77777777" w:rsidTr="00F24662">
        <w:trPr>
          <w:cantSplit/>
        </w:trPr>
        <w:tc>
          <w:tcPr>
            <w:tcW w:w="3798" w:type="dxa"/>
            <w:tcBorders>
              <w:top w:val="single" w:sz="4" w:space="0" w:color="auto"/>
            </w:tcBorders>
          </w:tcPr>
          <w:p w14:paraId="43BC9F4C" w14:textId="7FF6859E" w:rsidR="00F24662" w:rsidRPr="0090032A" w:rsidRDefault="00F24662" w:rsidP="00F24662">
            <w:pPr>
              <w:rPr>
                <w:rFonts w:ascii="Arial" w:hAnsi="Arial" w:cs="Arial"/>
                <w:b/>
                <w:sz w:val="20"/>
              </w:rPr>
            </w:pPr>
            <w:r w:rsidRPr="0090032A">
              <w:rPr>
                <w:rFonts w:ascii="Arial" w:hAnsi="Arial" w:cs="Arial"/>
                <w:b/>
                <w:sz w:val="20"/>
              </w:rPr>
              <w:t>COMPLETED BY:</w:t>
            </w:r>
          </w:p>
        </w:tc>
        <w:tc>
          <w:tcPr>
            <w:tcW w:w="360" w:type="dxa"/>
          </w:tcPr>
          <w:p w14:paraId="3638040C" w14:textId="2F70F456" w:rsidR="00F24662" w:rsidRPr="0090032A" w:rsidRDefault="00F24662" w:rsidP="00F24662">
            <w:pPr>
              <w:rPr>
                <w:rFonts w:ascii="Wingdings" w:eastAsia="Wingdings" w:hAnsi="Wingdings" w:cs="Wingdings"/>
                <w:sz w:val="20"/>
              </w:rPr>
            </w:pPr>
            <w:r w:rsidRPr="0090032A">
              <w:rPr>
                <w:rFonts w:ascii="Wingdings" w:eastAsia="Wingdings" w:hAnsi="Wingdings" w:cs="Wingdings"/>
                <w:sz w:val="20"/>
              </w:rPr>
              <w:t></w:t>
            </w:r>
          </w:p>
        </w:tc>
        <w:tc>
          <w:tcPr>
            <w:tcW w:w="1980" w:type="dxa"/>
            <w:gridSpan w:val="2"/>
          </w:tcPr>
          <w:p w14:paraId="1E00073E" w14:textId="1B5A5D7D" w:rsidR="00F24662" w:rsidRPr="0090032A" w:rsidRDefault="00F24662" w:rsidP="00F24662">
            <w:pPr>
              <w:rPr>
                <w:rFonts w:ascii="Arial" w:hAnsi="Arial" w:cs="Arial"/>
                <w:sz w:val="20"/>
              </w:rPr>
            </w:pPr>
            <w:r w:rsidRPr="0090032A">
              <w:rPr>
                <w:rFonts w:ascii="Arial" w:hAnsi="Arial" w:cs="Arial"/>
                <w:sz w:val="20"/>
              </w:rPr>
              <w:t>Filling in</w:t>
            </w:r>
          </w:p>
        </w:tc>
        <w:tc>
          <w:tcPr>
            <w:tcW w:w="360" w:type="dxa"/>
          </w:tcPr>
          <w:p w14:paraId="0222A8EC" w14:textId="77777777" w:rsidR="00F24662" w:rsidRPr="0090032A" w:rsidRDefault="00F24662" w:rsidP="00F24662">
            <w:pPr>
              <w:rPr>
                <w:rFonts w:ascii="Arial" w:hAnsi="Arial" w:cs="Arial"/>
                <w:sz w:val="20"/>
              </w:rPr>
            </w:pPr>
          </w:p>
        </w:tc>
        <w:tc>
          <w:tcPr>
            <w:tcW w:w="1620" w:type="dxa"/>
          </w:tcPr>
          <w:p w14:paraId="06B71F95" w14:textId="74C13A81" w:rsidR="00F24662" w:rsidRPr="0090032A" w:rsidRDefault="00F24662" w:rsidP="00F24662">
            <w:pPr>
              <w:rPr>
                <w:rFonts w:ascii="Arial" w:hAnsi="Arial" w:cs="Arial"/>
                <w:sz w:val="20"/>
              </w:rPr>
            </w:pPr>
            <w:r w:rsidRPr="0090032A">
              <w:rPr>
                <w:rFonts w:ascii="Arial" w:hAnsi="Arial" w:cs="Arial"/>
                <w:sz w:val="20"/>
              </w:rPr>
              <w:t>Adding Text</w:t>
            </w:r>
          </w:p>
        </w:tc>
        <w:tc>
          <w:tcPr>
            <w:tcW w:w="360" w:type="dxa"/>
          </w:tcPr>
          <w:p w14:paraId="3A43534D" w14:textId="77777777" w:rsidR="00F24662" w:rsidRPr="0090032A" w:rsidRDefault="00F24662" w:rsidP="00F24662">
            <w:pPr>
              <w:rPr>
                <w:rFonts w:ascii="Arial" w:hAnsi="Arial" w:cs="Arial"/>
                <w:sz w:val="20"/>
              </w:rPr>
            </w:pPr>
          </w:p>
        </w:tc>
        <w:tc>
          <w:tcPr>
            <w:tcW w:w="1368" w:type="dxa"/>
          </w:tcPr>
          <w:p w14:paraId="43DF75F9" w14:textId="33EE6C9D" w:rsidR="00F24662" w:rsidRPr="0090032A" w:rsidRDefault="00F24662" w:rsidP="00F24662">
            <w:pPr>
              <w:rPr>
                <w:rFonts w:ascii="Arial" w:hAnsi="Arial" w:cs="Arial"/>
                <w:sz w:val="20"/>
              </w:rPr>
            </w:pPr>
            <w:r w:rsidRPr="0090032A">
              <w:rPr>
                <w:rFonts w:ascii="Arial" w:hAnsi="Arial" w:cs="Arial"/>
                <w:sz w:val="20"/>
              </w:rPr>
              <w:t>No Data Required</w:t>
            </w:r>
          </w:p>
        </w:tc>
      </w:tr>
      <w:tr w:rsidR="00F24662" w:rsidRPr="0090032A" w14:paraId="2C482154" w14:textId="77777777" w:rsidTr="00DD0C1C">
        <w:trPr>
          <w:cantSplit/>
        </w:trPr>
        <w:tc>
          <w:tcPr>
            <w:tcW w:w="3798" w:type="dxa"/>
          </w:tcPr>
          <w:p w14:paraId="304689EF" w14:textId="77777777" w:rsidR="00F24662" w:rsidRPr="0090032A" w:rsidRDefault="00F24662" w:rsidP="00F24662">
            <w:pPr>
              <w:rPr>
                <w:rFonts w:ascii="Arial" w:hAnsi="Arial" w:cs="Arial"/>
                <w:b/>
                <w:sz w:val="20"/>
              </w:rPr>
            </w:pPr>
            <w:r w:rsidRPr="0090032A">
              <w:rPr>
                <w:rFonts w:ascii="Arial" w:hAnsi="Arial" w:cs="Arial"/>
                <w:b/>
                <w:sz w:val="20"/>
              </w:rPr>
              <w:t>ITS USE IS:</w:t>
            </w:r>
          </w:p>
        </w:tc>
        <w:tc>
          <w:tcPr>
            <w:tcW w:w="360" w:type="dxa"/>
          </w:tcPr>
          <w:p w14:paraId="1D267450" w14:textId="77777777" w:rsidR="00F24662" w:rsidRPr="0090032A" w:rsidRDefault="00F24662" w:rsidP="00F24662">
            <w:pPr>
              <w:rPr>
                <w:rFonts w:ascii="Arial" w:hAnsi="Arial" w:cs="Arial"/>
                <w:sz w:val="20"/>
              </w:rPr>
            </w:pPr>
            <w:r w:rsidRPr="0090032A">
              <w:rPr>
                <w:rFonts w:ascii="Wingdings" w:eastAsia="Wingdings" w:hAnsi="Wingdings" w:cs="Wingdings"/>
                <w:sz w:val="20"/>
              </w:rPr>
              <w:t></w:t>
            </w:r>
          </w:p>
        </w:tc>
        <w:tc>
          <w:tcPr>
            <w:tcW w:w="1980" w:type="dxa"/>
            <w:gridSpan w:val="2"/>
          </w:tcPr>
          <w:p w14:paraId="6748D669" w14:textId="77777777" w:rsidR="00F24662" w:rsidRPr="0090032A" w:rsidRDefault="00F24662" w:rsidP="00F24662">
            <w:pPr>
              <w:rPr>
                <w:rFonts w:ascii="Arial" w:hAnsi="Arial" w:cs="Arial"/>
                <w:sz w:val="20"/>
              </w:rPr>
            </w:pPr>
            <w:r w:rsidRPr="0090032A">
              <w:rPr>
                <w:rFonts w:ascii="Arial" w:hAnsi="Arial" w:cs="Arial"/>
                <w:sz w:val="20"/>
              </w:rPr>
              <w:t>Required</w:t>
            </w:r>
          </w:p>
        </w:tc>
        <w:tc>
          <w:tcPr>
            <w:tcW w:w="360" w:type="dxa"/>
          </w:tcPr>
          <w:p w14:paraId="70566092" w14:textId="77777777" w:rsidR="00F24662" w:rsidRPr="0090032A" w:rsidRDefault="00F24662" w:rsidP="00F24662">
            <w:pPr>
              <w:rPr>
                <w:rFonts w:ascii="Arial" w:hAnsi="Arial" w:cs="Arial"/>
                <w:sz w:val="20"/>
              </w:rPr>
            </w:pPr>
          </w:p>
        </w:tc>
        <w:tc>
          <w:tcPr>
            <w:tcW w:w="3348" w:type="dxa"/>
            <w:gridSpan w:val="3"/>
          </w:tcPr>
          <w:p w14:paraId="3CC3A67E" w14:textId="77777777" w:rsidR="00F24662" w:rsidRPr="0090032A" w:rsidRDefault="00F24662" w:rsidP="00F24662">
            <w:pPr>
              <w:rPr>
                <w:rFonts w:ascii="Arial" w:hAnsi="Arial" w:cs="Arial"/>
                <w:sz w:val="20"/>
              </w:rPr>
            </w:pPr>
            <w:r w:rsidRPr="0090032A">
              <w:rPr>
                <w:rFonts w:ascii="Arial" w:hAnsi="Arial" w:cs="Arial"/>
                <w:sz w:val="20"/>
              </w:rPr>
              <w:t>Optional</w:t>
            </w:r>
          </w:p>
          <w:p w14:paraId="38D70784" w14:textId="77777777" w:rsidR="00F24662" w:rsidRPr="0090032A" w:rsidRDefault="00F24662" w:rsidP="00F24662">
            <w:pPr>
              <w:rPr>
                <w:rFonts w:ascii="Arial" w:hAnsi="Arial" w:cs="Arial"/>
                <w:sz w:val="20"/>
              </w:rPr>
            </w:pPr>
          </w:p>
        </w:tc>
      </w:tr>
    </w:tbl>
    <w:p w14:paraId="66336D34" w14:textId="77777777" w:rsidR="00DB6E4C" w:rsidRDefault="00DB6E4C" w:rsidP="00DB6E4C">
      <w:pPr>
        <w:rPr>
          <w:rFonts w:ascii="Arial" w:hAnsi="Arial" w:cs="Arial"/>
        </w:rPr>
      </w:pPr>
    </w:p>
    <w:p w14:paraId="5DF14DFD" w14:textId="77777777" w:rsidR="00DB6E4C" w:rsidRPr="005A6EDD" w:rsidRDefault="00292831" w:rsidP="00DB6E4C">
      <w:pPr>
        <w:rPr>
          <w:rFonts w:ascii="Arial" w:hAnsi="Arial"/>
          <w:sz w:val="20"/>
        </w:rPr>
      </w:pPr>
      <w:r w:rsidRPr="00292831">
        <w:rPr>
          <w:rFonts w:ascii="Arial" w:hAnsi="Arial"/>
          <w:b/>
          <w:sz w:val="20"/>
        </w:rPr>
        <w:t>NOTE:</w:t>
      </w:r>
      <w:r w:rsidRPr="00292831">
        <w:rPr>
          <w:rFonts w:ascii="Arial" w:hAnsi="Arial"/>
          <w:sz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0D49C48C" w14:textId="77777777" w:rsidR="00DB6E4C" w:rsidRPr="005A6EDD" w:rsidRDefault="00DB6E4C" w:rsidP="00DB6E4C">
      <w:pPr>
        <w:rPr>
          <w:rFonts w:ascii="Arial" w:hAnsi="Arial"/>
          <w:sz w:val="20"/>
        </w:rPr>
      </w:pPr>
    </w:p>
    <w:p w14:paraId="6205D5F8" w14:textId="77777777" w:rsidR="00DB6E4C" w:rsidRPr="005A6EDD" w:rsidRDefault="00292831" w:rsidP="00DB6E4C">
      <w:pPr>
        <w:tabs>
          <w:tab w:val="left" w:pos="-90"/>
        </w:tabs>
        <w:rPr>
          <w:rFonts w:ascii="Arial" w:hAnsi="Arial"/>
          <w:b/>
          <w:sz w:val="20"/>
        </w:rPr>
      </w:pPr>
      <w:r w:rsidRPr="00292831">
        <w:rPr>
          <w:rFonts w:ascii="Arial" w:hAnsi="Arial"/>
          <w:b/>
          <w:sz w:val="20"/>
        </w:rPr>
        <w:t>Completion Instructions:</w:t>
      </w:r>
    </w:p>
    <w:p w14:paraId="14EE8441" w14:textId="77777777" w:rsidR="00DB6E4C" w:rsidRPr="005A6EDD" w:rsidRDefault="00292831" w:rsidP="00A90A27">
      <w:pPr>
        <w:ind w:left="360"/>
        <w:rPr>
          <w:rFonts w:ascii="Arial" w:hAnsi="Arial"/>
          <w:sz w:val="20"/>
        </w:rPr>
      </w:pPr>
      <w:r w:rsidRPr="00292831">
        <w:rPr>
          <w:rFonts w:ascii="Arial" w:hAnsi="Arial"/>
          <w:sz w:val="20"/>
        </w:rPr>
        <w:t>1.</w:t>
      </w:r>
      <w:r w:rsidRPr="00292831">
        <w:rPr>
          <w:rFonts w:ascii="Arial" w:hAnsi="Arial"/>
          <w:sz w:val="20"/>
        </w:rPr>
        <w:tab/>
        <w:t xml:space="preserve">Suggested text is shaded in </w:t>
      </w:r>
      <w:r w:rsidRPr="00DA3255">
        <w:rPr>
          <w:rFonts w:ascii="Arial" w:hAnsi="Arial"/>
          <w:sz w:val="20"/>
          <w:highlight w:val="lightGray"/>
        </w:rPr>
        <w:t>gray</w:t>
      </w:r>
      <w:r w:rsidR="00DA3255">
        <w:rPr>
          <w:rFonts w:ascii="Arial" w:hAnsi="Arial"/>
          <w:sz w:val="20"/>
        </w:rPr>
        <w:t>.</w:t>
      </w:r>
    </w:p>
    <w:p w14:paraId="1D548071" w14:textId="77777777" w:rsidR="00DB6E4C" w:rsidRPr="005A6EDD" w:rsidRDefault="00292831" w:rsidP="00DB6E4C">
      <w:pPr>
        <w:tabs>
          <w:tab w:val="left" w:pos="360"/>
        </w:tabs>
        <w:rPr>
          <w:rFonts w:ascii="Arial" w:hAnsi="Arial"/>
          <w:sz w:val="20"/>
        </w:rPr>
      </w:pPr>
      <w:r w:rsidRPr="00292831">
        <w:rPr>
          <w:rFonts w:ascii="Arial" w:hAnsi="Arial"/>
          <w:sz w:val="20"/>
        </w:rPr>
        <w:tab/>
        <w:t>2.</w:t>
      </w:r>
      <w:r w:rsidRPr="00292831">
        <w:rPr>
          <w:rFonts w:ascii="Arial" w:hAnsi="Arial"/>
          <w:sz w:val="20"/>
        </w:rPr>
        <w:tab/>
        <w:t>Contractor</w:t>
      </w:r>
      <w:r w:rsidR="00810229">
        <w:rPr>
          <w:rFonts w:ascii="Arial" w:hAnsi="Arial"/>
          <w:sz w:val="20"/>
        </w:rPr>
        <w:t>, Designer, Consultant,</w:t>
      </w:r>
      <w:r w:rsidRPr="00292831">
        <w:rPr>
          <w:rFonts w:ascii="Arial" w:hAnsi="Arial"/>
          <w:sz w:val="20"/>
        </w:rPr>
        <w:t xml:space="preserve"> and each Subcontractor complete </w:t>
      </w:r>
      <w:r w:rsidR="00810229">
        <w:rPr>
          <w:rFonts w:ascii="Arial" w:hAnsi="Arial"/>
          <w:sz w:val="20"/>
        </w:rPr>
        <w:t>their own</w:t>
      </w:r>
      <w:r w:rsidRPr="00292831">
        <w:rPr>
          <w:rFonts w:ascii="Arial" w:hAnsi="Arial"/>
          <w:sz w:val="20"/>
        </w:rPr>
        <w:t xml:space="preserve"> form.</w:t>
      </w:r>
    </w:p>
    <w:p w14:paraId="4DD025D3" w14:textId="3C47E988" w:rsidR="005A6EDD" w:rsidRPr="005A6EDD" w:rsidRDefault="005A6EDD" w:rsidP="005A6EDD">
      <w:pPr>
        <w:tabs>
          <w:tab w:val="left" w:pos="360"/>
          <w:tab w:val="left" w:pos="720"/>
        </w:tabs>
        <w:rPr>
          <w:rFonts w:ascii="Arial" w:hAnsi="Arial" w:cs="Arial"/>
          <w:sz w:val="20"/>
        </w:rPr>
      </w:pPr>
      <w:r w:rsidRPr="005A6EDD">
        <w:rPr>
          <w:rFonts w:ascii="Arial" w:hAnsi="Arial" w:cs="Arial"/>
          <w:sz w:val="20"/>
        </w:rPr>
        <w:tab/>
        <w:t xml:space="preserve">3.   </w:t>
      </w:r>
      <w:r w:rsidR="00CE41FE">
        <w:rPr>
          <w:rFonts w:ascii="Arial" w:hAnsi="Arial" w:cs="Arial"/>
          <w:sz w:val="20"/>
        </w:rPr>
        <w:t>In compliance with law and policy</w:t>
      </w:r>
      <w:r w:rsidR="00897081">
        <w:rPr>
          <w:rFonts w:ascii="Arial" w:hAnsi="Arial" w:cs="Arial"/>
          <w:sz w:val="20"/>
        </w:rPr>
        <w:t xml:space="preserve">, </w:t>
      </w:r>
      <w:r w:rsidRPr="005A6EDD">
        <w:rPr>
          <w:rFonts w:ascii="Arial" w:hAnsi="Arial" w:cs="Arial"/>
          <w:sz w:val="20"/>
        </w:rPr>
        <w:t xml:space="preserve">UC will </w:t>
      </w:r>
      <w:r w:rsidR="00CE41FE">
        <w:rPr>
          <w:rFonts w:ascii="Arial" w:hAnsi="Arial" w:cs="Arial"/>
          <w:sz w:val="20"/>
        </w:rPr>
        <w:t xml:space="preserve">consider only business size (SBE) and disabled veteran status (DVBE) as criteria </w:t>
      </w:r>
      <w:r w:rsidR="00E5599D">
        <w:rPr>
          <w:rFonts w:ascii="Arial" w:hAnsi="Arial" w:cs="Arial"/>
          <w:sz w:val="20"/>
        </w:rPr>
        <w:t xml:space="preserve">in </w:t>
      </w:r>
      <w:r w:rsidR="00897081">
        <w:rPr>
          <w:rFonts w:ascii="Arial" w:hAnsi="Arial" w:cs="Arial"/>
          <w:sz w:val="20"/>
        </w:rPr>
        <w:t xml:space="preserve">its </w:t>
      </w:r>
      <w:r w:rsidR="00E5599D">
        <w:rPr>
          <w:rFonts w:ascii="Arial" w:hAnsi="Arial" w:cs="Arial"/>
          <w:sz w:val="20"/>
        </w:rPr>
        <w:t xml:space="preserve">business contracting. </w:t>
      </w:r>
      <w:r w:rsidRPr="005A6EDD">
        <w:rPr>
          <w:rFonts w:ascii="Arial" w:hAnsi="Arial" w:cs="Arial"/>
          <w:sz w:val="20"/>
        </w:rPr>
        <w:t xml:space="preserve">The other categories listed </w:t>
      </w:r>
      <w:r w:rsidR="00897081">
        <w:rPr>
          <w:rFonts w:ascii="Arial" w:hAnsi="Arial" w:cs="Arial"/>
          <w:sz w:val="20"/>
        </w:rPr>
        <w:t>on this form</w:t>
      </w:r>
      <w:r w:rsidR="00CE41FE">
        <w:rPr>
          <w:rFonts w:ascii="Arial" w:hAnsi="Arial" w:cs="Arial"/>
          <w:sz w:val="20"/>
        </w:rPr>
        <w:t xml:space="preserve"> are tracked by the University for statistical purposes and may be part of special requirements of </w:t>
      </w:r>
      <w:r w:rsidR="00070294">
        <w:rPr>
          <w:rFonts w:ascii="Arial" w:hAnsi="Arial" w:cs="Arial"/>
          <w:sz w:val="20"/>
        </w:rPr>
        <w:t>Project funding source</w:t>
      </w:r>
      <w:r w:rsidR="00CE41FE">
        <w:rPr>
          <w:rFonts w:ascii="Arial" w:hAnsi="Arial" w:cs="Arial"/>
          <w:sz w:val="20"/>
        </w:rPr>
        <w:t>s</w:t>
      </w:r>
      <w:r w:rsidRPr="005A6EDD">
        <w:rPr>
          <w:rFonts w:ascii="Arial" w:hAnsi="Arial" w:cs="Arial"/>
          <w:sz w:val="20"/>
        </w:rPr>
        <w:t xml:space="preserve">. </w:t>
      </w:r>
    </w:p>
    <w:p w14:paraId="4547E106" w14:textId="77777777" w:rsidR="00DB6E4C" w:rsidRPr="005A6EDD" w:rsidRDefault="00DB6E4C" w:rsidP="00DB6E4C">
      <w:pPr>
        <w:tabs>
          <w:tab w:val="left" w:pos="-90"/>
        </w:tabs>
        <w:rPr>
          <w:rFonts w:ascii="Arial" w:hAnsi="Arial"/>
          <w:sz w:val="20"/>
        </w:rPr>
      </w:pPr>
    </w:p>
    <w:p w14:paraId="7190870E" w14:textId="77777777" w:rsidR="00DB6E4C" w:rsidRPr="005A6EDD" w:rsidRDefault="00292831" w:rsidP="00DB6E4C">
      <w:pPr>
        <w:tabs>
          <w:tab w:val="left" w:pos="-90"/>
        </w:tabs>
        <w:rPr>
          <w:rFonts w:ascii="Arial" w:hAnsi="Arial"/>
          <w:b/>
          <w:sz w:val="20"/>
        </w:rPr>
      </w:pPr>
      <w:r w:rsidRPr="00292831">
        <w:rPr>
          <w:rFonts w:ascii="Arial" w:hAnsi="Arial"/>
          <w:b/>
          <w:sz w:val="20"/>
        </w:rPr>
        <w:t>Modifications and Additions:</w:t>
      </w:r>
      <w:r w:rsidRPr="00292831">
        <w:rPr>
          <w:rFonts w:ascii="Arial" w:hAnsi="Arial"/>
          <w:b/>
          <w:sz w:val="20"/>
        </w:rPr>
        <w:tab/>
      </w:r>
    </w:p>
    <w:p w14:paraId="509A2928" w14:textId="77777777" w:rsidR="00DB6E4C" w:rsidRPr="005A6EDD" w:rsidRDefault="00292831" w:rsidP="00DB6E4C">
      <w:pPr>
        <w:tabs>
          <w:tab w:val="left" w:pos="-90"/>
        </w:tabs>
        <w:ind w:left="360"/>
        <w:rPr>
          <w:rFonts w:ascii="Arial" w:hAnsi="Arial"/>
          <w:sz w:val="20"/>
        </w:rPr>
      </w:pPr>
      <w:r w:rsidRPr="00292831">
        <w:rPr>
          <w:rFonts w:ascii="Arial" w:hAnsi="Arial"/>
          <w:sz w:val="20"/>
        </w:rPr>
        <w:t>None</w:t>
      </w:r>
    </w:p>
    <w:p w14:paraId="4529D426" w14:textId="77777777" w:rsidR="00DB6E4C" w:rsidRPr="005A6EDD" w:rsidRDefault="00292831" w:rsidP="00DB6E4C">
      <w:pPr>
        <w:tabs>
          <w:tab w:val="left" w:pos="-90"/>
        </w:tabs>
        <w:rPr>
          <w:rFonts w:ascii="Arial" w:hAnsi="Arial"/>
          <w:b/>
          <w:sz w:val="20"/>
        </w:rPr>
      </w:pPr>
      <w:r w:rsidRPr="00292831">
        <w:rPr>
          <w:rFonts w:ascii="Arial" w:hAnsi="Arial"/>
          <w:b/>
          <w:sz w:val="20"/>
        </w:rPr>
        <w:t>Comments:</w:t>
      </w:r>
    </w:p>
    <w:p w14:paraId="70BC8FDE" w14:textId="77777777" w:rsidR="00DB6E4C" w:rsidRPr="005A6EDD" w:rsidRDefault="00292831" w:rsidP="00DB6E4C">
      <w:pPr>
        <w:tabs>
          <w:tab w:val="left" w:pos="-90"/>
        </w:tabs>
        <w:ind w:left="360"/>
        <w:rPr>
          <w:rFonts w:ascii="Arial" w:hAnsi="Arial"/>
          <w:sz w:val="20"/>
        </w:rPr>
      </w:pPr>
      <w:r w:rsidRPr="00292831">
        <w:rPr>
          <w:rFonts w:ascii="Arial" w:hAnsi="Arial"/>
          <w:sz w:val="20"/>
        </w:rPr>
        <w:t>None</w:t>
      </w:r>
    </w:p>
    <w:p w14:paraId="0CE81E3B" w14:textId="77777777" w:rsidR="005A6EDD" w:rsidRDefault="005A6EDD" w:rsidP="00DB6E4C">
      <w:pPr>
        <w:widowControl/>
        <w:jc w:val="center"/>
        <w:rPr>
          <w:rFonts w:ascii="Arial" w:hAnsi="Arial" w:cs="Arial"/>
          <w:b/>
          <w:sz w:val="28"/>
          <w:szCs w:val="28"/>
        </w:rPr>
      </w:pPr>
    </w:p>
    <w:p w14:paraId="66E2ECCC" w14:textId="77777777" w:rsidR="00B44DA7" w:rsidRPr="00C0151F" w:rsidRDefault="00B44DA7" w:rsidP="00B44DA7">
      <w:pPr>
        <w:widowControl/>
        <w:jc w:val="center"/>
        <w:rPr>
          <w:rFonts w:ascii="Arial" w:hAnsi="Arial" w:cs="Arial"/>
          <w:b/>
          <w:sz w:val="28"/>
          <w:szCs w:val="28"/>
        </w:rPr>
      </w:pPr>
      <w:r w:rsidRPr="00C0151F">
        <w:rPr>
          <w:rFonts w:ascii="Arial" w:hAnsi="Arial" w:cs="Arial"/>
          <w:b/>
          <w:sz w:val="28"/>
          <w:szCs w:val="28"/>
        </w:rPr>
        <w:t>END OF COVERSHEET AND INSTRUCTIONS</w:t>
      </w:r>
    </w:p>
    <w:p w14:paraId="04FBC24E" w14:textId="3063D939" w:rsidR="00230177" w:rsidRDefault="00230177" w:rsidP="00DB6E4C">
      <w:pPr>
        <w:widowControl/>
        <w:jc w:val="center"/>
        <w:rPr>
          <w:rFonts w:ascii="Arial" w:hAnsi="Arial" w:cs="Arial"/>
          <w:b/>
          <w:sz w:val="28"/>
          <w:szCs w:val="28"/>
        </w:rPr>
      </w:pPr>
    </w:p>
    <w:p w14:paraId="4959E767" w14:textId="77777777" w:rsidR="00007A1B" w:rsidRDefault="00007A1B" w:rsidP="00DB6E4C">
      <w:pPr>
        <w:widowControl/>
        <w:jc w:val="center"/>
        <w:rPr>
          <w:rFonts w:ascii="Arial" w:hAnsi="Arial" w:cs="Arial"/>
          <w:b/>
          <w:sz w:val="28"/>
          <w:szCs w:val="28"/>
        </w:rPr>
      </w:pPr>
    </w:p>
    <w:p w14:paraId="190F35AF" w14:textId="77777777" w:rsidR="00007A1B" w:rsidRDefault="00007A1B" w:rsidP="00DB6E4C">
      <w:pPr>
        <w:widowControl/>
        <w:jc w:val="center"/>
        <w:rPr>
          <w:rFonts w:ascii="Arial" w:hAnsi="Arial" w:cs="Arial"/>
          <w:b/>
          <w:sz w:val="28"/>
          <w:szCs w:val="28"/>
        </w:rPr>
      </w:pPr>
    </w:p>
    <w:p w14:paraId="32D12A9E" w14:textId="77777777" w:rsidR="005C4D31" w:rsidRDefault="005C4D31">
      <w:pPr>
        <w:pStyle w:val="Title"/>
        <w:tabs>
          <w:tab w:val="clear" w:pos="5040"/>
        </w:tabs>
        <w:spacing w:after="240"/>
        <w:rPr>
          <w:rFonts w:ascii="Arial" w:hAnsi="Arial" w:cs="Arial"/>
          <w:b w:val="0"/>
          <w:sz w:val="22"/>
        </w:rPr>
      </w:pPr>
      <w:r>
        <w:rPr>
          <w:rFonts w:ascii="Arial" w:hAnsi="Arial" w:cs="Arial"/>
          <w:b w:val="0"/>
          <w:sz w:val="22"/>
        </w:rPr>
        <w:t xml:space="preserve">EXHIBIT </w:t>
      </w:r>
      <w:r w:rsidR="00626503">
        <w:rPr>
          <w:rFonts w:ascii="Arial" w:hAnsi="Arial" w:cs="Arial"/>
          <w:b w:val="0"/>
          <w:sz w:val="22"/>
          <w:highlight w:val="lightGray"/>
        </w:rPr>
        <w:fldChar w:fldCharType="begin"/>
      </w:r>
      <w:r>
        <w:rPr>
          <w:rFonts w:ascii="Arial" w:hAnsi="Arial" w:cs="Arial"/>
          <w:b w:val="0"/>
          <w:sz w:val="22"/>
          <w:highlight w:val="lightGray"/>
        </w:rPr>
        <w:instrText xml:space="preserve"> macrobutton nomacro </w:instrText>
      </w:r>
      <w:r>
        <w:rPr>
          <w:rFonts w:ascii="Arial" w:hAnsi="Arial" w:cs="Arial"/>
          <w:b w:val="0"/>
          <w:color w:val="FF0000"/>
          <w:sz w:val="22"/>
          <w:highlight w:val="lightGray"/>
        </w:rPr>
        <w:instrText>{NUMBER}</w:instrText>
      </w:r>
      <w:r w:rsidR="00626503">
        <w:rPr>
          <w:rFonts w:ascii="Arial" w:hAnsi="Arial" w:cs="Arial"/>
          <w:b w:val="0"/>
          <w:sz w:val="22"/>
          <w:highlight w:val="lightGray"/>
        </w:rPr>
        <w:fldChar w:fldCharType="end"/>
      </w:r>
    </w:p>
    <w:p w14:paraId="1D5CC4BF" w14:textId="39C36640" w:rsidR="005C4D31" w:rsidRDefault="00432155">
      <w:pPr>
        <w:pStyle w:val="Title"/>
        <w:tabs>
          <w:tab w:val="clear" w:pos="5040"/>
        </w:tabs>
        <w:spacing w:after="240"/>
        <w:rPr>
          <w:rFonts w:ascii="Arial" w:hAnsi="Arial" w:cs="Arial"/>
          <w:bCs/>
          <w:sz w:val="22"/>
        </w:rPr>
      </w:pPr>
      <w:r>
        <w:rPr>
          <w:rFonts w:ascii="Arial" w:hAnsi="Arial" w:cs="Arial"/>
          <w:bCs/>
          <w:sz w:val="22"/>
        </w:rPr>
        <w:t xml:space="preserve">CONFIRMATION OF </w:t>
      </w:r>
      <w:r w:rsidR="005C4D31">
        <w:rPr>
          <w:rFonts w:ascii="Arial" w:hAnsi="Arial" w:cs="Arial"/>
          <w:bCs/>
          <w:sz w:val="22"/>
        </w:rPr>
        <w:t xml:space="preserve">CERTIFICATION </w:t>
      </w:r>
    </w:p>
    <w:p w14:paraId="0AF48298" w14:textId="77777777" w:rsidR="005C4D31" w:rsidRPr="00DA3255" w:rsidRDefault="005C4D31">
      <w:pPr>
        <w:pStyle w:val="BodyText"/>
        <w:rPr>
          <w:highlight w:val="lightGray"/>
        </w:rPr>
      </w:pPr>
      <w:r w:rsidRPr="00DA3255">
        <w:rPr>
          <w:highlight w:val="lightGray"/>
        </w:rPr>
        <w:t xml:space="preserve">For </w:t>
      </w:r>
      <w:r w:rsidR="002268CB" w:rsidRPr="00DA3255">
        <w:rPr>
          <w:highlight w:val="lightGray"/>
        </w:rPr>
        <w:t xml:space="preserve">the Contractor and </w:t>
      </w:r>
      <w:r w:rsidRPr="00DA3255">
        <w:rPr>
          <w:highlight w:val="lightGray"/>
        </w:rPr>
        <w:t xml:space="preserve">each </w:t>
      </w:r>
      <w:r w:rsidR="002268CB" w:rsidRPr="00DA3255">
        <w:rPr>
          <w:highlight w:val="lightGray"/>
        </w:rPr>
        <w:t>Subcontractor</w:t>
      </w:r>
      <w:r w:rsidRPr="00DA3255">
        <w:rPr>
          <w:highlight w:val="lightGray"/>
        </w:rPr>
        <w:t xml:space="preserve"> indicated on the Report of Subcontractor Information, the following must be completed.</w:t>
      </w:r>
    </w:p>
    <w:p w14:paraId="6142C554" w14:textId="77777777" w:rsidR="00DA3255" w:rsidRPr="00DA3255" w:rsidRDefault="00DA3255" w:rsidP="00DA3255">
      <w:pPr>
        <w:pStyle w:val="BodyText"/>
        <w:jc w:val="center"/>
        <w:rPr>
          <w:highlight w:val="lightGray"/>
        </w:rPr>
      </w:pPr>
      <w:r w:rsidRPr="00DA3255">
        <w:rPr>
          <w:highlight w:val="lightGray"/>
        </w:rPr>
        <w:t>OR</w:t>
      </w:r>
    </w:p>
    <w:p w14:paraId="599905A0" w14:textId="77777777" w:rsidR="00DA3255" w:rsidRPr="00DA3255" w:rsidRDefault="00DA3255" w:rsidP="00DA3255">
      <w:pPr>
        <w:pStyle w:val="BodyText"/>
        <w:jc w:val="center"/>
        <w:rPr>
          <w:highlight w:val="lightGray"/>
        </w:rPr>
      </w:pPr>
    </w:p>
    <w:p w14:paraId="5E79AA5B" w14:textId="77777777" w:rsidR="00DA3255" w:rsidRDefault="00DA3255" w:rsidP="00DA3255">
      <w:pPr>
        <w:pStyle w:val="BodyText"/>
      </w:pPr>
      <w:r w:rsidRPr="00DA3255">
        <w:rPr>
          <w:highlight w:val="lightGray"/>
        </w:rPr>
        <w:t>For the Consultant and each Sub-consultant, the following must be completed.</w:t>
      </w:r>
    </w:p>
    <w:p w14:paraId="7C896016" w14:textId="77777777" w:rsidR="005C4D31" w:rsidRDefault="005C4D31">
      <w:pPr>
        <w:jc w:val="both"/>
        <w:rPr>
          <w:rFonts w:ascii="Arial" w:hAnsi="Arial" w:cs="Arial"/>
          <w:sz w:val="20"/>
        </w:rPr>
      </w:pPr>
    </w:p>
    <w:tbl>
      <w:tblPr>
        <w:tblStyle w:val="TableGrid"/>
        <w:tblpPr w:leftFromText="180" w:rightFromText="180" w:vertAnchor="text" w:horzAnchor="page" w:tblpX="2206" w:tblpY="1031"/>
        <w:tblW w:w="8993" w:type="dxa"/>
        <w:tblLook w:val="04A0" w:firstRow="1" w:lastRow="0" w:firstColumn="1" w:lastColumn="0" w:noHBand="0" w:noVBand="1"/>
      </w:tblPr>
      <w:tblGrid>
        <w:gridCol w:w="8993"/>
      </w:tblGrid>
      <w:tr w:rsidR="006B14F0" w14:paraId="41707D15" w14:textId="77777777" w:rsidTr="006B14F0">
        <w:trPr>
          <w:trHeight w:val="2027"/>
        </w:trPr>
        <w:tc>
          <w:tcPr>
            <w:tcW w:w="8993" w:type="dxa"/>
          </w:tcPr>
          <w:p w14:paraId="689611E8" w14:textId="6DCDD911" w:rsidR="006B14F0" w:rsidRDefault="00F3575E" w:rsidP="006B14F0">
            <w:pPr>
              <w:ind w:left="720"/>
              <w:jc w:val="both"/>
              <w:rPr>
                <w:rFonts w:ascii="Arial" w:hAnsi="Arial" w:cs="Arial"/>
                <w:sz w:val="20"/>
              </w:rPr>
            </w:pPr>
            <w:sdt>
              <w:sdtPr>
                <w:rPr>
                  <w:rFonts w:ascii="Arial" w:hAnsi="Arial" w:cs="Arial"/>
                  <w:sz w:val="20"/>
                </w:rPr>
                <w:id w:val="-271328435"/>
                <w:placeholder>
                  <w:docPart w:val="549D7B1944DE44EE888BB4B7BA8B8866"/>
                </w:placeholder>
                <w14:checkbox>
                  <w14:checked w14:val="0"/>
                  <w14:checkedState w14:val="2612" w14:font="MS Gothic"/>
                  <w14:uncheckedState w14:val="2610" w14:font="MS Gothic"/>
                </w14:checkbox>
              </w:sdtPr>
              <w:sdtEndPr/>
              <w:sdtContent>
                <w:r w:rsidR="006B14F0">
                  <w:rPr>
                    <w:rFonts w:ascii="MS Gothic" w:eastAsia="MS Gothic" w:hAnsi="MS Gothic" w:cs="Arial" w:hint="eastAsia"/>
                    <w:sz w:val="20"/>
                  </w:rPr>
                  <w:t>☐</w:t>
                </w:r>
              </w:sdtContent>
            </w:sdt>
            <w:r w:rsidR="006B14F0">
              <w:rPr>
                <w:rFonts w:ascii="Arial" w:hAnsi="Arial" w:cs="Arial"/>
                <w:sz w:val="20"/>
              </w:rPr>
              <w:t xml:space="preserve"> </w:t>
            </w:r>
            <w:r w:rsidR="006B14F0" w:rsidRPr="00D1043D">
              <w:rPr>
                <w:rFonts w:ascii="Arial" w:hAnsi="Arial" w:cs="Arial"/>
                <w:b/>
                <w:sz w:val="20"/>
              </w:rPr>
              <w:t>Small Business Enterprise (SBE)</w:t>
            </w:r>
            <w:r w:rsidR="006B14F0">
              <w:rPr>
                <w:rFonts w:ascii="Arial" w:hAnsi="Arial" w:cs="Arial"/>
                <w:sz w:val="20"/>
              </w:rPr>
              <w:t xml:space="preserve"> </w:t>
            </w:r>
            <w:r w:rsidR="006B14F0" w:rsidRPr="66498B64">
              <w:rPr>
                <w:rFonts w:ascii="Arial" w:hAnsi="Arial" w:cs="Arial"/>
                <w:sz w:val="20"/>
              </w:rPr>
              <w:t>- an independently owned and operated concern certified as a small business by the California Department of General Services Office of Small Business and D</w:t>
            </w:r>
            <w:r w:rsidR="000964F8">
              <w:rPr>
                <w:rFonts w:ascii="Arial" w:hAnsi="Arial" w:cs="Arial"/>
                <w:sz w:val="20"/>
              </w:rPr>
              <w:t xml:space="preserve">isabled Veteran Business Enterprise </w:t>
            </w:r>
            <w:r w:rsidR="006B14F0" w:rsidRPr="66498B64">
              <w:rPr>
                <w:rFonts w:ascii="Arial" w:hAnsi="Arial" w:cs="Arial"/>
                <w:sz w:val="20"/>
              </w:rPr>
              <w:t>Services (OSDS) or other accepted certifying agency as listed here.</w:t>
            </w:r>
            <w:r w:rsidR="00B44DA7">
              <w:rPr>
                <w:rFonts w:ascii="Arial" w:hAnsi="Arial" w:cs="Arial"/>
                <w:sz w:val="20"/>
              </w:rPr>
              <w:t xml:space="preserve"> </w:t>
            </w:r>
            <w:ins w:id="0" w:author="Anthony Cimo" w:date="2022-06-24T12:48:00Z">
              <w:r>
                <w:rPr>
                  <w:rFonts w:ascii="Arial" w:hAnsi="Arial" w:cs="Arial"/>
                  <w:b/>
                  <w:color w:val="FF0000"/>
                  <w:sz w:val="20"/>
                </w:rPr>
                <w:fldChar w:fldCharType="begin"/>
              </w:r>
              <w:r>
                <w:rPr>
                  <w:rFonts w:ascii="Arial" w:hAnsi="Arial" w:cs="Arial"/>
                  <w:b/>
                  <w:color w:val="FF0000"/>
                  <w:sz w:val="20"/>
                </w:rPr>
                <w:instrText xml:space="preserve"> HYPERLINK "https://ucop.edu/sbe-dvbe-certifications" </w:instrText>
              </w:r>
              <w:r>
                <w:rPr>
                  <w:rFonts w:ascii="Arial" w:hAnsi="Arial" w:cs="Arial"/>
                  <w:b/>
                  <w:color w:val="FF0000"/>
                  <w:sz w:val="20"/>
                </w:rPr>
              </w:r>
              <w:r>
                <w:rPr>
                  <w:rFonts w:ascii="Arial" w:hAnsi="Arial" w:cs="Arial"/>
                  <w:b/>
                  <w:color w:val="FF0000"/>
                  <w:sz w:val="20"/>
                </w:rPr>
                <w:fldChar w:fldCharType="separate"/>
              </w:r>
              <w:r w:rsidR="00733CEF" w:rsidRPr="00F3575E">
                <w:rPr>
                  <w:rStyle w:val="Hyperlink"/>
                  <w:rFonts w:ascii="Arial" w:hAnsi="Arial" w:cs="Arial"/>
                  <w:b/>
                  <w:sz w:val="20"/>
                </w:rPr>
                <w:t>https://ucop.edu/sbe-dvbe-certifications</w:t>
              </w:r>
              <w:r>
                <w:rPr>
                  <w:rFonts w:ascii="Arial" w:hAnsi="Arial" w:cs="Arial"/>
                  <w:b/>
                  <w:color w:val="FF0000"/>
                  <w:sz w:val="20"/>
                </w:rPr>
                <w:fldChar w:fldCharType="end"/>
              </w:r>
            </w:ins>
          </w:p>
          <w:p w14:paraId="6039E964" w14:textId="77777777" w:rsidR="006B14F0" w:rsidRDefault="006B14F0" w:rsidP="006B14F0">
            <w:pPr>
              <w:spacing w:before="120"/>
              <w:ind w:left="720"/>
              <w:jc w:val="both"/>
              <w:rPr>
                <w:rFonts w:ascii="Arial" w:hAnsi="Arial" w:cs="Arial"/>
                <w:sz w:val="20"/>
              </w:rPr>
            </w:pPr>
            <w:r w:rsidRPr="566C056C">
              <w:rPr>
                <w:rFonts w:ascii="Arial" w:hAnsi="Arial" w:cs="Arial"/>
                <w:sz w:val="20"/>
              </w:rPr>
              <w:t>Certifying Agency: __________________________________</w:t>
            </w:r>
          </w:p>
          <w:p w14:paraId="28BB81B0" w14:textId="77777777" w:rsidR="006B14F0" w:rsidRDefault="006B14F0" w:rsidP="006B14F0">
            <w:pPr>
              <w:ind w:left="720"/>
              <w:jc w:val="both"/>
              <w:rPr>
                <w:rFonts w:ascii="Arial" w:hAnsi="Arial" w:cs="Arial"/>
                <w:sz w:val="20"/>
              </w:rPr>
            </w:pPr>
          </w:p>
          <w:p w14:paraId="3C6B070B" w14:textId="77777777" w:rsidR="006B14F0" w:rsidRDefault="006B14F0" w:rsidP="006B14F0">
            <w:pPr>
              <w:ind w:left="720"/>
              <w:jc w:val="both"/>
              <w:rPr>
                <w:rFonts w:ascii="Arial" w:hAnsi="Arial" w:cs="Arial"/>
                <w:sz w:val="20"/>
              </w:rPr>
            </w:pPr>
            <w:r>
              <w:rPr>
                <w:rFonts w:ascii="Arial" w:hAnsi="Arial" w:cs="Arial"/>
                <w:sz w:val="20"/>
              </w:rPr>
              <w:t>Certification Number: ________________________________</w:t>
            </w:r>
          </w:p>
          <w:p w14:paraId="70F9FD1F" w14:textId="77777777" w:rsidR="006B14F0" w:rsidRDefault="006B14F0" w:rsidP="006B14F0">
            <w:pPr>
              <w:ind w:left="1440"/>
              <w:jc w:val="both"/>
              <w:rPr>
                <w:rFonts w:ascii="Arial" w:hAnsi="Arial" w:cs="Arial"/>
                <w:sz w:val="20"/>
              </w:rPr>
            </w:pPr>
            <w:r>
              <w:rPr>
                <w:rFonts w:ascii="Arial" w:hAnsi="Arial" w:cs="Arial"/>
                <w:sz w:val="20"/>
              </w:rPr>
              <w:t>(Attach documentation of certification to this form)</w:t>
            </w:r>
          </w:p>
        </w:tc>
      </w:tr>
      <w:tr w:rsidR="006B14F0" w14:paraId="07460AB4" w14:textId="77777777" w:rsidTr="006B14F0">
        <w:trPr>
          <w:trHeight w:val="1796"/>
        </w:trPr>
        <w:tc>
          <w:tcPr>
            <w:tcW w:w="8993" w:type="dxa"/>
          </w:tcPr>
          <w:p w14:paraId="137B5AFC" w14:textId="1803A15D" w:rsidR="006B14F0" w:rsidRDefault="00F3575E" w:rsidP="006B14F0">
            <w:pPr>
              <w:ind w:left="720"/>
              <w:jc w:val="both"/>
              <w:rPr>
                <w:rFonts w:ascii="Arial" w:hAnsi="Arial" w:cs="Arial"/>
                <w:sz w:val="20"/>
              </w:rPr>
            </w:pPr>
            <w:sdt>
              <w:sdtPr>
                <w:rPr>
                  <w:rFonts w:ascii="Arial" w:hAnsi="Arial" w:cs="Arial"/>
                  <w:b/>
                  <w:bCs/>
                  <w:sz w:val="20"/>
                </w:rPr>
                <w:id w:val="1423141363"/>
                <w14:checkbox>
                  <w14:checked w14:val="0"/>
                  <w14:checkedState w14:val="2612" w14:font="MS Gothic"/>
                  <w14:uncheckedState w14:val="2610" w14:font="MS Gothic"/>
                </w14:checkbox>
              </w:sdtPr>
              <w:sdtEndPr/>
              <w:sdtContent>
                <w:r w:rsidR="006B14F0">
                  <w:rPr>
                    <w:rFonts w:ascii="MS Gothic" w:eastAsia="MS Gothic" w:hAnsi="MS Gothic" w:cs="Arial" w:hint="eastAsia"/>
                    <w:b/>
                    <w:bCs/>
                    <w:sz w:val="20"/>
                  </w:rPr>
                  <w:t>☐</w:t>
                </w:r>
              </w:sdtContent>
            </w:sdt>
            <w:r w:rsidR="006B14F0">
              <w:rPr>
                <w:rFonts w:ascii="Arial" w:hAnsi="Arial" w:cs="Arial"/>
                <w:b/>
                <w:bCs/>
                <w:sz w:val="20"/>
              </w:rPr>
              <w:t xml:space="preserve"> </w:t>
            </w:r>
            <w:r w:rsidR="006B14F0" w:rsidRPr="00D1043D">
              <w:rPr>
                <w:rFonts w:ascii="Arial" w:hAnsi="Arial" w:cs="Arial"/>
                <w:b/>
                <w:sz w:val="20"/>
              </w:rPr>
              <w:t>Disabled Veteran Business Enterprise (DVBE)</w:t>
            </w:r>
            <w:r w:rsidR="006B14F0" w:rsidRPr="005B2C94">
              <w:rPr>
                <w:rFonts w:ascii="Arial" w:hAnsi="Arial" w:cs="Arial"/>
                <w:sz w:val="20"/>
              </w:rPr>
              <w:t xml:space="preserve"> - </w:t>
            </w:r>
            <w:r w:rsidR="006B14F0" w:rsidRPr="00BB5037">
              <w:rPr>
                <w:rFonts w:ascii="Arial" w:hAnsi="Arial" w:cs="Arial"/>
                <w:sz w:val="20"/>
              </w:rPr>
              <w:t>an independently owned and operated concern certified as a</w:t>
            </w:r>
            <w:r w:rsidR="006B14F0" w:rsidRPr="005B2C94">
              <w:rPr>
                <w:rFonts w:ascii="Arial" w:hAnsi="Arial" w:cs="Arial"/>
                <w:sz w:val="20"/>
              </w:rPr>
              <w:t xml:space="preserve"> </w:t>
            </w:r>
            <w:r w:rsidR="006B14F0">
              <w:rPr>
                <w:rFonts w:ascii="Arial" w:hAnsi="Arial" w:cs="Arial"/>
                <w:sz w:val="20"/>
              </w:rPr>
              <w:t xml:space="preserve">DVBE </w:t>
            </w:r>
            <w:r w:rsidR="006B14F0" w:rsidRPr="005B2C94">
              <w:rPr>
                <w:rFonts w:ascii="Arial" w:hAnsi="Arial" w:cs="Arial"/>
                <w:sz w:val="20"/>
              </w:rPr>
              <w:t xml:space="preserve">by the State of California Office of Small Business and </w:t>
            </w:r>
            <w:r w:rsidR="001D71C7" w:rsidRPr="66498B64">
              <w:rPr>
                <w:rFonts w:ascii="Arial" w:hAnsi="Arial" w:cs="Arial"/>
                <w:sz w:val="20"/>
              </w:rPr>
              <w:t>D</w:t>
            </w:r>
            <w:r w:rsidR="001D71C7">
              <w:rPr>
                <w:rFonts w:ascii="Arial" w:hAnsi="Arial" w:cs="Arial"/>
                <w:sz w:val="20"/>
              </w:rPr>
              <w:t xml:space="preserve">isabled Veteran Business Enterprise </w:t>
            </w:r>
            <w:r w:rsidR="006B14F0" w:rsidRPr="005B2C94">
              <w:rPr>
                <w:rFonts w:ascii="Arial" w:hAnsi="Arial" w:cs="Arial"/>
                <w:sz w:val="20"/>
              </w:rPr>
              <w:t>Services (OSDS)</w:t>
            </w:r>
            <w:r w:rsidR="006B14F0">
              <w:rPr>
                <w:rFonts w:ascii="Arial" w:hAnsi="Arial" w:cs="Arial"/>
                <w:sz w:val="20"/>
              </w:rPr>
              <w:t xml:space="preserve"> </w:t>
            </w:r>
            <w:r w:rsidR="006B14F0" w:rsidRPr="00BB5037">
              <w:rPr>
                <w:rFonts w:ascii="Arial" w:hAnsi="Arial" w:cs="Arial"/>
                <w:sz w:val="20"/>
              </w:rPr>
              <w:t>or other accepted certifying agency as listed here</w:t>
            </w:r>
            <w:r w:rsidR="006B14F0" w:rsidRPr="005B2C94">
              <w:rPr>
                <w:rFonts w:ascii="Arial" w:hAnsi="Arial" w:cs="Arial"/>
                <w:sz w:val="20"/>
              </w:rPr>
              <w:t>.</w:t>
            </w:r>
            <w:r w:rsidR="006B14F0">
              <w:rPr>
                <w:rFonts w:ascii="Arial" w:hAnsi="Arial" w:cs="Arial"/>
                <w:sz w:val="20"/>
              </w:rPr>
              <w:t xml:space="preserve"> </w:t>
            </w:r>
            <w:r w:rsidR="00B44DA7">
              <w:rPr>
                <w:rFonts w:ascii="Arial" w:hAnsi="Arial" w:cs="Arial"/>
                <w:sz w:val="20"/>
              </w:rPr>
              <w:t xml:space="preserve"> </w:t>
            </w:r>
            <w:ins w:id="1" w:author="Anthony Cimo" w:date="2022-06-24T12:49:00Z">
              <w:r>
                <w:rPr>
                  <w:rFonts w:ascii="Arial" w:hAnsi="Arial" w:cs="Arial"/>
                  <w:b/>
                  <w:color w:val="FF0000"/>
                  <w:sz w:val="20"/>
                </w:rPr>
                <w:fldChar w:fldCharType="begin"/>
              </w:r>
              <w:r>
                <w:rPr>
                  <w:rFonts w:ascii="Arial" w:hAnsi="Arial" w:cs="Arial"/>
                  <w:b/>
                  <w:color w:val="FF0000"/>
                  <w:sz w:val="20"/>
                </w:rPr>
                <w:instrText xml:space="preserve"> HYPERLINK "https://ucop.edu/sbe-dvbe-certifications" </w:instrText>
              </w:r>
              <w:r>
                <w:rPr>
                  <w:rFonts w:ascii="Arial" w:hAnsi="Arial" w:cs="Arial"/>
                  <w:b/>
                  <w:color w:val="FF0000"/>
                  <w:sz w:val="20"/>
                </w:rPr>
              </w:r>
              <w:r>
                <w:rPr>
                  <w:rFonts w:ascii="Arial" w:hAnsi="Arial" w:cs="Arial"/>
                  <w:b/>
                  <w:color w:val="FF0000"/>
                  <w:sz w:val="20"/>
                </w:rPr>
                <w:fldChar w:fldCharType="separate"/>
              </w:r>
              <w:r w:rsidR="00733CEF" w:rsidRPr="00F3575E">
                <w:rPr>
                  <w:rStyle w:val="Hyperlink"/>
                  <w:rFonts w:ascii="Arial" w:hAnsi="Arial" w:cs="Arial"/>
                  <w:b/>
                  <w:sz w:val="20"/>
                </w:rPr>
                <w:t>https://ucop.edu/sbe-dvbe-certifications</w:t>
              </w:r>
              <w:r>
                <w:rPr>
                  <w:rFonts w:ascii="Arial" w:hAnsi="Arial" w:cs="Arial"/>
                  <w:b/>
                  <w:color w:val="FF0000"/>
                  <w:sz w:val="20"/>
                </w:rPr>
                <w:fldChar w:fldCharType="end"/>
              </w:r>
            </w:ins>
            <w:bookmarkStart w:id="2" w:name="_GoBack"/>
            <w:bookmarkEnd w:id="2"/>
          </w:p>
          <w:p w14:paraId="7E5E2C8A" w14:textId="77777777" w:rsidR="006B14F0" w:rsidRDefault="006B14F0" w:rsidP="006B14F0">
            <w:pPr>
              <w:spacing w:before="120"/>
              <w:ind w:left="720"/>
              <w:jc w:val="both"/>
              <w:rPr>
                <w:rFonts w:ascii="Arial" w:hAnsi="Arial" w:cs="Arial"/>
                <w:sz w:val="20"/>
              </w:rPr>
            </w:pPr>
            <w:r>
              <w:rPr>
                <w:rFonts w:ascii="Arial" w:hAnsi="Arial" w:cs="Arial"/>
                <w:sz w:val="20"/>
              </w:rPr>
              <w:t>Certification Type: __________________________________</w:t>
            </w:r>
          </w:p>
          <w:p w14:paraId="7DDFB6C5" w14:textId="77777777" w:rsidR="006B14F0" w:rsidRDefault="006B14F0" w:rsidP="006B14F0">
            <w:pPr>
              <w:ind w:left="720"/>
              <w:jc w:val="both"/>
              <w:rPr>
                <w:rFonts w:ascii="Arial" w:hAnsi="Arial" w:cs="Arial"/>
                <w:sz w:val="20"/>
              </w:rPr>
            </w:pPr>
          </w:p>
          <w:p w14:paraId="0A73A186" w14:textId="77777777" w:rsidR="006B14F0" w:rsidRDefault="006B14F0" w:rsidP="006B14F0">
            <w:pPr>
              <w:ind w:left="720"/>
              <w:jc w:val="both"/>
              <w:rPr>
                <w:rFonts w:ascii="Arial" w:hAnsi="Arial" w:cs="Arial"/>
                <w:sz w:val="20"/>
              </w:rPr>
            </w:pPr>
            <w:r>
              <w:rPr>
                <w:rFonts w:ascii="Arial" w:hAnsi="Arial" w:cs="Arial"/>
                <w:sz w:val="20"/>
              </w:rPr>
              <w:t>Certification Number: ________________________________</w:t>
            </w:r>
          </w:p>
          <w:p w14:paraId="11085232" w14:textId="77777777" w:rsidR="006B14F0" w:rsidRDefault="006B14F0" w:rsidP="006B14F0">
            <w:pPr>
              <w:ind w:left="1440"/>
              <w:jc w:val="both"/>
              <w:rPr>
                <w:rFonts w:ascii="Arial" w:hAnsi="Arial" w:cs="Arial"/>
                <w:sz w:val="20"/>
              </w:rPr>
            </w:pPr>
            <w:r>
              <w:rPr>
                <w:rFonts w:ascii="Arial" w:hAnsi="Arial" w:cs="Arial"/>
                <w:sz w:val="20"/>
              </w:rPr>
              <w:t>(Attach documentation of certification to this form)</w:t>
            </w:r>
          </w:p>
        </w:tc>
      </w:tr>
    </w:tbl>
    <w:p w14:paraId="3D3835F0" w14:textId="4DC08E02" w:rsidR="005C4D31" w:rsidRPr="00F3575E" w:rsidRDefault="66498B64" w:rsidP="00F3575E">
      <w:pPr>
        <w:pStyle w:val="Heading1"/>
        <w:jc w:val="both"/>
        <w:rPr>
          <w:rFonts w:ascii="Arial" w:hAnsi="Arial" w:cs="Arial"/>
          <w:b w:val="0"/>
        </w:rPr>
      </w:pPr>
      <w:r w:rsidRPr="00F3575E">
        <w:rPr>
          <w:rFonts w:ascii="Arial" w:hAnsi="Arial" w:cs="Arial"/>
          <w:b w:val="0"/>
        </w:rPr>
        <w:t>Indicate all Business category(ies) that apply by checking the box next to the applicable category(ies), providing the Certific</w:t>
      </w:r>
      <w:r w:rsidR="00D1043D" w:rsidRPr="00F3575E">
        <w:rPr>
          <w:rFonts w:ascii="Arial" w:hAnsi="Arial" w:cs="Arial"/>
          <w:b w:val="0"/>
        </w:rPr>
        <w:t>ation Agency and Certification N</w:t>
      </w:r>
      <w:r w:rsidRPr="00F3575E">
        <w:rPr>
          <w:rFonts w:ascii="Arial" w:hAnsi="Arial" w:cs="Arial"/>
          <w:b w:val="0"/>
        </w:rPr>
        <w:t xml:space="preserve">umber along with attached proof of certification. </w:t>
      </w:r>
    </w:p>
    <w:tbl>
      <w:tblPr>
        <w:tblW w:w="9270" w:type="dxa"/>
        <w:tblInd w:w="-72" w:type="dxa"/>
        <w:tblLayout w:type="fixed"/>
        <w:tblLook w:val="0000" w:firstRow="0" w:lastRow="0" w:firstColumn="0" w:lastColumn="0" w:noHBand="0" w:noVBand="0"/>
      </w:tblPr>
      <w:tblGrid>
        <w:gridCol w:w="1710"/>
        <w:gridCol w:w="2520"/>
        <w:gridCol w:w="810"/>
        <w:gridCol w:w="270"/>
        <w:gridCol w:w="990"/>
        <w:gridCol w:w="2970"/>
      </w:tblGrid>
      <w:tr w:rsidR="002E1CF4" w14:paraId="1A64EC4E" w14:textId="77777777" w:rsidTr="0EC8434A">
        <w:tc>
          <w:tcPr>
            <w:tcW w:w="9270" w:type="dxa"/>
            <w:gridSpan w:val="6"/>
          </w:tcPr>
          <w:tbl>
            <w:tblPr>
              <w:tblStyle w:val="TableGrid"/>
              <w:tblpPr w:leftFromText="180" w:rightFromText="180" w:vertAnchor="text" w:horzAnchor="margin" w:tblpY="-5643"/>
              <w:tblOverlap w:val="never"/>
              <w:tblW w:w="0" w:type="auto"/>
              <w:tblLayout w:type="fixed"/>
              <w:tblLook w:val="04A0" w:firstRow="1" w:lastRow="0" w:firstColumn="1" w:lastColumn="0" w:noHBand="0" w:noVBand="1"/>
            </w:tblPr>
            <w:tblGrid>
              <w:gridCol w:w="9044"/>
            </w:tblGrid>
            <w:tr w:rsidR="006B14F0" w14:paraId="4A9E5D4D" w14:textId="77777777" w:rsidTr="006B14F0">
              <w:tc>
                <w:tcPr>
                  <w:tcW w:w="9044" w:type="dxa"/>
                  <w:tcBorders>
                    <w:top w:val="nil"/>
                    <w:left w:val="nil"/>
                    <w:bottom w:val="single" w:sz="4" w:space="0" w:color="auto"/>
                    <w:right w:val="nil"/>
                  </w:tcBorders>
                  <w:vAlign w:val="center"/>
                </w:tcPr>
                <w:p w14:paraId="690D9F1F" w14:textId="29323771" w:rsidR="006B14F0" w:rsidRPr="00D1043D" w:rsidRDefault="006B14F0" w:rsidP="006B14F0">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before="120"/>
                    <w:ind w:firstLine="0"/>
                    <w:rPr>
                      <w:rFonts w:ascii="Arial" w:hAnsi="Arial" w:cs="Arial"/>
                      <w:b/>
                      <w:i/>
                      <w:szCs w:val="14"/>
                    </w:rPr>
                  </w:pPr>
                  <w:r w:rsidRPr="00D1043D">
                    <w:rPr>
                      <w:rFonts w:ascii="Arial" w:hAnsi="Arial" w:cs="Arial"/>
                      <w:b/>
                      <w:i/>
                      <w:sz w:val="20"/>
                    </w:rPr>
                    <w:t xml:space="preserve">The below information is being collected </w:t>
                  </w:r>
                  <w:r w:rsidR="00B44DA7">
                    <w:rPr>
                      <w:rFonts w:ascii="Arial" w:hAnsi="Arial" w:cs="Arial"/>
                      <w:b/>
                      <w:i/>
                      <w:sz w:val="20"/>
                    </w:rPr>
                    <w:t xml:space="preserve">post-award </w:t>
                  </w:r>
                  <w:r w:rsidRPr="00D1043D">
                    <w:rPr>
                      <w:rFonts w:ascii="Arial" w:hAnsi="Arial" w:cs="Arial"/>
                      <w:b/>
                      <w:i/>
                      <w:sz w:val="20"/>
                    </w:rPr>
                    <w:t>for statistical purposes only. Please check all Business category(ies) that apply:</w:t>
                  </w:r>
                </w:p>
              </w:tc>
            </w:tr>
            <w:tr w:rsidR="006B14F0" w14:paraId="7421CB99" w14:textId="77777777" w:rsidTr="006B14F0">
              <w:tc>
                <w:tcPr>
                  <w:tcW w:w="9044" w:type="dxa"/>
                  <w:tcBorders>
                    <w:top w:val="single" w:sz="4" w:space="0" w:color="auto"/>
                  </w:tcBorders>
                </w:tcPr>
                <w:p w14:paraId="386E222C" w14:textId="77777777" w:rsidR="006B14F0" w:rsidRDefault="006B14F0" w:rsidP="006B14F0">
                  <w:pPr>
                    <w:tabs>
                      <w:tab w:val="left" w:pos="720"/>
                      <w:tab w:val="left" w:pos="990"/>
                    </w:tabs>
                    <w:spacing w:before="120" w:after="120"/>
                    <w:ind w:left="720" w:hanging="720"/>
                    <w:jc w:val="both"/>
                    <w:rPr>
                      <w:rFonts w:ascii="Arial" w:hAnsi="Arial" w:cs="Arial"/>
                      <w:sz w:val="20"/>
                    </w:rPr>
                  </w:pPr>
                  <w:r w:rsidRPr="006B14F0">
                    <w:rPr>
                      <w:rFonts w:ascii="Arial" w:hAnsi="Arial"/>
                      <w:sz w:val="20"/>
                    </w:rPr>
                    <w:t xml:space="preserve"> </w:t>
                  </w:r>
                  <w:r w:rsidRPr="006B14F0">
                    <w:rPr>
                      <w:rFonts w:ascii="Arial" w:hAnsi="Arial"/>
                      <w:sz w:val="20"/>
                    </w:rPr>
                    <w:tab/>
                  </w:r>
                  <w:sdt>
                    <w:sdtPr>
                      <w:rPr>
                        <w:rFonts w:ascii="Arial" w:hAnsi="Arial"/>
                        <w:sz w:val="20"/>
                      </w:rPr>
                      <w:id w:val="-1804837294"/>
                      <w14:checkbox>
                        <w14:checked w14:val="0"/>
                        <w14:checkedState w14:val="2612" w14:font="MS Gothic"/>
                        <w14:uncheckedState w14:val="2610" w14:font="MS Gothic"/>
                      </w14:checkbox>
                    </w:sdtPr>
                    <w:sdtEndPr/>
                    <w:sdtContent>
                      <w:r w:rsidRPr="006B14F0">
                        <w:rPr>
                          <w:rFonts w:ascii="MS Gothic" w:eastAsia="MS Gothic" w:hAnsi="MS Gothic" w:hint="eastAsia"/>
                          <w:sz w:val="20"/>
                        </w:rPr>
                        <w:t>☐</w:t>
                      </w:r>
                    </w:sdtContent>
                  </w:sdt>
                  <w:r w:rsidRPr="006B14F0">
                    <w:rPr>
                      <w:rFonts w:ascii="Arial" w:hAnsi="Arial"/>
                      <w:sz w:val="20"/>
                    </w:rPr>
                    <w:t xml:space="preserve"> </w:t>
                  </w:r>
                  <w:r w:rsidRPr="006B14F0">
                    <w:rPr>
                      <w:rFonts w:ascii="Arial" w:hAnsi="Arial"/>
                      <w:b/>
                      <w:bCs/>
                      <w:sz w:val="20"/>
                    </w:rPr>
                    <w:t>Disadvantaged</w:t>
                  </w:r>
                  <w:r w:rsidRPr="0EC8434A">
                    <w:rPr>
                      <w:rFonts w:ascii="Arial" w:hAnsi="Arial"/>
                      <w:b/>
                      <w:bCs/>
                      <w:sz w:val="20"/>
                    </w:rPr>
                    <w:t xml:space="preserve"> Business Enterprise (DBE)</w:t>
                  </w:r>
                  <w:r w:rsidRPr="0EC8434A">
                    <w:rPr>
                      <w:rFonts w:ascii="Arial" w:hAnsi="Arial"/>
                      <w:sz w:val="20"/>
                    </w:rPr>
                    <w:t xml:space="preserve"> - a business concern that is at least 51% owned by one or more socially and economically disadvantaged individuals or, in the case of any publicly owned business, at least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socially disadvantaged.  Business owners who certify that they are members of named groups (Black Americans, Hispanic Americans, Native Americans, Asian-Pacific Americans, Asian-Indian Americans) are to be considered socially and economically disadvantaged.</w:t>
                  </w:r>
                </w:p>
              </w:tc>
            </w:tr>
            <w:tr w:rsidR="006B14F0" w14:paraId="0F317EBF" w14:textId="77777777" w:rsidTr="006B14F0">
              <w:tc>
                <w:tcPr>
                  <w:tcW w:w="9044" w:type="dxa"/>
                </w:tcPr>
                <w:p w14:paraId="4F8C8FB6" w14:textId="77777777" w:rsidR="006B14F0" w:rsidRDefault="006B14F0" w:rsidP="006B14F0">
                  <w:pPr>
                    <w:tabs>
                      <w:tab w:val="left" w:pos="6930"/>
                    </w:tabs>
                    <w:ind w:firstLine="6930"/>
                    <w:jc w:val="both"/>
                    <w:rPr>
                      <w:rFonts w:ascii="Arial" w:hAnsi="Arial" w:cs="Arial"/>
                      <w:sz w:val="20"/>
                    </w:rPr>
                  </w:pPr>
                </w:p>
                <w:p w14:paraId="5E721EF1" w14:textId="79BAB37A" w:rsidR="006B14F0" w:rsidRDefault="006B14F0" w:rsidP="006B14F0">
                  <w:pPr>
                    <w:tabs>
                      <w:tab w:val="left" w:pos="720"/>
                    </w:tabs>
                    <w:ind w:left="720" w:hanging="720"/>
                    <w:jc w:val="both"/>
                    <w:rPr>
                      <w:rFonts w:ascii="Arial" w:hAnsi="Arial" w:cs="Arial"/>
                      <w:sz w:val="20"/>
                    </w:rPr>
                  </w:pPr>
                  <w:r>
                    <w:rPr>
                      <w:rFonts w:ascii="Arial" w:hAnsi="Arial"/>
                      <w:sz w:val="20"/>
                    </w:rPr>
                    <w:tab/>
                  </w:r>
                  <w:sdt>
                    <w:sdtPr>
                      <w:rPr>
                        <w:rFonts w:ascii="Arial" w:hAnsi="Arial"/>
                        <w:sz w:val="20"/>
                      </w:rPr>
                      <w:id w:val="-1832980288"/>
                      <w14:checkbox>
                        <w14:checked w14:val="0"/>
                        <w14:checkedState w14:val="2612" w14:font="MS Gothic"/>
                        <w14:uncheckedState w14:val="2610" w14:font="MS Gothic"/>
                      </w14:checkbox>
                    </w:sdtPr>
                    <w:sdtEndPr/>
                    <w:sdtContent>
                      <w:r w:rsidRPr="006B14F0">
                        <w:rPr>
                          <w:rFonts w:ascii="MS Gothic" w:eastAsia="MS Gothic" w:hAnsi="MS Gothic" w:hint="eastAsia"/>
                          <w:sz w:val="20"/>
                        </w:rPr>
                        <w:t>☐</w:t>
                      </w:r>
                    </w:sdtContent>
                  </w:sdt>
                  <w:r w:rsidRPr="006B14F0">
                    <w:rPr>
                      <w:rFonts w:ascii="Arial" w:hAnsi="Arial"/>
                      <w:sz w:val="20"/>
                    </w:rPr>
                    <w:t xml:space="preserve"> </w:t>
                  </w:r>
                  <w:r w:rsidRPr="006B14F0">
                    <w:rPr>
                      <w:rFonts w:ascii="Arial" w:hAnsi="Arial"/>
                      <w:b/>
                      <w:bCs/>
                      <w:sz w:val="20"/>
                    </w:rPr>
                    <w:t>Women</w:t>
                  </w:r>
                  <w:r w:rsidRPr="0EC8434A">
                    <w:rPr>
                      <w:rFonts w:ascii="Arial" w:hAnsi="Arial"/>
                      <w:b/>
                      <w:bCs/>
                      <w:sz w:val="20"/>
                    </w:rPr>
                    <w:t>-Owned Business Enterprise (WBE</w:t>
                  </w:r>
                  <w:r w:rsidRPr="0EC8434A">
                    <w:rPr>
                      <w:rFonts w:ascii="Arial" w:hAnsi="Arial"/>
                      <w:sz w:val="20"/>
                    </w:rPr>
                    <w:t xml:space="preserve">) - a business </w:t>
                  </w:r>
                  <w:r w:rsidR="000964F8">
                    <w:rPr>
                      <w:rFonts w:ascii="Arial" w:hAnsi="Arial"/>
                      <w:sz w:val="20"/>
                    </w:rPr>
                    <w:t xml:space="preserve">concern </w:t>
                  </w:r>
                  <w:r w:rsidRPr="0EC8434A">
                    <w:rPr>
                      <w:rFonts w:ascii="Arial" w:hAnsi="Arial"/>
                      <w:sz w:val="20"/>
                    </w:rPr>
                    <w:t>that is at least 51% owned by a woman or women who also control and operate it.  “Control” in this context means exercising the power to make policy decisions.  “Operate” in this context means being actively involved in the day-to-day management.</w:t>
                  </w:r>
                </w:p>
                <w:p w14:paraId="5B19FDFB" w14:textId="77777777" w:rsidR="006B14F0" w:rsidRDefault="006B14F0" w:rsidP="006B14F0">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p>
              </w:tc>
            </w:tr>
          </w:tbl>
          <w:p w14:paraId="0761AA04" w14:textId="77777777" w:rsidR="00D1043D" w:rsidRDefault="00D1043D" w:rsidP="66498B64">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p>
          <w:p w14:paraId="35B0E6B7" w14:textId="09803E06" w:rsidR="66498B64" w:rsidRDefault="66498B64" w:rsidP="66498B64">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Cs w:val="14"/>
              </w:rPr>
            </w:pPr>
          </w:p>
          <w:p w14:paraId="7B3E0955" w14:textId="35540211" w:rsidR="66498B64" w:rsidRDefault="66498B64" w:rsidP="66498B64">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p>
          <w:p w14:paraId="7629B949" w14:textId="6E8387BD" w:rsidR="002E1CF4" w:rsidRDefault="002E1CF4" w:rsidP="00427757">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r w:rsidRPr="2D91B71D">
              <w:rPr>
                <w:rFonts w:ascii="Arial" w:hAnsi="Arial" w:cs="Arial"/>
                <w:sz w:val="20"/>
              </w:rPr>
              <w:t>I hereby certify under penalty of perjury under the laws of the State of California that I have read this certification and know the contents thereof, and that the business category indicated above reflects the true and correct status of the business</w:t>
            </w:r>
            <w:r>
              <w:rPr>
                <w:rFonts w:ascii="Arial" w:hAnsi="Arial" w:cs="Arial"/>
                <w:sz w:val="20"/>
              </w:rPr>
              <w:t xml:space="preserve">. </w:t>
            </w:r>
            <w:r w:rsidRPr="2D91B71D">
              <w:rPr>
                <w:rFonts w:ascii="Arial" w:hAnsi="Arial" w:cs="Arial"/>
                <w:sz w:val="20"/>
              </w:rPr>
              <w:t>I understand that falsely certifying the status of this business, may result in suspension from participation in University of California business contracts for a period up to five (5) years and the imposition of any civil penalties allowed by law.</w:t>
            </w:r>
          </w:p>
          <w:p w14:paraId="39B61C35" w14:textId="77777777" w:rsidR="002E1CF4" w:rsidRDefault="002E1CF4" w:rsidP="00427757">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187"/>
              <w:jc w:val="both"/>
              <w:rPr>
                <w:rFonts w:ascii="Arial" w:hAnsi="Arial" w:cs="Arial"/>
                <w:sz w:val="20"/>
              </w:rPr>
            </w:pPr>
          </w:p>
        </w:tc>
      </w:tr>
      <w:tr w:rsidR="002E1CF4" w14:paraId="290BB1DF" w14:textId="77777777" w:rsidTr="0EC8434A">
        <w:tc>
          <w:tcPr>
            <w:tcW w:w="4230" w:type="dxa"/>
            <w:gridSpan w:val="2"/>
          </w:tcPr>
          <w:p w14:paraId="38265431" w14:textId="60A6E66B" w:rsidR="002E1CF4" w:rsidRDefault="0EC8434A" w:rsidP="0EC8434A">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r w:rsidRPr="0EC8434A">
              <w:rPr>
                <w:rFonts w:ascii="Arial" w:hAnsi="Arial" w:cs="Arial"/>
                <w:sz w:val="20"/>
              </w:rPr>
              <w:lastRenderedPageBreak/>
              <w:t xml:space="preserve">INFORMATION FURNISHED BY: </w:t>
            </w:r>
          </w:p>
          <w:p w14:paraId="2CCA3804" w14:textId="15D36F84" w:rsidR="002E1CF4" w:rsidRDefault="0EC8434A" w:rsidP="0EC8434A">
            <w:pPr>
              <w:pStyle w:val="BodyTextIndent"/>
              <w:tabs>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r w:rsidRPr="0EC8434A">
              <w:rPr>
                <w:rFonts w:ascii="Arial" w:hAnsi="Arial" w:cs="Arial"/>
                <w:sz w:val="20"/>
              </w:rPr>
              <w:t xml:space="preserve"> </w:t>
            </w:r>
          </w:p>
        </w:tc>
        <w:tc>
          <w:tcPr>
            <w:tcW w:w="5040" w:type="dxa"/>
            <w:gridSpan w:val="4"/>
            <w:tcBorders>
              <w:bottom w:val="single" w:sz="4" w:space="0" w:color="auto"/>
            </w:tcBorders>
          </w:tcPr>
          <w:p w14:paraId="64D3B676" w14:textId="77777777" w:rsidR="002E1CF4" w:rsidRDefault="002E1CF4" w:rsidP="00427757">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p>
        </w:tc>
      </w:tr>
      <w:tr w:rsidR="002E1CF4" w14:paraId="0C3E935A" w14:textId="77777777" w:rsidTr="0EC8434A">
        <w:tc>
          <w:tcPr>
            <w:tcW w:w="4230" w:type="dxa"/>
            <w:gridSpan w:val="2"/>
          </w:tcPr>
          <w:p w14:paraId="40B38C28" w14:textId="77777777" w:rsidR="002E1CF4" w:rsidRDefault="002E1CF4" w:rsidP="00427757">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p>
        </w:tc>
        <w:tc>
          <w:tcPr>
            <w:tcW w:w="5040" w:type="dxa"/>
            <w:gridSpan w:val="4"/>
          </w:tcPr>
          <w:p w14:paraId="4314B3B2" w14:textId="77777777" w:rsidR="002E1CF4" w:rsidRDefault="002E1CF4" w:rsidP="00427757">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r>
              <w:rPr>
                <w:rFonts w:ascii="Arial" w:hAnsi="Arial" w:cs="Arial"/>
                <w:sz w:val="20"/>
              </w:rPr>
              <w:t>(Print or Type Name of Owner and/or Principal)</w:t>
            </w:r>
          </w:p>
        </w:tc>
      </w:tr>
      <w:tr w:rsidR="002E1CF4" w14:paraId="208636F0" w14:textId="77777777" w:rsidTr="0EC8434A">
        <w:tblPrEx>
          <w:tblCellMar>
            <w:left w:w="120" w:type="dxa"/>
            <w:right w:w="120" w:type="dxa"/>
          </w:tblCellMar>
        </w:tblPrEx>
        <w:trPr>
          <w:trHeight w:val="465"/>
        </w:trPr>
        <w:tc>
          <w:tcPr>
            <w:tcW w:w="1710" w:type="dxa"/>
          </w:tcPr>
          <w:p w14:paraId="57A79572" w14:textId="77777777" w:rsidR="002E1CF4" w:rsidRDefault="002E1CF4" w:rsidP="00427757">
            <w:pPr>
              <w:spacing w:before="120" w:after="120"/>
              <w:jc w:val="both"/>
              <w:rPr>
                <w:rFonts w:ascii="Arial" w:hAnsi="Arial" w:cs="Arial"/>
                <w:sz w:val="20"/>
              </w:rPr>
            </w:pPr>
          </w:p>
        </w:tc>
        <w:tc>
          <w:tcPr>
            <w:tcW w:w="7560" w:type="dxa"/>
            <w:gridSpan w:val="5"/>
            <w:tcBorders>
              <w:bottom w:val="single" w:sz="7" w:space="0" w:color="000000" w:themeColor="text1"/>
            </w:tcBorders>
          </w:tcPr>
          <w:p w14:paraId="531D27A1" w14:textId="77777777" w:rsidR="002E1CF4" w:rsidRDefault="002E1CF4" w:rsidP="00427757">
            <w:pPr>
              <w:spacing w:before="120" w:after="120"/>
              <w:jc w:val="both"/>
              <w:rPr>
                <w:rFonts w:ascii="Arial" w:hAnsi="Arial" w:cs="Arial"/>
                <w:sz w:val="20"/>
              </w:rPr>
            </w:pPr>
          </w:p>
        </w:tc>
      </w:tr>
      <w:tr w:rsidR="002E1CF4" w14:paraId="013F35E5" w14:textId="77777777" w:rsidTr="0EC8434A">
        <w:tblPrEx>
          <w:tblCellMar>
            <w:left w:w="115" w:type="dxa"/>
            <w:right w:w="115" w:type="dxa"/>
          </w:tblCellMar>
        </w:tblPrEx>
        <w:trPr>
          <w:cantSplit/>
          <w:trHeight w:val="334"/>
        </w:trPr>
        <w:tc>
          <w:tcPr>
            <w:tcW w:w="1710" w:type="dxa"/>
          </w:tcPr>
          <w:p w14:paraId="57F65ACB" w14:textId="77777777" w:rsidR="002E1CF4" w:rsidRDefault="002E1CF4" w:rsidP="00427757">
            <w:pPr>
              <w:spacing w:before="120" w:after="120"/>
              <w:jc w:val="both"/>
              <w:rPr>
                <w:rFonts w:ascii="Arial" w:hAnsi="Arial" w:cs="Arial"/>
                <w:sz w:val="20"/>
              </w:rPr>
            </w:pPr>
          </w:p>
        </w:tc>
        <w:tc>
          <w:tcPr>
            <w:tcW w:w="7560" w:type="dxa"/>
            <w:gridSpan w:val="5"/>
          </w:tcPr>
          <w:p w14:paraId="21061423" w14:textId="77777777" w:rsidR="002E1CF4" w:rsidRDefault="002E1CF4" w:rsidP="00427757">
            <w:pPr>
              <w:spacing w:after="120"/>
              <w:jc w:val="center"/>
              <w:rPr>
                <w:rFonts w:ascii="Arial" w:hAnsi="Arial" w:cs="Arial"/>
                <w:sz w:val="20"/>
              </w:rPr>
            </w:pPr>
            <w:r>
              <w:rPr>
                <w:rFonts w:ascii="Arial" w:hAnsi="Arial" w:cs="Arial"/>
                <w:sz w:val="20"/>
              </w:rPr>
              <w:t>(Name of Business or Firm)</w:t>
            </w:r>
          </w:p>
        </w:tc>
      </w:tr>
      <w:tr w:rsidR="002E1CF4" w14:paraId="27F15D5D" w14:textId="77777777" w:rsidTr="0EC8434A">
        <w:tblPrEx>
          <w:tblCellMar>
            <w:left w:w="115" w:type="dxa"/>
            <w:right w:w="115" w:type="dxa"/>
          </w:tblCellMar>
        </w:tblPrEx>
        <w:trPr>
          <w:cantSplit/>
          <w:trHeight w:val="465"/>
        </w:trPr>
        <w:tc>
          <w:tcPr>
            <w:tcW w:w="1710" w:type="dxa"/>
          </w:tcPr>
          <w:p w14:paraId="710347FD" w14:textId="77777777" w:rsidR="002E1CF4" w:rsidRDefault="002E1CF4" w:rsidP="00427757">
            <w:pPr>
              <w:spacing w:before="120" w:after="120"/>
              <w:jc w:val="right"/>
              <w:rPr>
                <w:rFonts w:ascii="Arial" w:hAnsi="Arial" w:cs="Arial"/>
                <w:sz w:val="20"/>
              </w:rPr>
            </w:pPr>
            <w:r>
              <w:rPr>
                <w:rFonts w:ascii="Arial" w:hAnsi="Arial" w:cs="Arial"/>
                <w:sz w:val="20"/>
              </w:rPr>
              <w:t>a</w:t>
            </w:r>
          </w:p>
        </w:tc>
        <w:tc>
          <w:tcPr>
            <w:tcW w:w="7560" w:type="dxa"/>
            <w:gridSpan w:val="5"/>
            <w:tcBorders>
              <w:bottom w:val="single" w:sz="4" w:space="0" w:color="auto"/>
            </w:tcBorders>
          </w:tcPr>
          <w:p w14:paraId="25ED9EC9" w14:textId="77777777" w:rsidR="002E1CF4" w:rsidRDefault="002E1CF4" w:rsidP="00427757">
            <w:pPr>
              <w:spacing w:after="120"/>
              <w:jc w:val="center"/>
              <w:rPr>
                <w:rFonts w:ascii="Arial" w:hAnsi="Arial" w:cs="Arial"/>
                <w:sz w:val="20"/>
              </w:rPr>
            </w:pPr>
          </w:p>
        </w:tc>
      </w:tr>
      <w:tr w:rsidR="002E1CF4" w14:paraId="6D5DB1EA" w14:textId="77777777" w:rsidTr="0EC8434A">
        <w:tblPrEx>
          <w:tblCellMar>
            <w:left w:w="115" w:type="dxa"/>
            <w:right w:w="115" w:type="dxa"/>
          </w:tblCellMar>
        </w:tblPrEx>
        <w:trPr>
          <w:cantSplit/>
          <w:trHeight w:val="465"/>
        </w:trPr>
        <w:tc>
          <w:tcPr>
            <w:tcW w:w="1710" w:type="dxa"/>
          </w:tcPr>
          <w:p w14:paraId="7197722D" w14:textId="77777777" w:rsidR="002E1CF4" w:rsidRDefault="002E1CF4" w:rsidP="00427757">
            <w:pPr>
              <w:spacing w:before="120" w:after="120"/>
              <w:jc w:val="right"/>
              <w:rPr>
                <w:rFonts w:ascii="Arial" w:hAnsi="Arial" w:cs="Arial"/>
                <w:sz w:val="20"/>
              </w:rPr>
            </w:pPr>
          </w:p>
        </w:tc>
        <w:tc>
          <w:tcPr>
            <w:tcW w:w="7560" w:type="dxa"/>
            <w:gridSpan w:val="5"/>
            <w:tcBorders>
              <w:top w:val="single" w:sz="4" w:space="0" w:color="auto"/>
            </w:tcBorders>
          </w:tcPr>
          <w:p w14:paraId="5A042DCB" w14:textId="77777777" w:rsidR="002E1CF4" w:rsidRDefault="002E1CF4" w:rsidP="00427757">
            <w:pPr>
              <w:spacing w:after="120"/>
              <w:jc w:val="center"/>
              <w:rPr>
                <w:rFonts w:ascii="Arial" w:hAnsi="Arial" w:cs="Arial"/>
                <w:sz w:val="20"/>
              </w:rPr>
            </w:pPr>
            <w:r>
              <w:rPr>
                <w:rFonts w:ascii="Arial" w:hAnsi="Arial" w:cs="Arial"/>
                <w:sz w:val="20"/>
              </w:rPr>
              <w:t>(Insert type of business e.g. corporation, sole proprietorship, partnership, etc.)</w:t>
            </w:r>
          </w:p>
        </w:tc>
      </w:tr>
      <w:tr w:rsidR="002E1CF4" w14:paraId="61A90CBE" w14:textId="77777777" w:rsidTr="0EC8434A">
        <w:tblPrEx>
          <w:tblCellMar>
            <w:left w:w="115" w:type="dxa"/>
            <w:right w:w="115" w:type="dxa"/>
          </w:tblCellMar>
        </w:tblPrEx>
        <w:trPr>
          <w:trHeight w:val="465"/>
        </w:trPr>
        <w:tc>
          <w:tcPr>
            <w:tcW w:w="1710" w:type="dxa"/>
          </w:tcPr>
          <w:p w14:paraId="3E7F50CC" w14:textId="77777777" w:rsidR="002E1CF4" w:rsidRDefault="002E1CF4" w:rsidP="00427757">
            <w:pPr>
              <w:spacing w:before="120" w:after="120"/>
              <w:jc w:val="right"/>
              <w:rPr>
                <w:rFonts w:ascii="Arial" w:hAnsi="Arial" w:cs="Arial"/>
                <w:sz w:val="20"/>
              </w:rPr>
            </w:pPr>
            <w:r>
              <w:rPr>
                <w:rFonts w:ascii="Arial" w:hAnsi="Arial" w:cs="Arial"/>
                <w:sz w:val="20"/>
              </w:rPr>
              <w:t>By:</w:t>
            </w:r>
          </w:p>
        </w:tc>
        <w:tc>
          <w:tcPr>
            <w:tcW w:w="3330" w:type="dxa"/>
            <w:gridSpan w:val="2"/>
            <w:tcBorders>
              <w:bottom w:val="single" w:sz="7" w:space="0" w:color="000000" w:themeColor="text1"/>
            </w:tcBorders>
          </w:tcPr>
          <w:p w14:paraId="354B8670" w14:textId="77777777" w:rsidR="002E1CF4" w:rsidRDefault="002E1CF4" w:rsidP="00427757">
            <w:pPr>
              <w:spacing w:before="120" w:after="120"/>
              <w:jc w:val="both"/>
              <w:rPr>
                <w:rFonts w:ascii="Arial" w:hAnsi="Arial" w:cs="Arial"/>
                <w:sz w:val="20"/>
              </w:rPr>
            </w:pPr>
          </w:p>
        </w:tc>
        <w:tc>
          <w:tcPr>
            <w:tcW w:w="270" w:type="dxa"/>
          </w:tcPr>
          <w:p w14:paraId="2D7158D8" w14:textId="77777777" w:rsidR="002E1CF4" w:rsidRDefault="002E1CF4" w:rsidP="00427757">
            <w:pPr>
              <w:spacing w:before="120" w:after="120"/>
              <w:jc w:val="both"/>
              <w:rPr>
                <w:rFonts w:ascii="Arial" w:hAnsi="Arial" w:cs="Arial"/>
                <w:sz w:val="20"/>
              </w:rPr>
            </w:pPr>
          </w:p>
        </w:tc>
        <w:tc>
          <w:tcPr>
            <w:tcW w:w="990" w:type="dxa"/>
          </w:tcPr>
          <w:p w14:paraId="706A2E5B" w14:textId="77777777" w:rsidR="002E1CF4" w:rsidRDefault="002E1CF4" w:rsidP="00427757">
            <w:pPr>
              <w:spacing w:before="120" w:after="120"/>
              <w:jc w:val="both"/>
              <w:rPr>
                <w:rFonts w:ascii="Arial" w:hAnsi="Arial" w:cs="Arial"/>
                <w:sz w:val="20"/>
              </w:rPr>
            </w:pPr>
          </w:p>
        </w:tc>
        <w:tc>
          <w:tcPr>
            <w:tcW w:w="2970" w:type="dxa"/>
            <w:tcBorders>
              <w:bottom w:val="single" w:sz="7" w:space="0" w:color="000000" w:themeColor="text1"/>
            </w:tcBorders>
          </w:tcPr>
          <w:p w14:paraId="34815BBC" w14:textId="77777777" w:rsidR="002E1CF4" w:rsidRDefault="002E1CF4" w:rsidP="00427757">
            <w:pPr>
              <w:spacing w:before="120" w:after="120"/>
              <w:jc w:val="both"/>
              <w:rPr>
                <w:rFonts w:ascii="Arial" w:hAnsi="Arial" w:cs="Arial"/>
                <w:sz w:val="20"/>
              </w:rPr>
            </w:pPr>
          </w:p>
        </w:tc>
      </w:tr>
      <w:tr w:rsidR="002E1CF4" w14:paraId="1CA05750" w14:textId="77777777" w:rsidTr="0EC8434A">
        <w:tblPrEx>
          <w:tblCellMar>
            <w:left w:w="115" w:type="dxa"/>
            <w:right w:w="115" w:type="dxa"/>
          </w:tblCellMar>
        </w:tblPrEx>
        <w:trPr>
          <w:trHeight w:val="465"/>
        </w:trPr>
        <w:tc>
          <w:tcPr>
            <w:tcW w:w="1710" w:type="dxa"/>
          </w:tcPr>
          <w:p w14:paraId="2D5ABFDF" w14:textId="77777777" w:rsidR="002E1CF4" w:rsidRDefault="002E1CF4" w:rsidP="00427757">
            <w:pPr>
              <w:spacing w:before="120" w:after="120"/>
              <w:jc w:val="both"/>
              <w:rPr>
                <w:rFonts w:ascii="Arial" w:hAnsi="Arial" w:cs="Arial"/>
                <w:sz w:val="20"/>
              </w:rPr>
            </w:pPr>
          </w:p>
        </w:tc>
        <w:tc>
          <w:tcPr>
            <w:tcW w:w="3330" w:type="dxa"/>
            <w:gridSpan w:val="2"/>
          </w:tcPr>
          <w:p w14:paraId="0D7FA89A" w14:textId="77777777" w:rsidR="002E1CF4" w:rsidRDefault="002E1CF4" w:rsidP="00427757">
            <w:pPr>
              <w:spacing w:after="120"/>
              <w:jc w:val="center"/>
              <w:rPr>
                <w:rFonts w:ascii="Arial" w:hAnsi="Arial" w:cs="Arial"/>
                <w:sz w:val="20"/>
              </w:rPr>
            </w:pPr>
            <w:r>
              <w:rPr>
                <w:rFonts w:ascii="Arial" w:hAnsi="Arial" w:cs="Arial"/>
                <w:sz w:val="20"/>
              </w:rPr>
              <w:t>(Print Name)</w:t>
            </w:r>
          </w:p>
        </w:tc>
        <w:tc>
          <w:tcPr>
            <w:tcW w:w="270" w:type="dxa"/>
          </w:tcPr>
          <w:p w14:paraId="7573E692" w14:textId="77777777" w:rsidR="002E1CF4" w:rsidRDefault="002E1CF4" w:rsidP="00427757">
            <w:pPr>
              <w:spacing w:after="120"/>
              <w:jc w:val="center"/>
              <w:rPr>
                <w:rFonts w:ascii="Arial" w:hAnsi="Arial" w:cs="Arial"/>
                <w:sz w:val="20"/>
              </w:rPr>
            </w:pPr>
          </w:p>
        </w:tc>
        <w:tc>
          <w:tcPr>
            <w:tcW w:w="990" w:type="dxa"/>
          </w:tcPr>
          <w:p w14:paraId="7A616BF1" w14:textId="77777777" w:rsidR="002E1CF4" w:rsidRDefault="002E1CF4" w:rsidP="00427757">
            <w:pPr>
              <w:spacing w:after="120"/>
              <w:jc w:val="center"/>
              <w:rPr>
                <w:rFonts w:ascii="Arial" w:hAnsi="Arial" w:cs="Arial"/>
                <w:sz w:val="20"/>
              </w:rPr>
            </w:pPr>
          </w:p>
        </w:tc>
        <w:tc>
          <w:tcPr>
            <w:tcW w:w="2970" w:type="dxa"/>
          </w:tcPr>
          <w:p w14:paraId="0676F4F7" w14:textId="77777777" w:rsidR="002E1CF4" w:rsidRDefault="002E1CF4" w:rsidP="00427757">
            <w:pPr>
              <w:spacing w:after="120"/>
              <w:jc w:val="center"/>
              <w:rPr>
                <w:rFonts w:ascii="Arial" w:hAnsi="Arial" w:cs="Arial"/>
                <w:sz w:val="20"/>
              </w:rPr>
            </w:pPr>
            <w:r>
              <w:rPr>
                <w:rFonts w:ascii="Arial" w:hAnsi="Arial" w:cs="Arial"/>
                <w:sz w:val="20"/>
              </w:rPr>
              <w:t>(Title)</w:t>
            </w:r>
          </w:p>
        </w:tc>
      </w:tr>
      <w:tr w:rsidR="002E1CF4" w14:paraId="5FE8F863" w14:textId="77777777" w:rsidTr="0EC8434A">
        <w:tblPrEx>
          <w:tblCellMar>
            <w:left w:w="115" w:type="dxa"/>
            <w:right w:w="115" w:type="dxa"/>
          </w:tblCellMar>
        </w:tblPrEx>
        <w:trPr>
          <w:trHeight w:val="465"/>
        </w:trPr>
        <w:tc>
          <w:tcPr>
            <w:tcW w:w="1710" w:type="dxa"/>
          </w:tcPr>
          <w:p w14:paraId="4E4258A6" w14:textId="77777777" w:rsidR="002E1CF4" w:rsidRDefault="002E1CF4" w:rsidP="00427757">
            <w:pPr>
              <w:spacing w:before="120" w:after="120"/>
              <w:jc w:val="both"/>
              <w:rPr>
                <w:rFonts w:ascii="Arial" w:hAnsi="Arial" w:cs="Arial"/>
                <w:sz w:val="20"/>
              </w:rPr>
            </w:pPr>
          </w:p>
        </w:tc>
        <w:tc>
          <w:tcPr>
            <w:tcW w:w="3330" w:type="dxa"/>
            <w:gridSpan w:val="2"/>
            <w:tcBorders>
              <w:bottom w:val="single" w:sz="4" w:space="0" w:color="auto"/>
            </w:tcBorders>
          </w:tcPr>
          <w:p w14:paraId="624FC82C" w14:textId="77777777" w:rsidR="002E1CF4" w:rsidRDefault="002E1CF4" w:rsidP="00427757">
            <w:pPr>
              <w:spacing w:before="120" w:after="120"/>
              <w:jc w:val="both"/>
              <w:rPr>
                <w:rFonts w:ascii="Arial" w:hAnsi="Arial" w:cs="Arial"/>
                <w:sz w:val="20"/>
              </w:rPr>
            </w:pPr>
          </w:p>
        </w:tc>
        <w:tc>
          <w:tcPr>
            <w:tcW w:w="270" w:type="dxa"/>
          </w:tcPr>
          <w:p w14:paraId="29BF2118" w14:textId="77777777" w:rsidR="002E1CF4" w:rsidRDefault="002E1CF4" w:rsidP="00427757">
            <w:pPr>
              <w:spacing w:before="120" w:after="120"/>
              <w:jc w:val="both"/>
              <w:rPr>
                <w:rFonts w:ascii="Arial" w:hAnsi="Arial" w:cs="Arial"/>
                <w:sz w:val="20"/>
              </w:rPr>
            </w:pPr>
          </w:p>
        </w:tc>
        <w:tc>
          <w:tcPr>
            <w:tcW w:w="990" w:type="dxa"/>
          </w:tcPr>
          <w:p w14:paraId="246558C8" w14:textId="77777777" w:rsidR="002E1CF4" w:rsidRDefault="002E1CF4" w:rsidP="00427757">
            <w:pPr>
              <w:spacing w:before="120" w:after="120"/>
              <w:jc w:val="both"/>
              <w:rPr>
                <w:rFonts w:ascii="Arial" w:hAnsi="Arial" w:cs="Arial"/>
                <w:sz w:val="20"/>
              </w:rPr>
            </w:pPr>
          </w:p>
        </w:tc>
        <w:tc>
          <w:tcPr>
            <w:tcW w:w="2970" w:type="dxa"/>
            <w:tcBorders>
              <w:bottom w:val="single" w:sz="4" w:space="0" w:color="auto"/>
            </w:tcBorders>
          </w:tcPr>
          <w:p w14:paraId="5F0BB9EF" w14:textId="77777777" w:rsidR="002E1CF4" w:rsidRDefault="002E1CF4" w:rsidP="00427757">
            <w:pPr>
              <w:spacing w:before="120" w:after="120"/>
              <w:jc w:val="both"/>
              <w:rPr>
                <w:rFonts w:ascii="Arial" w:hAnsi="Arial" w:cs="Arial"/>
                <w:sz w:val="20"/>
              </w:rPr>
            </w:pPr>
          </w:p>
        </w:tc>
      </w:tr>
      <w:tr w:rsidR="002E1CF4" w14:paraId="135CB2D2" w14:textId="77777777" w:rsidTr="0EC8434A">
        <w:tblPrEx>
          <w:tblCellMar>
            <w:left w:w="115" w:type="dxa"/>
            <w:right w:w="115" w:type="dxa"/>
          </w:tblCellMar>
        </w:tblPrEx>
        <w:trPr>
          <w:trHeight w:val="465"/>
        </w:trPr>
        <w:tc>
          <w:tcPr>
            <w:tcW w:w="1710" w:type="dxa"/>
          </w:tcPr>
          <w:p w14:paraId="078DE3C2" w14:textId="77777777" w:rsidR="002E1CF4" w:rsidRDefault="002E1CF4" w:rsidP="00427757">
            <w:pPr>
              <w:spacing w:before="120" w:after="120"/>
              <w:jc w:val="center"/>
              <w:rPr>
                <w:rFonts w:ascii="Arial" w:hAnsi="Arial" w:cs="Arial"/>
                <w:sz w:val="20"/>
              </w:rPr>
            </w:pPr>
          </w:p>
        </w:tc>
        <w:tc>
          <w:tcPr>
            <w:tcW w:w="3330" w:type="dxa"/>
            <w:gridSpan w:val="2"/>
            <w:tcBorders>
              <w:top w:val="single" w:sz="4" w:space="0" w:color="auto"/>
            </w:tcBorders>
          </w:tcPr>
          <w:p w14:paraId="69672B44" w14:textId="77777777" w:rsidR="002E1CF4" w:rsidRDefault="002E1CF4" w:rsidP="00427757">
            <w:pPr>
              <w:spacing w:after="120"/>
              <w:jc w:val="center"/>
              <w:rPr>
                <w:rFonts w:ascii="Arial" w:hAnsi="Arial" w:cs="Arial"/>
                <w:sz w:val="20"/>
              </w:rPr>
            </w:pPr>
            <w:r>
              <w:rPr>
                <w:rFonts w:ascii="Arial" w:hAnsi="Arial" w:cs="Arial"/>
                <w:sz w:val="20"/>
              </w:rPr>
              <w:t>(Signature)</w:t>
            </w:r>
          </w:p>
        </w:tc>
        <w:tc>
          <w:tcPr>
            <w:tcW w:w="270" w:type="dxa"/>
          </w:tcPr>
          <w:p w14:paraId="35F3CCD6" w14:textId="77777777" w:rsidR="002E1CF4" w:rsidRDefault="002E1CF4" w:rsidP="00427757">
            <w:pPr>
              <w:spacing w:after="120"/>
              <w:jc w:val="center"/>
              <w:rPr>
                <w:rFonts w:ascii="Arial" w:hAnsi="Arial" w:cs="Arial"/>
                <w:sz w:val="20"/>
              </w:rPr>
            </w:pPr>
          </w:p>
        </w:tc>
        <w:tc>
          <w:tcPr>
            <w:tcW w:w="990" w:type="dxa"/>
          </w:tcPr>
          <w:p w14:paraId="6505EE41" w14:textId="77777777" w:rsidR="002E1CF4" w:rsidRDefault="002E1CF4" w:rsidP="00427757">
            <w:pPr>
              <w:spacing w:after="120"/>
              <w:jc w:val="center"/>
              <w:rPr>
                <w:rFonts w:ascii="Arial" w:hAnsi="Arial" w:cs="Arial"/>
                <w:sz w:val="20"/>
              </w:rPr>
            </w:pPr>
          </w:p>
        </w:tc>
        <w:tc>
          <w:tcPr>
            <w:tcW w:w="2970" w:type="dxa"/>
            <w:tcBorders>
              <w:top w:val="single" w:sz="4" w:space="0" w:color="auto"/>
            </w:tcBorders>
          </w:tcPr>
          <w:p w14:paraId="2F921C84" w14:textId="77777777" w:rsidR="002E1CF4" w:rsidRDefault="002E1CF4" w:rsidP="00427757">
            <w:pPr>
              <w:spacing w:after="120"/>
              <w:jc w:val="center"/>
              <w:rPr>
                <w:rFonts w:ascii="Arial" w:hAnsi="Arial" w:cs="Arial"/>
                <w:sz w:val="20"/>
              </w:rPr>
            </w:pPr>
            <w:r>
              <w:rPr>
                <w:rFonts w:ascii="Arial" w:hAnsi="Arial" w:cs="Arial"/>
                <w:sz w:val="20"/>
              </w:rPr>
              <w:t>(Date)</w:t>
            </w:r>
          </w:p>
        </w:tc>
      </w:tr>
    </w:tbl>
    <w:p w14:paraId="15A9A634" w14:textId="77777777" w:rsidR="00BB5037" w:rsidRDefault="00BB5037">
      <w:pPr>
        <w:jc w:val="both"/>
        <w:rPr>
          <w:rFonts w:ascii="Arial" w:hAnsi="Arial" w:cs="Arial"/>
          <w:sz w:val="20"/>
        </w:rPr>
      </w:pPr>
    </w:p>
    <w:p w14:paraId="4B0A4CD4" w14:textId="77777777" w:rsidR="00A87E5B" w:rsidRDefault="00A87E5B" w:rsidP="00A87E5B">
      <w:pPr>
        <w:tabs>
          <w:tab w:val="left" w:pos="720"/>
        </w:tabs>
        <w:jc w:val="both"/>
        <w:rPr>
          <w:rFonts w:ascii="Arial" w:hAnsi="Arial" w:cs="Arial"/>
          <w:sz w:val="20"/>
        </w:rPr>
      </w:pPr>
    </w:p>
    <w:p w14:paraId="5081405F" w14:textId="77777777" w:rsidR="005C4D31" w:rsidRDefault="005C4D31">
      <w:pPr>
        <w:tabs>
          <w:tab w:val="left" w:pos="720"/>
        </w:tabs>
        <w:ind w:left="720" w:hanging="720"/>
        <w:jc w:val="center"/>
        <w:rPr>
          <w:rFonts w:ascii="Arial" w:hAnsi="Arial" w:cs="Arial"/>
          <w:sz w:val="20"/>
        </w:rPr>
      </w:pPr>
    </w:p>
    <w:p w14:paraId="59443FA3" w14:textId="77777777" w:rsidR="005C4D31" w:rsidRDefault="005C4D31">
      <w:pPr>
        <w:tabs>
          <w:tab w:val="left" w:pos="720"/>
        </w:tabs>
        <w:ind w:left="720" w:hanging="720"/>
        <w:jc w:val="center"/>
        <w:rPr>
          <w:rFonts w:ascii="Arial" w:hAnsi="Arial" w:cs="Arial"/>
          <w:sz w:val="20"/>
        </w:rPr>
      </w:pPr>
    </w:p>
    <w:p w14:paraId="7A338D24" w14:textId="77777777" w:rsidR="005C4D31" w:rsidRDefault="005C4D31" w:rsidP="58931FF8">
      <w:pPr>
        <w:ind w:firstLine="187"/>
        <w:jc w:val="both"/>
        <w:rPr>
          <w:rFonts w:ascii="Arial" w:hAnsi="Arial" w:cs="Arial"/>
          <w:sz w:val="20"/>
        </w:rPr>
      </w:pPr>
    </w:p>
    <w:p w14:paraId="0B579AD7" w14:textId="7E65683D" w:rsidR="00FA1470" w:rsidRDefault="00FA1470" w:rsidP="0EC8434A">
      <w:pPr>
        <w:jc w:val="both"/>
        <w:rPr>
          <w:rFonts w:ascii="Arial" w:hAnsi="Arial" w:cs="Arial"/>
          <w:szCs w:val="24"/>
        </w:rPr>
      </w:pPr>
    </w:p>
    <w:sectPr w:rsidR="00FA1470" w:rsidSect="00C965FF">
      <w:headerReference w:type="default" r:id="rId8"/>
      <w:footerReference w:type="default" r:id="rId9"/>
      <w:endnotePr>
        <w:numFmt w:val="decimal"/>
      </w:endnotePr>
      <w:type w:val="continuous"/>
      <w:pgSz w:w="12240" w:h="15840" w:code="1"/>
      <w:pgMar w:top="576" w:right="1440" w:bottom="634" w:left="1440" w:header="720" w:footer="720" w:gutter="72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9A81" w16cex:dateUtc="2022-05-19T17:29:00Z"/>
  <w16cex:commentExtensible w16cex:durableId="2631DBD5" w16cex:dateUtc="2022-05-19T18:56:00Z"/>
  <w16cex:commentExtensible w16cex:durableId="2655CF18" w16cex:dateUtc="2022-06-16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7F632" w16cid:durableId="26309A81"/>
  <w16cid:commentId w16cid:paraId="3A5846B9" w16cid:durableId="2631DBD5"/>
  <w16cid:commentId w16cid:paraId="174C0D26" w16cid:durableId="2655CEFC"/>
  <w16cid:commentId w16cid:paraId="4BAAC8D9" w16cid:durableId="2655CF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3A148" w14:textId="77777777" w:rsidR="00A93D47" w:rsidRDefault="00A93D47">
      <w:r>
        <w:separator/>
      </w:r>
    </w:p>
  </w:endnote>
  <w:endnote w:type="continuationSeparator" w:id="0">
    <w:p w14:paraId="1555E25D" w14:textId="77777777" w:rsidR="00A93D47" w:rsidRDefault="00A9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1232" w14:textId="2303740C" w:rsidR="00DA3255" w:rsidRDefault="00701E4E">
    <w:pPr>
      <w:pStyle w:val="Footer"/>
      <w:rPr>
        <w:rFonts w:ascii="Arial" w:hAnsi="Arial" w:cs="Arial"/>
        <w:sz w:val="18"/>
      </w:rPr>
    </w:pPr>
    <w:r>
      <w:rPr>
        <w:rFonts w:ascii="Arial" w:hAnsi="Arial" w:cs="Arial"/>
        <w:sz w:val="18"/>
      </w:rPr>
      <w:t>June 2</w:t>
    </w:r>
    <w:r w:rsidR="006B14F0">
      <w:rPr>
        <w:rFonts w:ascii="Arial" w:hAnsi="Arial" w:cs="Arial"/>
        <w:sz w:val="18"/>
      </w:rPr>
      <w:t>,</w:t>
    </w:r>
    <w:r w:rsidR="009C228D">
      <w:rPr>
        <w:rFonts w:ascii="Arial" w:hAnsi="Arial" w:cs="Arial"/>
        <w:sz w:val="18"/>
      </w:rPr>
      <w:t xml:space="preserve"> </w:t>
    </w:r>
    <w:r w:rsidR="00BE15EA">
      <w:rPr>
        <w:rFonts w:ascii="Arial" w:hAnsi="Arial" w:cs="Arial"/>
        <w:sz w:val="18"/>
      </w:rPr>
      <w:t>20</w:t>
    </w:r>
    <w:r w:rsidR="009C228D">
      <w:rPr>
        <w:rFonts w:ascii="Arial" w:hAnsi="Arial" w:cs="Arial"/>
        <w:sz w:val="18"/>
      </w:rPr>
      <w:t>22</w:t>
    </w:r>
    <w:r w:rsidR="00DA3255">
      <w:rPr>
        <w:rFonts w:ascii="Arial" w:hAnsi="Arial" w:cs="Arial"/>
        <w:sz w:val="18"/>
      </w:rPr>
      <w:tab/>
    </w:r>
    <w:r w:rsidR="009C228D">
      <w:rPr>
        <w:rFonts w:ascii="Arial" w:hAnsi="Arial" w:cs="Arial"/>
        <w:sz w:val="18"/>
      </w:rPr>
      <w:tab/>
    </w:r>
    <w:r w:rsidR="00432155">
      <w:rPr>
        <w:rFonts w:ascii="Arial" w:hAnsi="Arial" w:cs="Arial"/>
        <w:sz w:val="18"/>
      </w:rPr>
      <w:t xml:space="preserve">Confirmation of </w:t>
    </w:r>
    <w:r w:rsidR="009C228D">
      <w:rPr>
        <w:rFonts w:ascii="Arial" w:hAnsi="Arial" w:cs="Arial"/>
        <w:sz w:val="18"/>
      </w:rPr>
      <w:t>Certification</w:t>
    </w:r>
  </w:p>
  <w:p w14:paraId="21ECD409" w14:textId="35F44669" w:rsidR="00DA3255" w:rsidRPr="006B14F0" w:rsidRDefault="00B44DA7" w:rsidP="006B14F0">
    <w:pPr>
      <w:pStyle w:val="Footer"/>
      <w:rPr>
        <w:rFonts w:ascii="Arial" w:hAnsi="Arial" w:cs="Arial"/>
        <w:sz w:val="18"/>
      </w:rPr>
    </w:pPr>
    <w:r>
      <w:rPr>
        <w:rFonts w:ascii="Arial" w:hAnsi="Arial" w:cs="Arial"/>
        <w:sz w:val="18"/>
      </w:rPr>
      <w:t>Exhibit</w:t>
    </w:r>
    <w:r w:rsidR="00DA3255">
      <w:rPr>
        <w:rFonts w:ascii="Arial" w:hAnsi="Arial" w:cs="Arial"/>
        <w:sz w:val="18"/>
      </w:rPr>
      <w:tab/>
    </w:r>
    <w:r w:rsidR="00DA3255">
      <w:rPr>
        <w:rFonts w:ascii="Arial" w:hAnsi="Arial" w:cs="Arial"/>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3F2A7" w14:textId="77777777" w:rsidR="00A93D47" w:rsidRDefault="00A93D47">
      <w:r>
        <w:separator/>
      </w:r>
    </w:p>
  </w:footnote>
  <w:footnote w:type="continuationSeparator" w:id="0">
    <w:p w14:paraId="5DEA96FD" w14:textId="77777777" w:rsidR="00A93D47" w:rsidRDefault="00A93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067B" w14:textId="77777777" w:rsidR="00DA3255" w:rsidRDefault="00DA3255">
    <w:pPr>
      <w:pStyle w:val="Header"/>
      <w:tabs>
        <w:tab w:val="clear" w:pos="4320"/>
        <w:tab w:val="clear" w:pos="8640"/>
        <w:tab w:val="right" w:pos="8550"/>
      </w:tabs>
      <w:ind w:right="-468"/>
      <w:rPr>
        <w:rFonts w:ascii="Arial" w:hAnsi="Arial" w:cs="Arial"/>
        <w:snapToGrid/>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w:t>
    </w:r>
    <w:r>
      <w:rPr>
        <w:rFonts w:ascii="Arial" w:hAnsi="Arial" w:cs="Arial"/>
        <w:sz w:val="18"/>
      </w:rPr>
      <w:tab/>
      <w:t xml:space="preserve">Project No.: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p>
  <w:p w14:paraId="306D800A" w14:textId="77777777" w:rsidR="00DA3255" w:rsidRDefault="00DA3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Cimo">
    <w15:presenceInfo w15:providerId="AD" w15:userId="S-1-5-21-1801674531-1757981266-2146972089-77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O1MLM0NTAyNTUyMTVQ0lEKTi0uzszPAykwNKgFAA7Bs6AtAAAA"/>
  </w:docVars>
  <w:rsids>
    <w:rsidRoot w:val="0073617D"/>
    <w:rsid w:val="00007A1B"/>
    <w:rsid w:val="0005243C"/>
    <w:rsid w:val="00070294"/>
    <w:rsid w:val="000964F8"/>
    <w:rsid w:val="001356A6"/>
    <w:rsid w:val="00157C4D"/>
    <w:rsid w:val="001B0572"/>
    <w:rsid w:val="001C1C27"/>
    <w:rsid w:val="001D71C7"/>
    <w:rsid w:val="001E5259"/>
    <w:rsid w:val="002268CB"/>
    <w:rsid w:val="00230177"/>
    <w:rsid w:val="00256272"/>
    <w:rsid w:val="00275256"/>
    <w:rsid w:val="00292831"/>
    <w:rsid w:val="002A56B3"/>
    <w:rsid w:val="002D3064"/>
    <w:rsid w:val="002E1CF4"/>
    <w:rsid w:val="00305942"/>
    <w:rsid w:val="0034574E"/>
    <w:rsid w:val="00360F2C"/>
    <w:rsid w:val="00385F2E"/>
    <w:rsid w:val="003A2834"/>
    <w:rsid w:val="003B6AC4"/>
    <w:rsid w:val="003D631C"/>
    <w:rsid w:val="003D7245"/>
    <w:rsid w:val="003E22D3"/>
    <w:rsid w:val="00430ACE"/>
    <w:rsid w:val="00432155"/>
    <w:rsid w:val="005A3E5F"/>
    <w:rsid w:val="005A6EDD"/>
    <w:rsid w:val="005B2C94"/>
    <w:rsid w:val="005C4D31"/>
    <w:rsid w:val="005D1080"/>
    <w:rsid w:val="00611D5F"/>
    <w:rsid w:val="00623319"/>
    <w:rsid w:val="00626503"/>
    <w:rsid w:val="00631686"/>
    <w:rsid w:val="006948FA"/>
    <w:rsid w:val="006B14F0"/>
    <w:rsid w:val="006C3B2E"/>
    <w:rsid w:val="006F2A45"/>
    <w:rsid w:val="00701E4E"/>
    <w:rsid w:val="00731426"/>
    <w:rsid w:val="00733CEF"/>
    <w:rsid w:val="0073617D"/>
    <w:rsid w:val="00771F9C"/>
    <w:rsid w:val="00773500"/>
    <w:rsid w:val="007830E8"/>
    <w:rsid w:val="007B1B98"/>
    <w:rsid w:val="007D18B4"/>
    <w:rsid w:val="00801D6B"/>
    <w:rsid w:val="00810229"/>
    <w:rsid w:val="00815A5E"/>
    <w:rsid w:val="008663DA"/>
    <w:rsid w:val="00881CB5"/>
    <w:rsid w:val="00891C90"/>
    <w:rsid w:val="00897081"/>
    <w:rsid w:val="008A5465"/>
    <w:rsid w:val="0090032A"/>
    <w:rsid w:val="0097676E"/>
    <w:rsid w:val="009C228D"/>
    <w:rsid w:val="00A145CB"/>
    <w:rsid w:val="00A32DD5"/>
    <w:rsid w:val="00A67DDF"/>
    <w:rsid w:val="00A80EB3"/>
    <w:rsid w:val="00A87E5B"/>
    <w:rsid w:val="00A90A27"/>
    <w:rsid w:val="00A93D47"/>
    <w:rsid w:val="00AD51BA"/>
    <w:rsid w:val="00B20883"/>
    <w:rsid w:val="00B3366D"/>
    <w:rsid w:val="00B44257"/>
    <w:rsid w:val="00B44DA7"/>
    <w:rsid w:val="00B50988"/>
    <w:rsid w:val="00BB5037"/>
    <w:rsid w:val="00BC3F2F"/>
    <w:rsid w:val="00BE15EA"/>
    <w:rsid w:val="00BE174B"/>
    <w:rsid w:val="00C0151F"/>
    <w:rsid w:val="00C22151"/>
    <w:rsid w:val="00C557E2"/>
    <w:rsid w:val="00C577F1"/>
    <w:rsid w:val="00C63372"/>
    <w:rsid w:val="00C91CB1"/>
    <w:rsid w:val="00C93B8C"/>
    <w:rsid w:val="00C965FF"/>
    <w:rsid w:val="00CB108F"/>
    <w:rsid w:val="00CE41FE"/>
    <w:rsid w:val="00CF1245"/>
    <w:rsid w:val="00D1043D"/>
    <w:rsid w:val="00D85D95"/>
    <w:rsid w:val="00D91CEB"/>
    <w:rsid w:val="00DA3255"/>
    <w:rsid w:val="00DB6E4C"/>
    <w:rsid w:val="00DC4443"/>
    <w:rsid w:val="00DC4BCE"/>
    <w:rsid w:val="00DD0C1C"/>
    <w:rsid w:val="00DE1708"/>
    <w:rsid w:val="00E1185F"/>
    <w:rsid w:val="00E213AA"/>
    <w:rsid w:val="00E43B80"/>
    <w:rsid w:val="00E5599D"/>
    <w:rsid w:val="00E74779"/>
    <w:rsid w:val="00E87A1C"/>
    <w:rsid w:val="00EB53F8"/>
    <w:rsid w:val="00EE4733"/>
    <w:rsid w:val="00F03D90"/>
    <w:rsid w:val="00F24662"/>
    <w:rsid w:val="00F34716"/>
    <w:rsid w:val="00F3575E"/>
    <w:rsid w:val="00F54921"/>
    <w:rsid w:val="00F73A18"/>
    <w:rsid w:val="00FA1470"/>
    <w:rsid w:val="00FD6A11"/>
    <w:rsid w:val="0EC8434A"/>
    <w:rsid w:val="2D91B71D"/>
    <w:rsid w:val="566C056C"/>
    <w:rsid w:val="58931FF8"/>
    <w:rsid w:val="66498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5B7DF"/>
  <w15:docId w15:val="{5148BDF1-838D-4F49-8582-4342369D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FF"/>
    <w:pPr>
      <w:widowControl w:val="0"/>
    </w:pPr>
    <w:rPr>
      <w:snapToGrid w:val="0"/>
      <w:sz w:val="24"/>
    </w:rPr>
  </w:style>
  <w:style w:type="paragraph" w:styleId="Heading1">
    <w:name w:val="heading 1"/>
    <w:basedOn w:val="Normal"/>
    <w:next w:val="Normal"/>
    <w:qFormat/>
    <w:rsid w:val="00C965FF"/>
    <w:pPr>
      <w:keepNext/>
      <w:tabs>
        <w:tab w:val="left" w:pos="-1080"/>
        <w:tab w:val="left" w:pos="-720"/>
        <w:tab w:val="left" w:pos="0"/>
        <w:tab w:val="left" w:pos="720"/>
        <w:tab w:val="left" w:pos="990"/>
      </w:tabs>
      <w:jc w:val="center"/>
      <w:outlineLvl w:val="0"/>
    </w:pPr>
    <w:rPr>
      <w:b/>
      <w:sz w:val="20"/>
    </w:rPr>
  </w:style>
  <w:style w:type="paragraph" w:styleId="Heading2">
    <w:name w:val="heading 2"/>
    <w:basedOn w:val="Normal"/>
    <w:next w:val="Normal"/>
    <w:qFormat/>
    <w:rsid w:val="00C965FF"/>
    <w:pPr>
      <w:keepNext/>
      <w:tabs>
        <w:tab w:val="left" w:pos="-1080"/>
        <w:tab w:val="left" w:pos="-864"/>
        <w:tab w:val="left" w:pos="-540"/>
        <w:tab w:val="left" w:pos="180"/>
        <w:tab w:val="left" w:pos="450"/>
        <w:tab w:val="left" w:pos="1051"/>
        <w:tab w:val="left" w:pos="1321"/>
        <w:tab w:val="left" w:pos="3060"/>
        <w:tab w:val="left" w:pos="3780"/>
        <w:tab w:val="left" w:pos="4500"/>
        <w:tab w:val="left" w:pos="5220"/>
        <w:tab w:val="left" w:pos="5940"/>
        <w:tab w:val="left" w:pos="6660"/>
        <w:tab w:val="left" w:pos="7380"/>
        <w:tab w:val="left" w:pos="8100"/>
        <w:tab w:val="left" w:pos="8820"/>
        <w:tab w:val="left" w:pos="9540"/>
      </w:tabs>
      <w:ind w:firstLine="187"/>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65FF"/>
  </w:style>
  <w:style w:type="paragraph" w:styleId="Header">
    <w:name w:val="header"/>
    <w:basedOn w:val="Normal"/>
    <w:rsid w:val="00C965FF"/>
    <w:pPr>
      <w:tabs>
        <w:tab w:val="center" w:pos="4320"/>
        <w:tab w:val="right" w:pos="8640"/>
      </w:tabs>
    </w:pPr>
  </w:style>
  <w:style w:type="paragraph" w:styleId="Footer">
    <w:name w:val="footer"/>
    <w:basedOn w:val="Normal"/>
    <w:rsid w:val="00C965FF"/>
    <w:pPr>
      <w:tabs>
        <w:tab w:val="center" w:pos="4320"/>
        <w:tab w:val="right" w:pos="8640"/>
      </w:tabs>
    </w:pPr>
  </w:style>
  <w:style w:type="paragraph" w:styleId="Title">
    <w:name w:val="Title"/>
    <w:basedOn w:val="Normal"/>
    <w:qFormat/>
    <w:rsid w:val="00C965FF"/>
    <w:pPr>
      <w:tabs>
        <w:tab w:val="center" w:pos="5040"/>
      </w:tabs>
      <w:jc w:val="center"/>
    </w:pPr>
    <w:rPr>
      <w:b/>
      <w:sz w:val="20"/>
    </w:rPr>
  </w:style>
  <w:style w:type="paragraph" w:styleId="BodyTextIndent">
    <w:name w:val="Body Text Indent"/>
    <w:basedOn w:val="Normal"/>
    <w:rsid w:val="00C965FF"/>
    <w:pPr>
      <w:tabs>
        <w:tab w:val="left" w:pos="-1080"/>
        <w:tab w:val="left" w:pos="-864"/>
        <w:tab w:val="left" w:pos="-540"/>
        <w:tab w:val="left" w:pos="180"/>
        <w:tab w:val="left" w:pos="450"/>
        <w:tab w:val="left" w:pos="1051"/>
        <w:tab w:val="left" w:pos="1321"/>
        <w:tab w:val="left" w:pos="3060"/>
        <w:tab w:val="left" w:pos="3780"/>
        <w:tab w:val="left" w:pos="4500"/>
        <w:tab w:val="left" w:pos="5220"/>
        <w:tab w:val="left" w:pos="5940"/>
        <w:tab w:val="left" w:pos="6660"/>
        <w:tab w:val="left" w:pos="7380"/>
        <w:tab w:val="left" w:pos="8100"/>
        <w:tab w:val="left" w:pos="8820"/>
        <w:tab w:val="left" w:pos="9540"/>
      </w:tabs>
      <w:spacing w:after="120"/>
      <w:ind w:firstLine="180"/>
    </w:pPr>
    <w:rPr>
      <w:sz w:val="14"/>
    </w:rPr>
  </w:style>
  <w:style w:type="character" w:styleId="PageNumber">
    <w:name w:val="page number"/>
    <w:basedOn w:val="DefaultParagraphFont"/>
    <w:rsid w:val="00C965FF"/>
  </w:style>
  <w:style w:type="paragraph" w:styleId="BodyText">
    <w:name w:val="Body Text"/>
    <w:basedOn w:val="Normal"/>
    <w:rsid w:val="00C965FF"/>
    <w:pPr>
      <w:jc w:val="both"/>
    </w:pPr>
    <w:rPr>
      <w:rFonts w:ascii="Arial" w:hAnsi="Arial" w:cs="Arial"/>
      <w:sz w:val="20"/>
    </w:rPr>
  </w:style>
  <w:style w:type="paragraph" w:styleId="BodyText2">
    <w:name w:val="Body Text 2"/>
    <w:basedOn w:val="Normal"/>
    <w:rsid w:val="00C965FF"/>
    <w:rPr>
      <w:rFonts w:ascii="Arial" w:hAnsi="Arial" w:cs="Arial"/>
      <w:sz w:val="18"/>
    </w:rPr>
  </w:style>
  <w:style w:type="character" w:styleId="Hyperlink">
    <w:name w:val="Hyperlink"/>
    <w:basedOn w:val="DefaultParagraphFont"/>
    <w:rsid w:val="00C965FF"/>
    <w:rPr>
      <w:color w:val="0000FF"/>
      <w:u w:val="single"/>
    </w:rPr>
  </w:style>
  <w:style w:type="paragraph" w:styleId="BalloonText">
    <w:name w:val="Balloon Text"/>
    <w:basedOn w:val="Normal"/>
    <w:semiHidden/>
    <w:rsid w:val="00C965FF"/>
    <w:rPr>
      <w:rFonts w:ascii="Tahoma" w:hAnsi="Tahoma" w:cs="Tahoma"/>
      <w:sz w:val="16"/>
      <w:szCs w:val="16"/>
    </w:rPr>
  </w:style>
  <w:style w:type="character" w:styleId="CommentReference">
    <w:name w:val="annotation reference"/>
    <w:basedOn w:val="DefaultParagraphFont"/>
    <w:semiHidden/>
    <w:rsid w:val="00C965FF"/>
    <w:rPr>
      <w:sz w:val="16"/>
      <w:szCs w:val="16"/>
    </w:rPr>
  </w:style>
  <w:style w:type="paragraph" w:styleId="CommentText">
    <w:name w:val="annotation text"/>
    <w:basedOn w:val="Normal"/>
    <w:semiHidden/>
    <w:rsid w:val="00C965FF"/>
    <w:rPr>
      <w:sz w:val="20"/>
    </w:rPr>
  </w:style>
  <w:style w:type="paragraph" w:styleId="CommentSubject">
    <w:name w:val="annotation subject"/>
    <w:basedOn w:val="CommentText"/>
    <w:next w:val="CommentText"/>
    <w:semiHidden/>
    <w:rsid w:val="00C965FF"/>
    <w:rPr>
      <w:b/>
      <w:bCs/>
    </w:rPr>
  </w:style>
  <w:style w:type="character" w:styleId="FollowedHyperlink">
    <w:name w:val="FollowedHyperlink"/>
    <w:basedOn w:val="DefaultParagraphFont"/>
    <w:rsid w:val="00611D5F"/>
    <w:rPr>
      <w:color w:val="800080" w:themeColor="followedHyperlink"/>
      <w:u w:val="single"/>
    </w:rPr>
  </w:style>
  <w:style w:type="character" w:customStyle="1" w:styleId="UnresolvedMention1">
    <w:name w:val="Unresolved Mention1"/>
    <w:basedOn w:val="DefaultParagraphFont"/>
    <w:uiPriority w:val="99"/>
    <w:semiHidden/>
    <w:unhideWhenUsed/>
    <w:rsid w:val="00B3366D"/>
    <w:rPr>
      <w:color w:val="605E5C"/>
      <w:shd w:val="clear" w:color="auto" w:fill="E1DFDD"/>
    </w:rPr>
  </w:style>
  <w:style w:type="character" w:customStyle="1" w:styleId="markedcontent">
    <w:name w:val="markedcontent"/>
    <w:basedOn w:val="DefaultParagraphFont"/>
    <w:rsid w:val="00FA1470"/>
  </w:style>
  <w:style w:type="table" w:styleId="TableGrid">
    <w:name w:val="Table Grid"/>
    <w:basedOn w:val="TableNormal"/>
    <w:rsid w:val="002E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9D7B1944DE44EE888BB4B7BA8B8866"/>
        <w:category>
          <w:name w:val="General"/>
          <w:gallery w:val="placeholder"/>
        </w:category>
        <w:types>
          <w:type w:val="bbPlcHdr"/>
        </w:types>
        <w:behaviors>
          <w:behavior w:val="content"/>
        </w:behaviors>
        <w:guid w:val="{8775B3E5-ABAF-4D5A-A96B-F7DD4291065B}"/>
      </w:docPartPr>
      <w:docPartBody>
        <w:p w:rsidR="000B5E26" w:rsidRDefault="000B5E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54D23"/>
    <w:rsid w:val="000B5E26"/>
    <w:rsid w:val="00154D23"/>
    <w:rsid w:val="0083061B"/>
    <w:rsid w:val="00F1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525AD-D5E3-4153-B901-D2D3CB69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788</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&amp; Engineers UCD</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kdpotter</dc:creator>
  <cp:keywords/>
  <cp:lastModifiedBy>Anthony Cimo</cp:lastModifiedBy>
  <cp:revision>4</cp:revision>
  <cp:lastPrinted>2003-10-27T16:47:00Z</cp:lastPrinted>
  <dcterms:created xsi:type="dcterms:W3CDTF">2022-06-24T19:43:00Z</dcterms:created>
  <dcterms:modified xsi:type="dcterms:W3CDTF">2022-06-24T19:49:00Z</dcterms:modified>
</cp:coreProperties>
</file>