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E8" w:rsidRPr="002818E8" w:rsidRDefault="002818E8" w:rsidP="002818E8">
      <w:pPr>
        <w:pBdr>
          <w:top w:val="triple" w:sz="4" w:space="1" w:color="auto"/>
          <w:left w:val="triple" w:sz="4" w:space="4" w:color="auto"/>
          <w:bottom w:val="triple" w:sz="4" w:space="1" w:color="auto"/>
          <w:right w:val="triple" w:sz="4" w:space="4" w:color="auto"/>
        </w:pBdr>
        <w:tabs>
          <w:tab w:val="left" w:pos="6180"/>
        </w:tabs>
        <w:rPr>
          <w:b/>
          <w:sz w:val="18"/>
          <w:szCs w:val="18"/>
        </w:rPr>
      </w:pPr>
      <w:r>
        <w:rPr>
          <w:b/>
          <w:sz w:val="28"/>
          <w:szCs w:val="28"/>
        </w:rPr>
        <w:tab/>
      </w:r>
    </w:p>
    <w:p w:rsidR="00EB77A7" w:rsidRPr="00111637" w:rsidRDefault="002D7D22" w:rsidP="00304A5A">
      <w:pPr>
        <w:pBdr>
          <w:top w:val="triple" w:sz="4" w:space="1" w:color="auto"/>
          <w:left w:val="triple" w:sz="4" w:space="4" w:color="auto"/>
          <w:bottom w:val="triple" w:sz="4" w:space="1" w:color="auto"/>
          <w:right w:val="triple" w:sz="4" w:space="4" w:color="auto"/>
        </w:pBdr>
        <w:jc w:val="center"/>
        <w:outlineLvl w:val="0"/>
        <w:rPr>
          <w:sz w:val="28"/>
          <w:szCs w:val="28"/>
        </w:rPr>
      </w:pPr>
      <w:r w:rsidRPr="002D7D22">
        <w:rPr>
          <w:caps/>
          <w:sz w:val="28"/>
          <w:szCs w:val="28"/>
        </w:rPr>
        <w:t>Preference for Reemployment and the Right to Recall</w:t>
      </w:r>
      <w:r w:rsidRPr="002D7D22">
        <w:rPr>
          <w:sz w:val="28"/>
          <w:szCs w:val="28"/>
        </w:rPr>
        <w:t xml:space="preserve"> ELECTION</w:t>
      </w:r>
    </w:p>
    <w:p w:rsidR="002818E8" w:rsidRPr="006207E6" w:rsidRDefault="00A75E4F" w:rsidP="00304A5A">
      <w:pPr>
        <w:pBdr>
          <w:top w:val="triple" w:sz="4" w:space="1" w:color="auto"/>
          <w:left w:val="triple" w:sz="4" w:space="4" w:color="auto"/>
          <w:bottom w:val="triple" w:sz="4" w:space="1" w:color="auto"/>
          <w:right w:val="triple" w:sz="4" w:space="4" w:color="auto"/>
        </w:pBdr>
        <w:jc w:val="center"/>
        <w:outlineLvl w:val="0"/>
      </w:pPr>
      <w:r w:rsidRPr="006207E6">
        <w:rPr>
          <w:i/>
        </w:rPr>
        <w:t>PERSONNEL POLICIES FOR STAFF MEMBERS</w:t>
      </w:r>
      <w:r w:rsidRPr="006207E6">
        <w:t xml:space="preserve"> </w:t>
      </w:r>
      <w:r w:rsidRPr="006207E6">
        <w:rPr>
          <w:i/>
        </w:rPr>
        <w:t>(PPSM)</w:t>
      </w:r>
    </w:p>
    <w:p w:rsidR="00A75E4F" w:rsidRPr="006207E6" w:rsidRDefault="00A75E4F" w:rsidP="002818E8">
      <w:pPr>
        <w:pBdr>
          <w:top w:val="triple" w:sz="4" w:space="1" w:color="auto"/>
          <w:left w:val="triple" w:sz="4" w:space="4" w:color="auto"/>
          <w:bottom w:val="triple" w:sz="4" w:space="1" w:color="auto"/>
          <w:right w:val="triple" w:sz="4" w:space="4" w:color="auto"/>
        </w:pBdr>
        <w:jc w:val="center"/>
        <w:rPr>
          <w:sz w:val="18"/>
          <w:szCs w:val="18"/>
        </w:rPr>
      </w:pPr>
    </w:p>
    <w:p w:rsidR="008172C5" w:rsidRPr="006207E6" w:rsidRDefault="008172C5" w:rsidP="00910688"/>
    <w:p w:rsidR="002818E8" w:rsidRPr="006207E6" w:rsidRDefault="00BD7577" w:rsidP="002818E8">
      <w:r>
        <w:t>E</w:t>
      </w:r>
      <w:r w:rsidR="00111A7F" w:rsidRPr="006207E6">
        <w:t xml:space="preserve">mployees </w:t>
      </w:r>
      <w:r w:rsidR="00DD540E" w:rsidRPr="006207E6">
        <w:t>covered by the Perso</w:t>
      </w:r>
      <w:r w:rsidR="00F176EC" w:rsidRPr="006207E6">
        <w:t>n</w:t>
      </w:r>
      <w:r w:rsidR="00DD540E" w:rsidRPr="006207E6">
        <w:t xml:space="preserve">nel Policies for Staff Members (PPSM), </w:t>
      </w:r>
      <w:r w:rsidR="00111A7F" w:rsidRPr="006207E6">
        <w:t>who receive notice of layoff may elect</w:t>
      </w:r>
      <w:r w:rsidR="002818E8" w:rsidRPr="006207E6">
        <w:t>,</w:t>
      </w:r>
      <w:r w:rsidR="00111A7F" w:rsidRPr="006207E6">
        <w:t xml:space="preserve"> within fourteen (14) calendar days of receipt of notice of layoff, </w:t>
      </w:r>
      <w:r w:rsidR="00111637" w:rsidRPr="006207E6">
        <w:t xml:space="preserve">preference for reemployment and the right to recall </w:t>
      </w:r>
      <w:r w:rsidR="00111637">
        <w:t xml:space="preserve">in lieu of </w:t>
      </w:r>
      <w:r w:rsidR="00111A7F" w:rsidRPr="006207E6">
        <w:t>severance pay</w:t>
      </w:r>
      <w:r w:rsidR="00111637">
        <w:t xml:space="preserve">. </w:t>
      </w:r>
      <w:r w:rsidR="00111A7F" w:rsidRPr="006207E6">
        <w:t xml:space="preserve"> </w:t>
      </w:r>
      <w:r w:rsidR="002818E8" w:rsidRPr="006207E6">
        <w:rPr>
          <w:u w:val="single"/>
        </w:rPr>
        <w:t>Your election must be in writing and is irrevocable.</w:t>
      </w:r>
      <w:r w:rsidR="0035156C" w:rsidRPr="006207E6">
        <w:t xml:space="preserve"> </w:t>
      </w:r>
      <w:r w:rsidR="0035156C" w:rsidRPr="006207E6">
        <w:rPr>
          <w:sz w:val="22"/>
          <w:szCs w:val="22"/>
        </w:rPr>
        <w:t>(Please note that if the layoff notice is rescinded prior to the effective layoff date then this election is void.)</w:t>
      </w:r>
    </w:p>
    <w:p w:rsidR="002E2F4E" w:rsidRDefault="002E2F4E">
      <w:pPr>
        <w:tabs>
          <w:tab w:val="left" w:pos="270"/>
        </w:tabs>
      </w:pPr>
    </w:p>
    <w:p w:rsidR="002E2F4E" w:rsidRDefault="002D7D22">
      <w:pPr>
        <w:pStyle w:val="Default"/>
        <w:numPr>
          <w:ilvl w:val="0"/>
          <w:numId w:val="4"/>
        </w:numPr>
        <w:tabs>
          <w:tab w:val="left" w:pos="720"/>
        </w:tabs>
        <w:spacing w:after="46"/>
        <w:ind w:left="540" w:firstLine="0"/>
        <w:rPr>
          <w:rFonts w:ascii="Times New Roman" w:hAnsi="Times New Roman" w:cs="Times New Roman"/>
          <w:sz w:val="22"/>
          <w:szCs w:val="22"/>
        </w:rPr>
      </w:pPr>
      <w:r w:rsidRPr="002D7D22">
        <w:rPr>
          <w:rFonts w:ascii="Times New Roman" w:hAnsi="Times New Roman" w:cs="Times New Roman"/>
          <w:sz w:val="22"/>
          <w:szCs w:val="22"/>
          <w:u w:val="single"/>
        </w:rPr>
        <w:t>Right to Recall</w:t>
      </w:r>
      <w:r w:rsidRPr="002D7D22">
        <w:rPr>
          <w:rFonts w:ascii="Times New Roman" w:hAnsi="Times New Roman" w:cs="Times New Roman"/>
          <w:sz w:val="22"/>
          <w:szCs w:val="22"/>
        </w:rPr>
        <w:t xml:space="preserve">. A regular status employee who has been laid off indefinitely may be recalled into any active and vacant career position for which the employee is qualified when the position is in the same classification, the same salary grade, and the same department at the same or lesser percentage of time as the position held at the time of layoff. </w:t>
      </w:r>
    </w:p>
    <w:p w:rsidR="002E2F4E" w:rsidRDefault="002E2F4E">
      <w:pPr>
        <w:pStyle w:val="Default"/>
        <w:tabs>
          <w:tab w:val="left" w:pos="270"/>
          <w:tab w:val="left" w:pos="360"/>
        </w:tabs>
        <w:ind w:left="540"/>
        <w:rPr>
          <w:rFonts w:ascii="Times New Roman" w:hAnsi="Times New Roman" w:cs="Times New Roman"/>
          <w:sz w:val="22"/>
          <w:szCs w:val="22"/>
        </w:rPr>
      </w:pPr>
    </w:p>
    <w:p w:rsidR="002E2F4E" w:rsidRDefault="002D7D22">
      <w:pPr>
        <w:pStyle w:val="Default"/>
        <w:numPr>
          <w:ilvl w:val="0"/>
          <w:numId w:val="4"/>
        </w:numPr>
        <w:tabs>
          <w:tab w:val="left" w:pos="270"/>
          <w:tab w:val="left" w:pos="360"/>
        </w:tabs>
        <w:spacing w:after="46"/>
        <w:ind w:left="540" w:firstLine="0"/>
        <w:rPr>
          <w:rFonts w:ascii="Times New Roman" w:hAnsi="Times New Roman" w:cs="Times New Roman"/>
          <w:sz w:val="22"/>
          <w:szCs w:val="22"/>
        </w:rPr>
      </w:pPr>
      <w:r w:rsidRPr="002D7D22">
        <w:rPr>
          <w:rFonts w:ascii="Times New Roman" w:hAnsi="Times New Roman" w:cs="Times New Roman"/>
          <w:sz w:val="22"/>
          <w:szCs w:val="22"/>
          <w:u w:val="single"/>
        </w:rPr>
        <w:t>Preference for Reemployment</w:t>
      </w:r>
      <w:r w:rsidRPr="002D7D22">
        <w:rPr>
          <w:rFonts w:ascii="Times New Roman" w:hAnsi="Times New Roman" w:cs="Times New Roman"/>
          <w:sz w:val="22"/>
          <w:szCs w:val="22"/>
        </w:rPr>
        <w:t xml:space="preserve">. A regular status employee who has been laid off may receive preferential consideration for any active and vacant career position when the position is at the same campus, at the same or lower salary grade, and at the same or lesser percentage of time, provided the employee is qualified to perform the duties and responsibilities assigned to the position. </w:t>
      </w:r>
    </w:p>
    <w:p w:rsidR="002E2F4E" w:rsidRDefault="002E2F4E">
      <w:pPr>
        <w:pStyle w:val="Default"/>
        <w:tabs>
          <w:tab w:val="left" w:pos="270"/>
        </w:tabs>
        <w:ind w:left="540"/>
        <w:rPr>
          <w:rFonts w:ascii="Times New Roman" w:hAnsi="Times New Roman" w:cs="Times New Roman"/>
          <w:sz w:val="22"/>
          <w:szCs w:val="22"/>
        </w:rPr>
      </w:pPr>
    </w:p>
    <w:p w:rsidR="002E2F4E" w:rsidRDefault="002D7D22">
      <w:pPr>
        <w:pStyle w:val="Default"/>
        <w:tabs>
          <w:tab w:val="left" w:pos="270"/>
        </w:tabs>
        <w:spacing w:after="48"/>
        <w:ind w:left="540"/>
        <w:rPr>
          <w:ins w:id="0" w:author="University of California" w:date="2012-07-03T08:28:00Z"/>
          <w:rFonts w:ascii="Times New Roman" w:hAnsi="Times New Roman" w:cs="Times New Roman"/>
          <w:sz w:val="22"/>
          <w:szCs w:val="22"/>
        </w:rPr>
      </w:pPr>
      <w:r w:rsidRPr="002D7D22">
        <w:rPr>
          <w:rFonts w:ascii="Times New Roman" w:hAnsi="Times New Roman" w:cs="Times New Roman"/>
          <w:sz w:val="22"/>
          <w:szCs w:val="22"/>
        </w:rPr>
        <w:t xml:space="preserve">3. </w:t>
      </w:r>
      <w:r w:rsidRPr="002D7D22">
        <w:rPr>
          <w:rFonts w:ascii="Times New Roman" w:hAnsi="Times New Roman" w:cs="Times New Roman"/>
          <w:sz w:val="22"/>
          <w:szCs w:val="22"/>
          <w:u w:val="single"/>
        </w:rPr>
        <w:t>Trial Employment</w:t>
      </w:r>
      <w:r w:rsidRPr="002D7D22">
        <w:rPr>
          <w:rFonts w:ascii="Times New Roman" w:hAnsi="Times New Roman" w:cs="Times New Roman"/>
          <w:sz w:val="22"/>
          <w:szCs w:val="22"/>
        </w:rPr>
        <w:t xml:space="preserve">. A regular status Professional or Support Staff employee who is recalled or rehired under preference for reemployment will be required to serve a trial employment period of up to six months upon recall or rehire. An employee may at any time during the trial employment period return to layoff status at the employee’s or at the </w:t>
      </w:r>
      <w:r w:rsidR="00414FC5">
        <w:rPr>
          <w:rFonts w:ascii="Times New Roman" w:hAnsi="Times New Roman" w:cs="Times New Roman"/>
          <w:sz w:val="22"/>
          <w:szCs w:val="22"/>
        </w:rPr>
        <w:t>supervisor’s</w:t>
      </w:r>
      <w:r w:rsidRPr="002D7D22">
        <w:rPr>
          <w:rFonts w:ascii="Times New Roman" w:hAnsi="Times New Roman" w:cs="Times New Roman"/>
          <w:sz w:val="22"/>
          <w:szCs w:val="22"/>
        </w:rPr>
        <w:t xml:space="preserve"> discretion. Time spent in trial employment will not count against the period of eligibility for recall or preferential rehire. Time on leave with or without pay is not qualifying service for completion of the trial employment period. </w:t>
      </w:r>
    </w:p>
    <w:p w:rsidR="00DA638C" w:rsidRDefault="00DA638C">
      <w:pPr>
        <w:pStyle w:val="Default"/>
        <w:tabs>
          <w:tab w:val="left" w:pos="270"/>
        </w:tabs>
        <w:spacing w:after="48"/>
        <w:ind w:left="540"/>
        <w:rPr>
          <w:rFonts w:ascii="Times New Roman" w:hAnsi="Times New Roman" w:cs="Times New Roman"/>
          <w:sz w:val="22"/>
          <w:szCs w:val="22"/>
        </w:rPr>
      </w:pPr>
    </w:p>
    <w:p w:rsidR="00DA638C" w:rsidRPr="00DA638C" w:rsidRDefault="00DA638C" w:rsidP="00771770">
      <w:pPr>
        <w:rPr>
          <w:sz w:val="22"/>
          <w:szCs w:val="22"/>
        </w:rPr>
      </w:pPr>
      <w:r w:rsidRPr="00DA638C">
        <w:rPr>
          <w:b/>
          <w:sz w:val="22"/>
          <w:szCs w:val="22"/>
          <w:u w:val="single"/>
        </w:rPr>
        <w:t>Option 1</w:t>
      </w:r>
      <w:r w:rsidRPr="00DA638C">
        <w:rPr>
          <w:b/>
          <w:sz w:val="22"/>
          <w:szCs w:val="22"/>
        </w:rPr>
        <w:t xml:space="preserve">: </w:t>
      </w:r>
      <w:r>
        <w:rPr>
          <w:b/>
          <w:sz w:val="22"/>
          <w:szCs w:val="22"/>
        </w:rPr>
        <w:t xml:space="preserve">  </w:t>
      </w:r>
      <w:r w:rsidRPr="00DA638C">
        <w:rPr>
          <w:b/>
          <w:sz w:val="22"/>
          <w:szCs w:val="22"/>
        </w:rPr>
        <w:t>Preferential Rehire and Recall</w:t>
      </w:r>
      <w:r>
        <w:rPr>
          <w:sz w:val="22"/>
          <w:szCs w:val="22"/>
        </w:rPr>
        <w:t xml:space="preserve"> </w:t>
      </w:r>
      <w:r w:rsidRPr="00DA638C">
        <w:rPr>
          <w:b/>
          <w:sz w:val="22"/>
          <w:szCs w:val="22"/>
        </w:rPr>
        <w:t>in Lieu of Severance Pay.</w:t>
      </w:r>
    </w:p>
    <w:p w:rsidR="00DA638C" w:rsidRPr="00DA638C" w:rsidRDefault="00DA638C" w:rsidP="00DA638C">
      <w:pPr>
        <w:ind w:left="540"/>
        <w:rPr>
          <w:sz w:val="22"/>
          <w:szCs w:val="22"/>
        </w:rPr>
      </w:pPr>
    </w:p>
    <w:p w:rsidR="00DA638C" w:rsidRPr="00DA638C" w:rsidRDefault="00DA638C" w:rsidP="00771770">
      <w:pPr>
        <w:rPr>
          <w:sz w:val="22"/>
          <w:szCs w:val="22"/>
        </w:rPr>
      </w:pPr>
      <w:r w:rsidRPr="00DA638C">
        <w:rPr>
          <w:b/>
          <w:sz w:val="22"/>
          <w:szCs w:val="22"/>
          <w:u w:val="single"/>
        </w:rPr>
        <w:t>Option 2:</w:t>
      </w:r>
      <w:r w:rsidRPr="00DA638C">
        <w:rPr>
          <w:b/>
          <w:sz w:val="22"/>
          <w:szCs w:val="22"/>
        </w:rPr>
        <w:t xml:space="preserve"> </w:t>
      </w:r>
      <w:r>
        <w:rPr>
          <w:b/>
          <w:sz w:val="22"/>
          <w:szCs w:val="22"/>
        </w:rPr>
        <w:t xml:space="preserve">  </w:t>
      </w:r>
      <w:r w:rsidRPr="00DA638C">
        <w:rPr>
          <w:b/>
          <w:sz w:val="22"/>
          <w:szCs w:val="22"/>
        </w:rPr>
        <w:t>Severance Pay</w:t>
      </w:r>
      <w:r>
        <w:rPr>
          <w:b/>
          <w:sz w:val="22"/>
          <w:szCs w:val="22"/>
        </w:rPr>
        <w:t xml:space="preserve">.  </w:t>
      </w:r>
      <w:r w:rsidRPr="00DA638C">
        <w:rPr>
          <w:sz w:val="22"/>
          <w:szCs w:val="22"/>
        </w:rPr>
        <w:t xml:space="preserve">Employees may elect to receive one week per full year of University service up to a maximum of 16 weeks.  </w:t>
      </w:r>
      <w:r w:rsidRPr="00DA638C">
        <w:rPr>
          <w:i/>
          <w:sz w:val="22"/>
          <w:szCs w:val="22"/>
        </w:rPr>
        <w:t>You are entitled to</w:t>
      </w:r>
      <w:r>
        <w:rPr>
          <w:i/>
          <w:sz w:val="22"/>
          <w:szCs w:val="22"/>
        </w:rPr>
        <w:t xml:space="preserve"> </w:t>
      </w:r>
      <w:r w:rsidR="00771770">
        <w:rPr>
          <w:i/>
          <w:sz w:val="22"/>
          <w:szCs w:val="22"/>
        </w:rPr>
        <w:t>___</w:t>
      </w:r>
      <w:r w:rsidRPr="00DA638C">
        <w:rPr>
          <w:i/>
          <w:sz w:val="22"/>
          <w:szCs w:val="22"/>
        </w:rPr>
        <w:t xml:space="preserve"> weeks of severance</w:t>
      </w:r>
      <w:r w:rsidRPr="00DA638C">
        <w:rPr>
          <w:sz w:val="22"/>
          <w:szCs w:val="22"/>
        </w:rPr>
        <w:t xml:space="preserve">.  </w:t>
      </w:r>
    </w:p>
    <w:p w:rsidR="00DA638C" w:rsidRDefault="00DA638C" w:rsidP="00DA638C">
      <w:pPr>
        <w:pStyle w:val="Default"/>
        <w:tabs>
          <w:tab w:val="left" w:pos="270"/>
        </w:tabs>
        <w:spacing w:after="48"/>
        <w:ind w:left="540"/>
        <w:rPr>
          <w:rFonts w:ascii="Times New Roman" w:hAnsi="Times New Roman" w:cs="Times New Roman"/>
          <w:sz w:val="22"/>
          <w:szCs w:val="22"/>
        </w:rPr>
      </w:pPr>
    </w:p>
    <w:p w:rsidR="00426C70" w:rsidRPr="006207E6" w:rsidRDefault="00A96CF4" w:rsidP="00247F0D">
      <w:r w:rsidRPr="006207E6">
        <w:t xml:space="preserve">For more information see </w:t>
      </w:r>
      <w:r w:rsidR="00DD540E" w:rsidRPr="006207E6">
        <w:t xml:space="preserve">Article 60 – </w:t>
      </w:r>
      <w:r w:rsidR="00DD540E" w:rsidRPr="006207E6">
        <w:rPr>
          <w:i/>
        </w:rPr>
        <w:t>Layoff and Reduction in Time from Professional and Support Staff Career Positions</w:t>
      </w:r>
      <w:r w:rsidRPr="006207E6">
        <w:t>.</w:t>
      </w:r>
    </w:p>
    <w:p w:rsidR="005065D7" w:rsidRPr="006207E6" w:rsidRDefault="005065D7" w:rsidP="00A96CF4"/>
    <w:p w:rsidR="00910688" w:rsidRPr="006207E6" w:rsidRDefault="00910688" w:rsidP="00683041">
      <w:pPr>
        <w:pBdr>
          <w:top w:val="single" w:sz="4" w:space="1" w:color="auto"/>
          <w:left w:val="single" w:sz="4" w:space="4" w:color="auto"/>
          <w:bottom w:val="single" w:sz="4" w:space="1" w:color="auto"/>
          <w:right w:val="single" w:sz="4" w:space="4" w:color="auto"/>
        </w:pBdr>
      </w:pPr>
    </w:p>
    <w:p w:rsidR="002818E8" w:rsidRPr="006207E6" w:rsidRDefault="002818E8" w:rsidP="002818E8">
      <w:pPr>
        <w:pBdr>
          <w:top w:val="single" w:sz="4" w:space="1" w:color="auto"/>
          <w:left w:val="single" w:sz="4" w:space="4" w:color="auto"/>
          <w:bottom w:val="single" w:sz="4" w:space="1" w:color="auto"/>
          <w:right w:val="single" w:sz="4" w:space="4" w:color="auto"/>
        </w:pBdr>
        <w:tabs>
          <w:tab w:val="left" w:pos="180"/>
          <w:tab w:val="left" w:pos="5040"/>
        </w:tabs>
      </w:pPr>
      <w:r w:rsidRPr="006207E6">
        <w:t>I</w:t>
      </w:r>
      <w:proofErr w:type="gramStart"/>
      <w:r w:rsidRPr="006207E6">
        <w:t xml:space="preserve">, </w:t>
      </w:r>
      <w:r w:rsidRPr="006207E6">
        <w:rPr>
          <w:u w:val="single"/>
        </w:rPr>
        <w:tab/>
      </w:r>
      <w:r w:rsidRPr="006207E6">
        <w:t>,</w:t>
      </w:r>
      <w:proofErr w:type="gramEnd"/>
      <w:r w:rsidRPr="006207E6">
        <w:t xml:space="preserve"> </w:t>
      </w:r>
      <w:r w:rsidR="00DA638C">
        <w:t>elect:</w:t>
      </w:r>
    </w:p>
    <w:p w:rsidR="00740D56" w:rsidRPr="002B2648" w:rsidRDefault="002818E8" w:rsidP="00740D56">
      <w:pPr>
        <w:pBdr>
          <w:top w:val="single" w:sz="4" w:space="1" w:color="auto"/>
          <w:left w:val="single" w:sz="4" w:space="4" w:color="auto"/>
          <w:bottom w:val="single" w:sz="4" w:space="1" w:color="auto"/>
          <w:right w:val="single" w:sz="4" w:space="4" w:color="auto"/>
        </w:pBdr>
        <w:tabs>
          <w:tab w:val="left" w:pos="180"/>
          <w:tab w:val="left" w:pos="1800"/>
          <w:tab w:val="left" w:pos="5040"/>
        </w:tabs>
        <w:rPr>
          <w:b/>
        </w:rPr>
      </w:pPr>
      <w:r w:rsidRPr="006207E6">
        <w:rPr>
          <w:sz w:val="22"/>
          <w:szCs w:val="22"/>
        </w:rPr>
        <w:tab/>
      </w:r>
      <w:r w:rsidRPr="006207E6">
        <w:rPr>
          <w:sz w:val="22"/>
          <w:szCs w:val="22"/>
        </w:rPr>
        <w:tab/>
      </w:r>
      <w:r w:rsidR="002B2648" w:rsidRPr="002B2648">
        <w:rPr>
          <w:b/>
          <w:sz w:val="22"/>
          <w:szCs w:val="22"/>
        </w:rPr>
        <w:t>[EMPOYEE NAME]</w:t>
      </w:r>
    </w:p>
    <w:p w:rsidR="00DA638C" w:rsidRDefault="00DA638C" w:rsidP="00DA638C">
      <w:pPr>
        <w:pBdr>
          <w:top w:val="single" w:sz="4" w:space="1" w:color="auto"/>
          <w:left w:val="single" w:sz="4" w:space="4" w:color="auto"/>
          <w:bottom w:val="single" w:sz="4" w:space="1" w:color="auto"/>
          <w:right w:val="single" w:sz="4" w:space="4" w:color="auto"/>
        </w:pBdr>
        <w:rPr>
          <w:b/>
        </w:rPr>
      </w:pPr>
    </w:p>
    <w:p w:rsidR="00DA638C" w:rsidRPr="00DA638C" w:rsidRDefault="00DA638C" w:rsidP="00DA638C">
      <w:pPr>
        <w:pBdr>
          <w:top w:val="single" w:sz="4" w:space="1" w:color="auto"/>
          <w:left w:val="single" w:sz="4" w:space="4" w:color="auto"/>
          <w:bottom w:val="single" w:sz="4" w:space="1" w:color="auto"/>
          <w:right w:val="single" w:sz="4" w:space="4" w:color="auto"/>
        </w:pBdr>
        <w:rPr>
          <w:sz w:val="22"/>
          <w:szCs w:val="22"/>
        </w:rPr>
      </w:pPr>
      <w:r w:rsidRPr="00DA638C">
        <w:rPr>
          <w:b/>
          <w:sz w:val="22"/>
          <w:szCs w:val="22"/>
        </w:rPr>
        <w:t xml:space="preserve"> Option 1 </w:t>
      </w:r>
      <w:r w:rsidRPr="00DA638C">
        <w:rPr>
          <w:sz w:val="22"/>
          <w:szCs w:val="22"/>
        </w:rPr>
        <w:sym w:font="Wingdings" w:char="F071"/>
      </w:r>
      <w:r w:rsidRPr="00DA638C">
        <w:rPr>
          <w:sz w:val="22"/>
          <w:szCs w:val="22"/>
        </w:rPr>
        <w:tab/>
      </w:r>
      <w:r w:rsidRPr="00DA638C">
        <w:rPr>
          <w:b/>
          <w:sz w:val="22"/>
          <w:szCs w:val="22"/>
        </w:rPr>
        <w:t xml:space="preserve">Option </w:t>
      </w:r>
      <w:proofErr w:type="gramStart"/>
      <w:r w:rsidRPr="00DA638C">
        <w:rPr>
          <w:b/>
          <w:sz w:val="22"/>
          <w:szCs w:val="22"/>
        </w:rPr>
        <w:t xml:space="preserve">2 </w:t>
      </w:r>
      <w:proofErr w:type="gramEnd"/>
      <w:r w:rsidRPr="00DA638C">
        <w:rPr>
          <w:sz w:val="22"/>
          <w:szCs w:val="22"/>
        </w:rPr>
        <w:sym w:font="Wingdings" w:char="F071"/>
      </w:r>
      <w:r w:rsidRPr="00DA638C">
        <w:rPr>
          <w:sz w:val="22"/>
          <w:szCs w:val="22"/>
        </w:rPr>
        <w:t xml:space="preserve">, as stated above.  </w:t>
      </w:r>
      <w:r w:rsidRPr="00DA638C">
        <w:rPr>
          <w:b/>
          <w:sz w:val="22"/>
          <w:szCs w:val="22"/>
        </w:rPr>
        <w:t>I realize that this election is irrevocable</w:t>
      </w:r>
      <w:r w:rsidRPr="00DA638C">
        <w:rPr>
          <w:sz w:val="22"/>
          <w:szCs w:val="22"/>
        </w:rPr>
        <w:t>.</w:t>
      </w:r>
    </w:p>
    <w:p w:rsidR="005065D7" w:rsidRPr="006207E6" w:rsidRDefault="005065D7" w:rsidP="00426C70">
      <w:pPr>
        <w:pBdr>
          <w:top w:val="single" w:sz="4" w:space="1" w:color="auto"/>
          <w:left w:val="single" w:sz="4" w:space="4" w:color="auto"/>
          <w:bottom w:val="single" w:sz="4" w:space="1" w:color="auto"/>
          <w:right w:val="single" w:sz="4" w:space="4" w:color="auto"/>
        </w:pBdr>
        <w:tabs>
          <w:tab w:val="left" w:pos="1800"/>
        </w:tabs>
        <w:rPr>
          <w:sz w:val="22"/>
          <w:szCs w:val="22"/>
        </w:rPr>
      </w:pPr>
    </w:p>
    <w:p w:rsidR="00910688" w:rsidRPr="006207E6" w:rsidRDefault="00910688" w:rsidP="00426C70">
      <w:pPr>
        <w:pBdr>
          <w:top w:val="single" w:sz="4" w:space="1" w:color="auto"/>
          <w:left w:val="single" w:sz="4" w:space="4" w:color="auto"/>
          <w:bottom w:val="single" w:sz="4" w:space="1" w:color="auto"/>
          <w:right w:val="single" w:sz="4" w:space="4" w:color="auto"/>
        </w:pBdr>
        <w:tabs>
          <w:tab w:val="left" w:pos="3600"/>
          <w:tab w:val="left" w:pos="3960"/>
          <w:tab w:val="left" w:pos="7560"/>
          <w:tab w:val="left" w:pos="7920"/>
          <w:tab w:val="left" w:pos="9720"/>
        </w:tabs>
        <w:rPr>
          <w:u w:val="single"/>
        </w:rPr>
      </w:pPr>
      <w:r w:rsidRPr="006207E6">
        <w:rPr>
          <w:u w:val="single"/>
        </w:rPr>
        <w:tab/>
      </w:r>
      <w:r w:rsidRPr="006207E6">
        <w:tab/>
      </w:r>
      <w:r w:rsidRPr="006207E6">
        <w:rPr>
          <w:u w:val="single"/>
        </w:rPr>
        <w:tab/>
      </w:r>
      <w:r w:rsidRPr="006207E6">
        <w:tab/>
      </w:r>
      <w:r w:rsidRPr="006207E6">
        <w:rPr>
          <w:u w:val="single"/>
        </w:rPr>
        <w:tab/>
      </w:r>
    </w:p>
    <w:p w:rsidR="00910688" w:rsidRPr="006207E6" w:rsidRDefault="00910688" w:rsidP="00426C70">
      <w:pPr>
        <w:pBdr>
          <w:top w:val="single" w:sz="4" w:space="1" w:color="auto"/>
          <w:left w:val="single" w:sz="4" w:space="4" w:color="auto"/>
          <w:bottom w:val="single" w:sz="4" w:space="1" w:color="auto"/>
          <w:right w:val="single" w:sz="4" w:space="4" w:color="auto"/>
        </w:pBdr>
        <w:tabs>
          <w:tab w:val="left" w:pos="3960"/>
          <w:tab w:val="left" w:pos="7920"/>
          <w:tab w:val="left" w:pos="8640"/>
        </w:tabs>
      </w:pPr>
      <w:r w:rsidRPr="006207E6">
        <w:t>Print Name</w:t>
      </w:r>
      <w:r w:rsidRPr="006207E6">
        <w:tab/>
        <w:t>Signature</w:t>
      </w:r>
      <w:r w:rsidRPr="006207E6">
        <w:tab/>
        <w:t>Date</w:t>
      </w:r>
    </w:p>
    <w:p w:rsidR="00DA638C" w:rsidRDefault="00DA638C" w:rsidP="006207E6">
      <w:pPr>
        <w:pBdr>
          <w:top w:val="single" w:sz="4" w:space="1" w:color="auto"/>
          <w:left w:val="single" w:sz="4" w:space="4" w:color="auto"/>
          <w:bottom w:val="single" w:sz="4" w:space="1" w:color="auto"/>
          <w:right w:val="single" w:sz="4" w:space="4" w:color="auto"/>
        </w:pBdr>
        <w:tabs>
          <w:tab w:val="left" w:pos="3600"/>
          <w:tab w:val="left" w:pos="7380"/>
          <w:tab w:val="left" w:pos="8640"/>
        </w:tabs>
        <w:outlineLvl w:val="0"/>
      </w:pPr>
    </w:p>
    <w:p w:rsidR="00910688" w:rsidRPr="006207E6" w:rsidRDefault="00910688" w:rsidP="006207E6">
      <w:pPr>
        <w:pBdr>
          <w:top w:val="single" w:sz="4" w:space="1" w:color="auto"/>
          <w:left w:val="single" w:sz="4" w:space="4" w:color="auto"/>
          <w:bottom w:val="single" w:sz="4" w:space="1" w:color="auto"/>
          <w:right w:val="single" w:sz="4" w:space="4" w:color="auto"/>
        </w:pBdr>
        <w:tabs>
          <w:tab w:val="left" w:pos="3600"/>
          <w:tab w:val="left" w:pos="7380"/>
          <w:tab w:val="left" w:pos="8640"/>
        </w:tabs>
        <w:outlineLvl w:val="0"/>
      </w:pPr>
      <w:r w:rsidRPr="006207E6">
        <w:t>Department Representative</w:t>
      </w:r>
    </w:p>
    <w:p w:rsidR="00DA638C" w:rsidRDefault="00DA638C" w:rsidP="00426C70">
      <w:pPr>
        <w:pBdr>
          <w:top w:val="single" w:sz="4" w:space="1" w:color="auto"/>
          <w:left w:val="single" w:sz="4" w:space="4" w:color="auto"/>
          <w:bottom w:val="single" w:sz="4" w:space="1" w:color="auto"/>
          <w:right w:val="single" w:sz="4" w:space="4" w:color="auto"/>
        </w:pBdr>
        <w:tabs>
          <w:tab w:val="left" w:pos="3600"/>
          <w:tab w:val="left" w:pos="3960"/>
          <w:tab w:val="left" w:pos="7560"/>
          <w:tab w:val="left" w:pos="7920"/>
          <w:tab w:val="left" w:pos="9720"/>
        </w:tabs>
        <w:rPr>
          <w:u w:val="single"/>
        </w:rPr>
      </w:pPr>
    </w:p>
    <w:p w:rsidR="00910688" w:rsidRPr="006207E6" w:rsidRDefault="00910688" w:rsidP="00426C70">
      <w:pPr>
        <w:pBdr>
          <w:top w:val="single" w:sz="4" w:space="1" w:color="auto"/>
          <w:left w:val="single" w:sz="4" w:space="4" w:color="auto"/>
          <w:bottom w:val="single" w:sz="4" w:space="1" w:color="auto"/>
          <w:right w:val="single" w:sz="4" w:space="4" w:color="auto"/>
        </w:pBdr>
        <w:tabs>
          <w:tab w:val="left" w:pos="3600"/>
          <w:tab w:val="left" w:pos="3960"/>
          <w:tab w:val="left" w:pos="7560"/>
          <w:tab w:val="left" w:pos="7920"/>
          <w:tab w:val="left" w:pos="9720"/>
        </w:tabs>
        <w:rPr>
          <w:u w:val="single"/>
        </w:rPr>
      </w:pPr>
      <w:r w:rsidRPr="006207E6">
        <w:rPr>
          <w:u w:val="single"/>
        </w:rPr>
        <w:tab/>
      </w:r>
      <w:r w:rsidRPr="006207E6">
        <w:tab/>
      </w:r>
      <w:r w:rsidRPr="006207E6">
        <w:rPr>
          <w:u w:val="single"/>
        </w:rPr>
        <w:tab/>
      </w:r>
      <w:r w:rsidRPr="006207E6">
        <w:tab/>
      </w:r>
      <w:r w:rsidRPr="006207E6">
        <w:rPr>
          <w:u w:val="single"/>
        </w:rPr>
        <w:tab/>
      </w:r>
    </w:p>
    <w:p w:rsidR="00910688" w:rsidRPr="006207E6" w:rsidRDefault="00910688" w:rsidP="00426C70">
      <w:pPr>
        <w:pBdr>
          <w:top w:val="single" w:sz="4" w:space="1" w:color="auto"/>
          <w:left w:val="single" w:sz="4" w:space="4" w:color="auto"/>
          <w:bottom w:val="single" w:sz="4" w:space="1" w:color="auto"/>
          <w:right w:val="single" w:sz="4" w:space="4" w:color="auto"/>
        </w:pBdr>
        <w:tabs>
          <w:tab w:val="left" w:pos="3960"/>
          <w:tab w:val="left" w:pos="7920"/>
        </w:tabs>
        <w:rPr>
          <w:sz w:val="22"/>
          <w:szCs w:val="22"/>
        </w:rPr>
      </w:pPr>
      <w:r w:rsidRPr="006207E6">
        <w:t>Print Name</w:t>
      </w:r>
      <w:r w:rsidRPr="006207E6">
        <w:tab/>
        <w:t>Signature</w:t>
      </w:r>
      <w:r w:rsidRPr="006207E6">
        <w:rPr>
          <w:sz w:val="22"/>
          <w:szCs w:val="22"/>
        </w:rPr>
        <w:tab/>
        <w:t>Date</w:t>
      </w:r>
    </w:p>
    <w:p w:rsidR="00D41FF2" w:rsidRPr="006207E6" w:rsidRDefault="00D41FF2" w:rsidP="00683041">
      <w:pPr>
        <w:pBdr>
          <w:top w:val="single" w:sz="4" w:space="1" w:color="auto"/>
          <w:left w:val="single" w:sz="4" w:space="4" w:color="auto"/>
          <w:bottom w:val="single" w:sz="4" w:space="1" w:color="auto"/>
          <w:right w:val="single" w:sz="4" w:space="4" w:color="auto"/>
        </w:pBdr>
        <w:tabs>
          <w:tab w:val="left" w:pos="3600"/>
          <w:tab w:val="left" w:pos="7380"/>
          <w:tab w:val="left" w:pos="8640"/>
        </w:tabs>
        <w:rPr>
          <w:sz w:val="22"/>
          <w:szCs w:val="22"/>
        </w:rPr>
      </w:pPr>
    </w:p>
    <w:p w:rsidR="00683041" w:rsidRPr="006207E6" w:rsidRDefault="00683041" w:rsidP="00683041">
      <w:pPr>
        <w:pBdr>
          <w:top w:val="single" w:sz="4" w:space="1" w:color="auto"/>
          <w:left w:val="single" w:sz="4" w:space="4" w:color="auto"/>
          <w:bottom w:val="single" w:sz="4" w:space="1" w:color="auto"/>
          <w:right w:val="single" w:sz="4" w:space="4" w:color="auto"/>
        </w:pBdr>
        <w:tabs>
          <w:tab w:val="left" w:pos="1440"/>
          <w:tab w:val="left" w:pos="2340"/>
          <w:tab w:val="left" w:pos="4320"/>
          <w:tab w:val="left" w:pos="7380"/>
          <w:tab w:val="left" w:pos="8640"/>
        </w:tabs>
        <w:rPr>
          <w:i/>
          <w:sz w:val="18"/>
          <w:szCs w:val="18"/>
        </w:rPr>
      </w:pPr>
      <w:r w:rsidRPr="006207E6">
        <w:rPr>
          <w:sz w:val="18"/>
          <w:szCs w:val="18"/>
        </w:rPr>
        <w:t>Distribution</w:t>
      </w:r>
      <w:r w:rsidRPr="006207E6">
        <w:rPr>
          <w:i/>
          <w:sz w:val="18"/>
          <w:szCs w:val="18"/>
        </w:rPr>
        <w:tab/>
        <w:t>Original:</w:t>
      </w:r>
      <w:r w:rsidRPr="006207E6">
        <w:rPr>
          <w:i/>
          <w:sz w:val="18"/>
          <w:szCs w:val="18"/>
        </w:rPr>
        <w:tab/>
      </w:r>
      <w:r w:rsidR="00905F54" w:rsidRPr="006207E6">
        <w:rPr>
          <w:i/>
          <w:sz w:val="18"/>
          <w:szCs w:val="18"/>
        </w:rPr>
        <w:t>Local</w:t>
      </w:r>
      <w:r w:rsidR="009E007E">
        <w:rPr>
          <w:i/>
          <w:sz w:val="18"/>
          <w:szCs w:val="18"/>
        </w:rPr>
        <w:t xml:space="preserve"> UCOP</w:t>
      </w:r>
      <w:r w:rsidR="00792C17">
        <w:rPr>
          <w:i/>
          <w:sz w:val="18"/>
          <w:szCs w:val="18"/>
        </w:rPr>
        <w:t xml:space="preserve"> HR</w:t>
      </w:r>
      <w:bookmarkStart w:id="1" w:name="_GoBack"/>
      <w:bookmarkEnd w:id="1"/>
    </w:p>
    <w:p w:rsidR="00683041" w:rsidRPr="006207E6" w:rsidRDefault="00683041" w:rsidP="00F176EC">
      <w:pPr>
        <w:pBdr>
          <w:top w:val="single" w:sz="4" w:space="1" w:color="auto"/>
          <w:left w:val="single" w:sz="4" w:space="4" w:color="auto"/>
          <w:bottom w:val="single" w:sz="4" w:space="1" w:color="auto"/>
          <w:right w:val="single" w:sz="4" w:space="4" w:color="auto"/>
        </w:pBdr>
        <w:tabs>
          <w:tab w:val="left" w:pos="1440"/>
          <w:tab w:val="left" w:pos="2340"/>
          <w:tab w:val="left" w:pos="3780"/>
          <w:tab w:val="left" w:pos="4500"/>
          <w:tab w:val="left" w:pos="7560"/>
        </w:tabs>
        <w:rPr>
          <w:i/>
          <w:sz w:val="20"/>
          <w:szCs w:val="20"/>
        </w:rPr>
      </w:pPr>
      <w:r w:rsidRPr="006207E6">
        <w:rPr>
          <w:i/>
          <w:sz w:val="18"/>
          <w:szCs w:val="18"/>
        </w:rPr>
        <w:tab/>
        <w:t>Copies:</w:t>
      </w:r>
      <w:r w:rsidRPr="006207E6">
        <w:rPr>
          <w:i/>
          <w:sz w:val="18"/>
          <w:szCs w:val="18"/>
        </w:rPr>
        <w:tab/>
        <w:t>Employee</w:t>
      </w:r>
      <w:r w:rsidR="00DA638C">
        <w:rPr>
          <w:i/>
          <w:sz w:val="18"/>
          <w:szCs w:val="18"/>
        </w:rPr>
        <w:t xml:space="preserve">, </w:t>
      </w:r>
      <w:r w:rsidRPr="006207E6">
        <w:rPr>
          <w:i/>
          <w:sz w:val="18"/>
          <w:szCs w:val="18"/>
        </w:rPr>
        <w:t>Dept. Personnel File</w:t>
      </w:r>
      <w:r w:rsidR="00DA638C">
        <w:rPr>
          <w:i/>
          <w:sz w:val="18"/>
          <w:szCs w:val="18"/>
        </w:rPr>
        <w:t xml:space="preserve">, </w:t>
      </w:r>
      <w:r w:rsidRPr="006207E6">
        <w:rPr>
          <w:i/>
          <w:sz w:val="18"/>
          <w:szCs w:val="18"/>
        </w:rPr>
        <w:tab/>
        <w:t>Payroll</w:t>
      </w:r>
      <w:r w:rsidRPr="006207E6">
        <w:rPr>
          <w:i/>
          <w:sz w:val="18"/>
          <w:szCs w:val="18"/>
        </w:rPr>
        <w:tab/>
      </w:r>
    </w:p>
    <w:sectPr w:rsidR="00683041" w:rsidRPr="006207E6" w:rsidSect="006207E6">
      <w:footerReference w:type="default" r:id="rId8"/>
      <w:pgSz w:w="12240" w:h="15840" w:code="1"/>
      <w:pgMar w:top="1008" w:right="1080" w:bottom="45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70" w:rsidRDefault="00771770">
      <w:r>
        <w:separator/>
      </w:r>
    </w:p>
  </w:endnote>
  <w:endnote w:type="continuationSeparator" w:id="0">
    <w:p w:rsidR="00771770" w:rsidRDefault="0077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70" w:rsidRDefault="00771770" w:rsidP="00797152">
    <w:pPr>
      <w:pStyle w:val="Footer"/>
      <w:jc w:val="right"/>
      <w:rPr>
        <w:sz w:val="16"/>
      </w:rPr>
    </w:pPr>
    <w:r>
      <w:tab/>
    </w:r>
    <w:r>
      <w:tab/>
    </w:r>
    <w:r>
      <w:rPr>
        <w:sz w:val="16"/>
      </w:rPr>
      <w:t>Local UCOP HR Employee/Labor Relations</w:t>
    </w:r>
  </w:p>
  <w:p w:rsidR="00771770" w:rsidRDefault="00771770" w:rsidP="00797152">
    <w:pPr>
      <w:pStyle w:val="Footer"/>
      <w:jc w:val="right"/>
      <w:rPr>
        <w:sz w:val="16"/>
      </w:rPr>
    </w:pPr>
    <w:r>
      <w:rPr>
        <w:sz w:val="16"/>
      </w:rPr>
      <w:t>March, 2012</w:t>
    </w:r>
  </w:p>
  <w:p w:rsidR="00771770" w:rsidRPr="008172C5" w:rsidRDefault="00771770" w:rsidP="00426C70">
    <w:pPr>
      <w:pStyle w:val="Footer"/>
      <w:tabs>
        <w:tab w:val="clear" w:pos="8640"/>
        <w:tab w:val="right" w:pos="9900"/>
      </w:tabs>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70" w:rsidRDefault="00771770">
      <w:r>
        <w:separator/>
      </w:r>
    </w:p>
  </w:footnote>
  <w:footnote w:type="continuationSeparator" w:id="0">
    <w:p w:rsidR="00771770" w:rsidRDefault="00771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E65"/>
    <w:multiLevelType w:val="hybridMultilevel"/>
    <w:tmpl w:val="740A2386"/>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D970270"/>
    <w:multiLevelType w:val="hybridMultilevel"/>
    <w:tmpl w:val="7BFC11F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FC29D7"/>
    <w:multiLevelType w:val="hybridMultilevel"/>
    <w:tmpl w:val="0388B7BE"/>
    <w:lvl w:ilvl="0" w:tplc="55E22EA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A95C59"/>
    <w:multiLevelType w:val="hybridMultilevel"/>
    <w:tmpl w:val="5A503CE6"/>
    <w:lvl w:ilvl="0" w:tplc="082847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44"/>
    <w:rsid w:val="000463D0"/>
    <w:rsid w:val="00052CEE"/>
    <w:rsid w:val="00064B62"/>
    <w:rsid w:val="000836E9"/>
    <w:rsid w:val="000F7CDB"/>
    <w:rsid w:val="00111637"/>
    <w:rsid w:val="00111A7F"/>
    <w:rsid w:val="001557FE"/>
    <w:rsid w:val="00166597"/>
    <w:rsid w:val="00223AEF"/>
    <w:rsid w:val="002355BC"/>
    <w:rsid w:val="002452FA"/>
    <w:rsid w:val="00247F0D"/>
    <w:rsid w:val="002818E8"/>
    <w:rsid w:val="002B2648"/>
    <w:rsid w:val="002D5DA3"/>
    <w:rsid w:val="002D7D22"/>
    <w:rsid w:val="002E2F4E"/>
    <w:rsid w:val="003006AD"/>
    <w:rsid w:val="0030366C"/>
    <w:rsid w:val="00304A5A"/>
    <w:rsid w:val="00337EFC"/>
    <w:rsid w:val="00342537"/>
    <w:rsid w:val="0035156C"/>
    <w:rsid w:val="003823E0"/>
    <w:rsid w:val="00402DBB"/>
    <w:rsid w:val="00414FC5"/>
    <w:rsid w:val="00426C70"/>
    <w:rsid w:val="00442F2C"/>
    <w:rsid w:val="00450968"/>
    <w:rsid w:val="005065D7"/>
    <w:rsid w:val="00546969"/>
    <w:rsid w:val="00561EEA"/>
    <w:rsid w:val="00565CBD"/>
    <w:rsid w:val="005B0D5C"/>
    <w:rsid w:val="005C4F02"/>
    <w:rsid w:val="00615E13"/>
    <w:rsid w:val="006207E6"/>
    <w:rsid w:val="00683041"/>
    <w:rsid w:val="00717DC0"/>
    <w:rsid w:val="00740D56"/>
    <w:rsid w:val="00746382"/>
    <w:rsid w:val="00771770"/>
    <w:rsid w:val="00792C17"/>
    <w:rsid w:val="00797152"/>
    <w:rsid w:val="007B203C"/>
    <w:rsid w:val="007F1F34"/>
    <w:rsid w:val="008172C5"/>
    <w:rsid w:val="00861779"/>
    <w:rsid w:val="008C7DF1"/>
    <w:rsid w:val="008E78DE"/>
    <w:rsid w:val="00905F54"/>
    <w:rsid w:val="00910688"/>
    <w:rsid w:val="00963C46"/>
    <w:rsid w:val="009C2FA7"/>
    <w:rsid w:val="009E007E"/>
    <w:rsid w:val="00A23B44"/>
    <w:rsid w:val="00A335D0"/>
    <w:rsid w:val="00A75E4F"/>
    <w:rsid w:val="00A96CF4"/>
    <w:rsid w:val="00AB0631"/>
    <w:rsid w:val="00BC05B1"/>
    <w:rsid w:val="00BD7577"/>
    <w:rsid w:val="00C6408F"/>
    <w:rsid w:val="00C80F61"/>
    <w:rsid w:val="00CF0781"/>
    <w:rsid w:val="00D41FF2"/>
    <w:rsid w:val="00D67F1D"/>
    <w:rsid w:val="00D8047F"/>
    <w:rsid w:val="00D82557"/>
    <w:rsid w:val="00DA638C"/>
    <w:rsid w:val="00DD540E"/>
    <w:rsid w:val="00E00A94"/>
    <w:rsid w:val="00E05719"/>
    <w:rsid w:val="00E13B4B"/>
    <w:rsid w:val="00E863A4"/>
    <w:rsid w:val="00EB77A7"/>
    <w:rsid w:val="00F176EC"/>
    <w:rsid w:val="00F61DF2"/>
    <w:rsid w:val="00FA5386"/>
    <w:rsid w:val="00FB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7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72C5"/>
    <w:pPr>
      <w:tabs>
        <w:tab w:val="center" w:pos="4320"/>
        <w:tab w:val="right" w:pos="8640"/>
      </w:tabs>
    </w:pPr>
  </w:style>
  <w:style w:type="paragraph" w:styleId="Footer">
    <w:name w:val="footer"/>
    <w:basedOn w:val="Normal"/>
    <w:link w:val="FooterChar"/>
    <w:rsid w:val="008172C5"/>
    <w:pPr>
      <w:tabs>
        <w:tab w:val="center" w:pos="4320"/>
        <w:tab w:val="right" w:pos="8640"/>
      </w:tabs>
    </w:pPr>
  </w:style>
  <w:style w:type="paragraph" w:styleId="DocumentMap">
    <w:name w:val="Document Map"/>
    <w:basedOn w:val="Normal"/>
    <w:semiHidden/>
    <w:rsid w:val="00304A5A"/>
    <w:pPr>
      <w:shd w:val="clear" w:color="auto" w:fill="000080"/>
    </w:pPr>
    <w:rPr>
      <w:rFonts w:ascii="Tahoma" w:hAnsi="Tahoma" w:cs="Tahoma"/>
      <w:sz w:val="20"/>
      <w:szCs w:val="20"/>
    </w:rPr>
  </w:style>
  <w:style w:type="character" w:customStyle="1" w:styleId="FooterChar">
    <w:name w:val="Footer Char"/>
    <w:basedOn w:val="DefaultParagraphFont"/>
    <w:link w:val="Footer"/>
    <w:rsid w:val="00797152"/>
    <w:rPr>
      <w:sz w:val="24"/>
      <w:szCs w:val="24"/>
    </w:rPr>
  </w:style>
  <w:style w:type="paragraph" w:styleId="NormalWeb">
    <w:name w:val="Normal (Web)"/>
    <w:basedOn w:val="Normal"/>
    <w:uiPriority w:val="99"/>
    <w:unhideWhenUsed/>
    <w:rsid w:val="00797152"/>
    <w:pPr>
      <w:spacing w:before="100" w:beforeAutospacing="1" w:after="100" w:afterAutospacing="1"/>
    </w:pPr>
  </w:style>
  <w:style w:type="paragraph" w:styleId="BalloonText">
    <w:name w:val="Balloon Text"/>
    <w:basedOn w:val="Normal"/>
    <w:link w:val="BalloonTextChar"/>
    <w:rsid w:val="00111637"/>
    <w:rPr>
      <w:rFonts w:ascii="Tahoma" w:hAnsi="Tahoma" w:cs="Tahoma"/>
      <w:sz w:val="16"/>
      <w:szCs w:val="16"/>
    </w:rPr>
  </w:style>
  <w:style w:type="character" w:customStyle="1" w:styleId="BalloonTextChar">
    <w:name w:val="Balloon Text Char"/>
    <w:basedOn w:val="DefaultParagraphFont"/>
    <w:link w:val="BalloonText"/>
    <w:rsid w:val="00111637"/>
    <w:rPr>
      <w:rFonts w:ascii="Tahoma" w:hAnsi="Tahoma" w:cs="Tahoma"/>
      <w:sz w:val="16"/>
      <w:szCs w:val="16"/>
    </w:rPr>
  </w:style>
  <w:style w:type="paragraph" w:customStyle="1" w:styleId="Default">
    <w:name w:val="Default"/>
    <w:rsid w:val="00166597"/>
    <w:pPr>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DA6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7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72C5"/>
    <w:pPr>
      <w:tabs>
        <w:tab w:val="center" w:pos="4320"/>
        <w:tab w:val="right" w:pos="8640"/>
      </w:tabs>
    </w:pPr>
  </w:style>
  <w:style w:type="paragraph" w:styleId="Footer">
    <w:name w:val="footer"/>
    <w:basedOn w:val="Normal"/>
    <w:link w:val="FooterChar"/>
    <w:rsid w:val="008172C5"/>
    <w:pPr>
      <w:tabs>
        <w:tab w:val="center" w:pos="4320"/>
        <w:tab w:val="right" w:pos="8640"/>
      </w:tabs>
    </w:pPr>
  </w:style>
  <w:style w:type="paragraph" w:styleId="DocumentMap">
    <w:name w:val="Document Map"/>
    <w:basedOn w:val="Normal"/>
    <w:semiHidden/>
    <w:rsid w:val="00304A5A"/>
    <w:pPr>
      <w:shd w:val="clear" w:color="auto" w:fill="000080"/>
    </w:pPr>
    <w:rPr>
      <w:rFonts w:ascii="Tahoma" w:hAnsi="Tahoma" w:cs="Tahoma"/>
      <w:sz w:val="20"/>
      <w:szCs w:val="20"/>
    </w:rPr>
  </w:style>
  <w:style w:type="character" w:customStyle="1" w:styleId="FooterChar">
    <w:name w:val="Footer Char"/>
    <w:basedOn w:val="DefaultParagraphFont"/>
    <w:link w:val="Footer"/>
    <w:rsid w:val="00797152"/>
    <w:rPr>
      <w:sz w:val="24"/>
      <w:szCs w:val="24"/>
    </w:rPr>
  </w:style>
  <w:style w:type="paragraph" w:styleId="NormalWeb">
    <w:name w:val="Normal (Web)"/>
    <w:basedOn w:val="Normal"/>
    <w:uiPriority w:val="99"/>
    <w:unhideWhenUsed/>
    <w:rsid w:val="00797152"/>
    <w:pPr>
      <w:spacing w:before="100" w:beforeAutospacing="1" w:after="100" w:afterAutospacing="1"/>
    </w:pPr>
  </w:style>
  <w:style w:type="paragraph" w:styleId="BalloonText">
    <w:name w:val="Balloon Text"/>
    <w:basedOn w:val="Normal"/>
    <w:link w:val="BalloonTextChar"/>
    <w:rsid w:val="00111637"/>
    <w:rPr>
      <w:rFonts w:ascii="Tahoma" w:hAnsi="Tahoma" w:cs="Tahoma"/>
      <w:sz w:val="16"/>
      <w:szCs w:val="16"/>
    </w:rPr>
  </w:style>
  <w:style w:type="character" w:customStyle="1" w:styleId="BalloonTextChar">
    <w:name w:val="Balloon Text Char"/>
    <w:basedOn w:val="DefaultParagraphFont"/>
    <w:link w:val="BalloonText"/>
    <w:rsid w:val="00111637"/>
    <w:rPr>
      <w:rFonts w:ascii="Tahoma" w:hAnsi="Tahoma" w:cs="Tahoma"/>
      <w:sz w:val="16"/>
      <w:szCs w:val="16"/>
    </w:rPr>
  </w:style>
  <w:style w:type="paragraph" w:customStyle="1" w:styleId="Default">
    <w:name w:val="Default"/>
    <w:rsid w:val="00166597"/>
    <w:pPr>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DA6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SEVERANCE ELECTION</vt:lpstr>
    </vt:vector>
  </TitlesOfParts>
  <Company>UCDavis, EHS</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SEVERANCE ELECTION</dc:title>
  <dc:creator>Dede</dc:creator>
  <cp:lastModifiedBy>University of California</cp:lastModifiedBy>
  <cp:revision>2</cp:revision>
  <cp:lastPrinted>2012-03-07T21:46:00Z</cp:lastPrinted>
  <dcterms:created xsi:type="dcterms:W3CDTF">2014-12-17T18:11:00Z</dcterms:created>
  <dcterms:modified xsi:type="dcterms:W3CDTF">2014-12-17T18:11:00Z</dcterms:modified>
</cp:coreProperties>
</file>